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F68" w:rsidRPr="00956F68" w:rsidRDefault="00956F68" w:rsidP="00475564">
      <w:pPr>
        <w:spacing w:after="0" w:line="240" w:lineRule="auto"/>
        <w:jc w:val="both"/>
        <w:rPr>
          <w:rFonts w:ascii="Times New Roman" w:hAnsi="Times New Roman" w:cs="Times New Roman"/>
          <w:i/>
          <w:sz w:val="24"/>
          <w:szCs w:val="24"/>
        </w:rPr>
      </w:pPr>
    </w:p>
    <w:tbl>
      <w:tblPr>
        <w:tblW w:w="9093" w:type="dxa"/>
        <w:tblLook w:val="01E0" w:firstRow="1" w:lastRow="1" w:firstColumn="1" w:lastColumn="1" w:noHBand="0" w:noVBand="0"/>
      </w:tblPr>
      <w:tblGrid>
        <w:gridCol w:w="3814"/>
        <w:gridCol w:w="5279"/>
      </w:tblGrid>
      <w:tr w:rsidR="00821E77" w:rsidRPr="0026239E" w:rsidTr="00905ED9">
        <w:trPr>
          <w:trHeight w:val="32"/>
        </w:trPr>
        <w:tc>
          <w:tcPr>
            <w:tcW w:w="3814" w:type="dxa"/>
          </w:tcPr>
          <w:p w:rsidR="00821E77" w:rsidRPr="0026239E" w:rsidRDefault="00821E77" w:rsidP="00475564">
            <w:pPr>
              <w:pStyle w:val="Header"/>
              <w:rPr>
                <w:rFonts w:ascii="Arial" w:hAnsi="Arial" w:cs="Arial"/>
                <w:sz w:val="16"/>
                <w:szCs w:val="16"/>
              </w:rPr>
            </w:pPr>
            <w:r>
              <w:rPr>
                <w:rFonts w:ascii="Arial" w:hAnsi="Arial" w:cs="Arial"/>
                <w:sz w:val="16"/>
                <w:szCs w:val="16"/>
              </w:rPr>
              <w:t xml:space="preserve">Atklāts konkurss </w:t>
            </w:r>
            <w:r w:rsidRPr="00953C69">
              <w:rPr>
                <w:rFonts w:ascii="Arial" w:hAnsi="Arial" w:cs="Arial"/>
                <w:sz w:val="16"/>
                <w:szCs w:val="16"/>
              </w:rPr>
              <w:t>“Daudzdzīvokļu dzīvojamās mājas Smiltenē būvprojekta izstrāde, būvniecība un autoruzraudzība”</w:t>
            </w:r>
          </w:p>
        </w:tc>
        <w:tc>
          <w:tcPr>
            <w:tcW w:w="5279" w:type="dxa"/>
          </w:tcPr>
          <w:p w:rsidR="00821E77" w:rsidRPr="004C14D4" w:rsidRDefault="00821E77" w:rsidP="00475564">
            <w:pPr>
              <w:pStyle w:val="Header"/>
              <w:jc w:val="right"/>
              <w:rPr>
                <w:rFonts w:ascii="Arial" w:hAnsi="Arial" w:cs="Arial"/>
                <w:sz w:val="16"/>
                <w:szCs w:val="16"/>
              </w:rPr>
            </w:pPr>
            <w:r w:rsidRPr="004C14D4">
              <w:rPr>
                <w:rFonts w:ascii="Arial" w:hAnsi="Arial" w:cs="Arial"/>
                <w:sz w:val="16"/>
                <w:szCs w:val="16"/>
              </w:rPr>
              <w:t>APSTIPRINĀTS</w:t>
            </w:r>
          </w:p>
          <w:p w:rsidR="00821E77" w:rsidRPr="004C14D4" w:rsidRDefault="00821E77" w:rsidP="00475564">
            <w:pPr>
              <w:pStyle w:val="Header"/>
              <w:jc w:val="right"/>
              <w:rPr>
                <w:rFonts w:ascii="Arial" w:hAnsi="Arial" w:cs="Arial"/>
                <w:sz w:val="16"/>
                <w:szCs w:val="16"/>
              </w:rPr>
            </w:pPr>
            <w:r w:rsidRPr="004C14D4">
              <w:rPr>
                <w:rFonts w:ascii="Arial" w:hAnsi="Arial" w:cs="Arial"/>
                <w:sz w:val="16"/>
                <w:szCs w:val="16"/>
              </w:rPr>
              <w:t>SIA “Smiltenes NKUP”</w:t>
            </w:r>
          </w:p>
          <w:p w:rsidR="00821E77" w:rsidRPr="004C14D4" w:rsidRDefault="00821E77" w:rsidP="00475564">
            <w:pPr>
              <w:pStyle w:val="Header"/>
              <w:jc w:val="right"/>
              <w:rPr>
                <w:rFonts w:ascii="Arial" w:hAnsi="Arial" w:cs="Arial"/>
                <w:sz w:val="16"/>
                <w:szCs w:val="16"/>
              </w:rPr>
            </w:pPr>
            <w:r w:rsidRPr="004C14D4">
              <w:rPr>
                <w:rFonts w:ascii="Arial" w:hAnsi="Arial" w:cs="Arial"/>
                <w:sz w:val="16"/>
                <w:szCs w:val="16"/>
              </w:rPr>
              <w:t>Iepirkumu komisijas</w:t>
            </w:r>
          </w:p>
          <w:p w:rsidR="00821E77" w:rsidRPr="004C14D4" w:rsidRDefault="00821E77" w:rsidP="00475564">
            <w:pPr>
              <w:pStyle w:val="Header"/>
              <w:jc w:val="right"/>
              <w:rPr>
                <w:rFonts w:ascii="Arial" w:hAnsi="Arial" w:cs="Arial"/>
                <w:sz w:val="16"/>
                <w:szCs w:val="16"/>
              </w:rPr>
            </w:pPr>
            <w:r>
              <w:rPr>
                <w:rFonts w:ascii="Arial" w:hAnsi="Arial" w:cs="Arial"/>
                <w:sz w:val="16"/>
                <w:szCs w:val="16"/>
              </w:rPr>
              <w:t xml:space="preserve">2017. gada, janvāra </w:t>
            </w:r>
            <w:r w:rsidRPr="004C14D4">
              <w:rPr>
                <w:rFonts w:ascii="Arial" w:hAnsi="Arial" w:cs="Arial"/>
                <w:sz w:val="16"/>
                <w:szCs w:val="16"/>
              </w:rPr>
              <w:t>sēdē</w:t>
            </w:r>
          </w:p>
          <w:p w:rsidR="00821E77" w:rsidRPr="004C14D4" w:rsidRDefault="00821E77" w:rsidP="00475564">
            <w:pPr>
              <w:pStyle w:val="Header"/>
              <w:jc w:val="right"/>
              <w:rPr>
                <w:rFonts w:ascii="Arial" w:hAnsi="Arial" w:cs="Arial"/>
                <w:sz w:val="16"/>
                <w:szCs w:val="16"/>
              </w:rPr>
            </w:pPr>
            <w:r w:rsidRPr="004C14D4">
              <w:rPr>
                <w:rFonts w:ascii="Arial" w:hAnsi="Arial" w:cs="Arial"/>
                <w:sz w:val="16"/>
                <w:szCs w:val="16"/>
              </w:rPr>
              <w:t>Protokols Nr.1</w:t>
            </w:r>
          </w:p>
          <w:p w:rsidR="00821E77" w:rsidRPr="004C14D4" w:rsidRDefault="00821E77" w:rsidP="00475564">
            <w:pPr>
              <w:pStyle w:val="Header"/>
              <w:jc w:val="right"/>
              <w:rPr>
                <w:rFonts w:ascii="Arial" w:hAnsi="Arial" w:cs="Arial"/>
                <w:sz w:val="16"/>
                <w:szCs w:val="16"/>
              </w:rPr>
            </w:pPr>
            <w:r w:rsidRPr="004C14D4">
              <w:rPr>
                <w:rFonts w:ascii="Arial" w:hAnsi="Arial" w:cs="Arial"/>
                <w:sz w:val="16"/>
                <w:szCs w:val="16"/>
              </w:rPr>
              <w:t>Iepirkumu komisijas priekšsēdētājs</w:t>
            </w:r>
          </w:p>
          <w:p w:rsidR="00821E77" w:rsidRPr="004C14D4" w:rsidRDefault="00821E77" w:rsidP="00475564">
            <w:pPr>
              <w:tabs>
                <w:tab w:val="center" w:pos="4153"/>
                <w:tab w:val="right" w:pos="8306"/>
              </w:tabs>
              <w:jc w:val="right"/>
              <w:rPr>
                <w:rFonts w:ascii="Arial" w:hAnsi="Arial" w:cs="Arial"/>
                <w:sz w:val="16"/>
                <w:szCs w:val="16"/>
              </w:rPr>
            </w:pPr>
          </w:p>
          <w:p w:rsidR="00821E77" w:rsidRPr="0026239E" w:rsidRDefault="00821E77" w:rsidP="00475564">
            <w:pPr>
              <w:jc w:val="right"/>
              <w:rPr>
                <w:rFonts w:ascii="Arial" w:hAnsi="Arial" w:cs="Arial"/>
                <w:sz w:val="16"/>
                <w:szCs w:val="16"/>
              </w:rPr>
            </w:pPr>
            <w:r w:rsidRPr="004C14D4">
              <w:rPr>
                <w:rFonts w:ascii="Arial" w:hAnsi="Arial" w:cs="Arial"/>
                <w:sz w:val="16"/>
                <w:szCs w:val="16"/>
              </w:rPr>
              <w:t xml:space="preserve">________________________/A. </w:t>
            </w:r>
            <w:proofErr w:type="spellStart"/>
            <w:r w:rsidRPr="004C14D4">
              <w:rPr>
                <w:rFonts w:ascii="Arial" w:hAnsi="Arial" w:cs="Arial"/>
                <w:sz w:val="16"/>
                <w:szCs w:val="16"/>
              </w:rPr>
              <w:t>Vīvuliņš</w:t>
            </w:r>
            <w:proofErr w:type="spellEnd"/>
            <w:r w:rsidRPr="004C14D4">
              <w:rPr>
                <w:rFonts w:ascii="Arial" w:hAnsi="Arial" w:cs="Arial"/>
                <w:sz w:val="16"/>
                <w:szCs w:val="16"/>
              </w:rPr>
              <w:t>/</w:t>
            </w:r>
          </w:p>
        </w:tc>
      </w:tr>
    </w:tbl>
    <w:p w:rsidR="00821E77" w:rsidRDefault="00821E77" w:rsidP="00475564">
      <w:pPr>
        <w:spacing w:after="0" w:line="240" w:lineRule="auto"/>
        <w:jc w:val="both"/>
        <w:rPr>
          <w:rFonts w:ascii="Times New Roman" w:hAnsi="Times New Roman" w:cs="Times New Roman"/>
          <w:bCs/>
          <w:sz w:val="24"/>
          <w:szCs w:val="24"/>
        </w:rPr>
      </w:pPr>
    </w:p>
    <w:p w:rsidR="00821E77" w:rsidRDefault="00821E77" w:rsidP="00475564">
      <w:pPr>
        <w:spacing w:after="0" w:line="240" w:lineRule="auto"/>
        <w:jc w:val="both"/>
        <w:rPr>
          <w:rFonts w:ascii="Times New Roman" w:hAnsi="Times New Roman" w:cs="Times New Roman"/>
          <w:bCs/>
          <w:sz w:val="24"/>
          <w:szCs w:val="24"/>
        </w:rPr>
      </w:pPr>
    </w:p>
    <w:p w:rsidR="00821E77" w:rsidRDefault="00821E77" w:rsidP="00475564">
      <w:pPr>
        <w:spacing w:after="0" w:line="240" w:lineRule="auto"/>
        <w:jc w:val="both"/>
        <w:rPr>
          <w:rFonts w:ascii="Times New Roman" w:hAnsi="Times New Roman" w:cs="Times New Roman"/>
          <w:bCs/>
          <w:sz w:val="24"/>
          <w:szCs w:val="24"/>
        </w:rPr>
      </w:pPr>
    </w:p>
    <w:p w:rsidR="00956F68" w:rsidRDefault="00956F68" w:rsidP="00475564">
      <w:pPr>
        <w:spacing w:after="0" w:line="240" w:lineRule="auto"/>
        <w:jc w:val="center"/>
        <w:rPr>
          <w:rFonts w:ascii="Times New Roman" w:hAnsi="Times New Roman" w:cs="Times New Roman"/>
          <w:bCs/>
          <w:sz w:val="24"/>
          <w:szCs w:val="24"/>
        </w:rPr>
      </w:pPr>
      <w:r w:rsidRPr="00821E77">
        <w:rPr>
          <w:rFonts w:ascii="Times New Roman" w:hAnsi="Times New Roman" w:cs="Times New Roman"/>
          <w:bCs/>
          <w:i/>
          <w:noProof/>
          <w:sz w:val="24"/>
          <w:szCs w:val="24"/>
          <w:lang w:eastAsia="lv-LV"/>
        </w:rPr>
        <w:drawing>
          <wp:inline distT="0" distB="0" distL="0" distR="0" wp14:anchorId="16F57C48" wp14:editId="62AD889E">
            <wp:extent cx="2580640" cy="1152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0640" cy="1152525"/>
                    </a:xfrm>
                    <a:prstGeom prst="rect">
                      <a:avLst/>
                    </a:prstGeom>
                    <a:noFill/>
                  </pic:spPr>
                </pic:pic>
              </a:graphicData>
            </a:graphic>
          </wp:inline>
        </w:drawing>
      </w:r>
    </w:p>
    <w:p w:rsidR="00821E77" w:rsidRPr="00956F68" w:rsidRDefault="00821E77" w:rsidP="00475564">
      <w:pPr>
        <w:spacing w:after="0" w:line="240" w:lineRule="auto"/>
        <w:jc w:val="center"/>
        <w:rPr>
          <w:rFonts w:ascii="Times New Roman" w:hAnsi="Times New Roman" w:cs="Times New Roman"/>
          <w:bCs/>
          <w:sz w:val="24"/>
          <w:szCs w:val="24"/>
        </w:rPr>
      </w:pPr>
    </w:p>
    <w:p w:rsidR="00956F68" w:rsidRPr="00956F68" w:rsidRDefault="00956F68" w:rsidP="00475564">
      <w:pPr>
        <w:spacing w:after="0" w:line="240" w:lineRule="auto"/>
        <w:jc w:val="center"/>
        <w:rPr>
          <w:rFonts w:ascii="Times New Roman" w:hAnsi="Times New Roman" w:cs="Times New Roman"/>
          <w:bCs/>
          <w:sz w:val="24"/>
          <w:szCs w:val="24"/>
        </w:rPr>
      </w:pPr>
    </w:p>
    <w:p w:rsidR="00956F68" w:rsidRPr="00956F68" w:rsidRDefault="00956F68" w:rsidP="00475564">
      <w:pPr>
        <w:spacing w:after="0" w:line="240" w:lineRule="auto"/>
        <w:jc w:val="center"/>
        <w:rPr>
          <w:rFonts w:ascii="Times New Roman" w:hAnsi="Times New Roman" w:cs="Times New Roman"/>
          <w:bCs/>
          <w:sz w:val="24"/>
          <w:szCs w:val="24"/>
        </w:rPr>
      </w:pPr>
    </w:p>
    <w:p w:rsidR="00956F68" w:rsidRPr="00956F68" w:rsidRDefault="00956F68" w:rsidP="00475564">
      <w:pPr>
        <w:spacing w:after="0" w:line="240" w:lineRule="auto"/>
        <w:jc w:val="center"/>
        <w:rPr>
          <w:rFonts w:ascii="Times New Roman" w:hAnsi="Times New Roman" w:cs="Times New Roman"/>
          <w:bCs/>
          <w:sz w:val="24"/>
          <w:szCs w:val="24"/>
        </w:rPr>
      </w:pPr>
    </w:p>
    <w:p w:rsidR="00956F68" w:rsidRPr="00956F68" w:rsidRDefault="00956F68" w:rsidP="00475564">
      <w:pPr>
        <w:spacing w:after="0" w:line="240" w:lineRule="auto"/>
        <w:jc w:val="center"/>
        <w:rPr>
          <w:rFonts w:ascii="Times New Roman" w:hAnsi="Times New Roman" w:cs="Times New Roman"/>
          <w:bCs/>
          <w:sz w:val="24"/>
          <w:szCs w:val="24"/>
        </w:rPr>
      </w:pPr>
      <w:r w:rsidRPr="00956F68">
        <w:rPr>
          <w:rFonts w:ascii="Times New Roman" w:hAnsi="Times New Roman" w:cs="Times New Roman"/>
          <w:bCs/>
          <w:sz w:val="24"/>
          <w:szCs w:val="24"/>
        </w:rPr>
        <w:t>ATKLĀTS KONKURSS</w:t>
      </w:r>
    </w:p>
    <w:p w:rsidR="00956F68" w:rsidRPr="00956F68" w:rsidRDefault="00956F68" w:rsidP="00475564">
      <w:pPr>
        <w:spacing w:after="0" w:line="240" w:lineRule="auto"/>
        <w:jc w:val="center"/>
        <w:rPr>
          <w:rFonts w:ascii="Times New Roman" w:hAnsi="Times New Roman" w:cs="Times New Roman"/>
          <w:bCs/>
          <w:sz w:val="24"/>
          <w:szCs w:val="24"/>
        </w:rPr>
      </w:pPr>
    </w:p>
    <w:p w:rsidR="00956F68" w:rsidRPr="00956F68" w:rsidRDefault="00956F68" w:rsidP="00475564">
      <w:pPr>
        <w:spacing w:after="0" w:line="240" w:lineRule="auto"/>
        <w:jc w:val="center"/>
        <w:rPr>
          <w:rFonts w:ascii="Times New Roman" w:hAnsi="Times New Roman" w:cs="Times New Roman"/>
          <w:sz w:val="24"/>
          <w:szCs w:val="24"/>
        </w:rPr>
      </w:pPr>
    </w:p>
    <w:p w:rsidR="00956F68" w:rsidRPr="00956F68" w:rsidRDefault="00956F68" w:rsidP="00475564">
      <w:pPr>
        <w:spacing w:after="0" w:line="240" w:lineRule="auto"/>
        <w:jc w:val="center"/>
        <w:rPr>
          <w:rFonts w:ascii="Times New Roman" w:hAnsi="Times New Roman" w:cs="Times New Roman"/>
          <w:b/>
          <w:sz w:val="24"/>
          <w:szCs w:val="24"/>
        </w:rPr>
      </w:pPr>
      <w:r w:rsidRPr="00956F68">
        <w:rPr>
          <w:rFonts w:ascii="Times New Roman" w:hAnsi="Times New Roman" w:cs="Times New Roman"/>
          <w:b/>
          <w:sz w:val="24"/>
          <w:szCs w:val="24"/>
        </w:rPr>
        <w:t>“Daudzdzīvokļu dzīvojamās mājas Smiltenē</w:t>
      </w:r>
    </w:p>
    <w:p w:rsidR="00956F68" w:rsidRPr="00956F68" w:rsidRDefault="00956F68" w:rsidP="00475564">
      <w:pPr>
        <w:spacing w:after="0" w:line="240" w:lineRule="auto"/>
        <w:jc w:val="center"/>
        <w:rPr>
          <w:rFonts w:ascii="Times New Roman" w:hAnsi="Times New Roman" w:cs="Times New Roman"/>
          <w:b/>
          <w:sz w:val="24"/>
          <w:szCs w:val="24"/>
        </w:rPr>
      </w:pPr>
      <w:r w:rsidRPr="00956F68">
        <w:rPr>
          <w:rFonts w:ascii="Times New Roman" w:hAnsi="Times New Roman" w:cs="Times New Roman"/>
          <w:b/>
          <w:sz w:val="24"/>
          <w:szCs w:val="24"/>
        </w:rPr>
        <w:t>būvprojekta izstrāde, būvniecība un autoruzraudzība”</w:t>
      </w:r>
    </w:p>
    <w:p w:rsidR="00956F68" w:rsidRPr="00956F68" w:rsidRDefault="00956F68" w:rsidP="00475564">
      <w:pPr>
        <w:spacing w:after="0" w:line="240" w:lineRule="auto"/>
        <w:jc w:val="center"/>
        <w:rPr>
          <w:rFonts w:ascii="Times New Roman" w:hAnsi="Times New Roman" w:cs="Times New Roman"/>
          <w:b/>
          <w:sz w:val="24"/>
          <w:szCs w:val="24"/>
        </w:rPr>
      </w:pPr>
    </w:p>
    <w:p w:rsidR="00956F68" w:rsidRPr="00956F68" w:rsidRDefault="00956F68" w:rsidP="00475564">
      <w:pPr>
        <w:spacing w:after="0" w:line="240" w:lineRule="auto"/>
        <w:jc w:val="center"/>
        <w:rPr>
          <w:rFonts w:ascii="Times New Roman" w:hAnsi="Times New Roman" w:cs="Times New Roman"/>
          <w:b/>
          <w:bCs/>
          <w:sz w:val="24"/>
          <w:szCs w:val="24"/>
        </w:rPr>
      </w:pPr>
      <w:r w:rsidRPr="00956F68">
        <w:rPr>
          <w:rFonts w:ascii="Times New Roman" w:hAnsi="Times New Roman" w:cs="Times New Roman"/>
          <w:b/>
          <w:sz w:val="24"/>
          <w:szCs w:val="24"/>
        </w:rPr>
        <w:t>Identifikācijas Nr. SNKUP/2017/1/AK</w:t>
      </w:r>
    </w:p>
    <w:p w:rsidR="00956F68" w:rsidRPr="00956F68" w:rsidRDefault="00956F68" w:rsidP="00475564">
      <w:pPr>
        <w:spacing w:after="0" w:line="240" w:lineRule="auto"/>
        <w:jc w:val="center"/>
        <w:rPr>
          <w:rFonts w:ascii="Times New Roman" w:hAnsi="Times New Roman" w:cs="Times New Roman"/>
          <w:bCs/>
          <w:sz w:val="24"/>
          <w:szCs w:val="24"/>
        </w:rPr>
      </w:pPr>
    </w:p>
    <w:p w:rsidR="00956F68" w:rsidRPr="00956F68" w:rsidRDefault="00956F68" w:rsidP="00475564">
      <w:pPr>
        <w:spacing w:after="0" w:line="240" w:lineRule="auto"/>
        <w:jc w:val="center"/>
        <w:rPr>
          <w:rFonts w:ascii="Times New Roman" w:hAnsi="Times New Roman" w:cs="Times New Roman"/>
          <w:bCs/>
          <w:sz w:val="24"/>
          <w:szCs w:val="24"/>
        </w:rPr>
      </w:pPr>
    </w:p>
    <w:p w:rsidR="00956F68" w:rsidRPr="00956F68" w:rsidRDefault="00956F68" w:rsidP="00475564">
      <w:pPr>
        <w:spacing w:after="0" w:line="240" w:lineRule="auto"/>
        <w:jc w:val="center"/>
        <w:rPr>
          <w:rFonts w:ascii="Times New Roman" w:hAnsi="Times New Roman" w:cs="Times New Roman"/>
          <w:bCs/>
          <w:sz w:val="24"/>
          <w:szCs w:val="24"/>
        </w:rPr>
      </w:pPr>
      <w:r w:rsidRPr="00956F68">
        <w:rPr>
          <w:rFonts w:ascii="Times New Roman" w:hAnsi="Times New Roman" w:cs="Times New Roman"/>
          <w:bCs/>
          <w:sz w:val="24"/>
          <w:szCs w:val="24"/>
        </w:rPr>
        <w:t>NOLIKUMS</w:t>
      </w:r>
    </w:p>
    <w:p w:rsidR="00956F68" w:rsidRPr="00956F68" w:rsidRDefault="00956F68" w:rsidP="00475564">
      <w:pPr>
        <w:spacing w:after="0" w:line="240" w:lineRule="auto"/>
        <w:jc w:val="center"/>
        <w:rPr>
          <w:rFonts w:ascii="Times New Roman" w:hAnsi="Times New Roman" w:cs="Times New Roman"/>
          <w:bCs/>
          <w:sz w:val="24"/>
          <w:szCs w:val="24"/>
        </w:rPr>
      </w:pPr>
    </w:p>
    <w:p w:rsidR="00956F68" w:rsidRPr="00956F68" w:rsidRDefault="00956F68" w:rsidP="00475564">
      <w:pPr>
        <w:spacing w:after="0" w:line="240" w:lineRule="auto"/>
        <w:jc w:val="center"/>
        <w:rPr>
          <w:rFonts w:ascii="Times New Roman" w:hAnsi="Times New Roman" w:cs="Times New Roman"/>
          <w:bCs/>
          <w:sz w:val="24"/>
          <w:szCs w:val="24"/>
        </w:rPr>
      </w:pPr>
    </w:p>
    <w:p w:rsidR="00956F68" w:rsidRPr="00956F68" w:rsidRDefault="00956F68" w:rsidP="00475564">
      <w:pPr>
        <w:spacing w:after="0" w:line="240" w:lineRule="auto"/>
        <w:jc w:val="center"/>
        <w:rPr>
          <w:rFonts w:ascii="Times New Roman" w:hAnsi="Times New Roman" w:cs="Times New Roman"/>
          <w:bCs/>
          <w:sz w:val="24"/>
          <w:szCs w:val="24"/>
        </w:rPr>
      </w:pPr>
    </w:p>
    <w:p w:rsidR="00956F68" w:rsidRDefault="00956F68" w:rsidP="00475564">
      <w:pPr>
        <w:spacing w:after="0" w:line="240" w:lineRule="auto"/>
        <w:jc w:val="center"/>
        <w:rPr>
          <w:rFonts w:ascii="Times New Roman" w:hAnsi="Times New Roman" w:cs="Times New Roman"/>
          <w:bCs/>
          <w:sz w:val="24"/>
          <w:szCs w:val="24"/>
        </w:rPr>
      </w:pPr>
    </w:p>
    <w:p w:rsidR="000306A5" w:rsidRDefault="000306A5" w:rsidP="00475564">
      <w:pPr>
        <w:spacing w:after="0" w:line="240" w:lineRule="auto"/>
        <w:jc w:val="center"/>
        <w:rPr>
          <w:rFonts w:ascii="Times New Roman" w:hAnsi="Times New Roman" w:cs="Times New Roman"/>
          <w:bCs/>
          <w:sz w:val="24"/>
          <w:szCs w:val="24"/>
        </w:rPr>
      </w:pPr>
    </w:p>
    <w:p w:rsidR="000306A5" w:rsidRDefault="000306A5" w:rsidP="00475564">
      <w:pPr>
        <w:spacing w:after="0" w:line="240" w:lineRule="auto"/>
        <w:jc w:val="center"/>
        <w:rPr>
          <w:rFonts w:ascii="Times New Roman" w:hAnsi="Times New Roman" w:cs="Times New Roman"/>
          <w:bCs/>
          <w:sz w:val="24"/>
          <w:szCs w:val="24"/>
        </w:rPr>
      </w:pPr>
    </w:p>
    <w:p w:rsidR="000306A5" w:rsidRDefault="000306A5" w:rsidP="00475564">
      <w:pPr>
        <w:spacing w:after="0" w:line="240" w:lineRule="auto"/>
        <w:jc w:val="center"/>
        <w:rPr>
          <w:rFonts w:ascii="Times New Roman" w:hAnsi="Times New Roman" w:cs="Times New Roman"/>
          <w:bCs/>
          <w:sz w:val="24"/>
          <w:szCs w:val="24"/>
        </w:rPr>
      </w:pPr>
    </w:p>
    <w:p w:rsidR="000306A5" w:rsidRDefault="000306A5" w:rsidP="00475564">
      <w:pPr>
        <w:spacing w:after="0" w:line="240" w:lineRule="auto"/>
        <w:jc w:val="center"/>
        <w:rPr>
          <w:rFonts w:ascii="Times New Roman" w:hAnsi="Times New Roman" w:cs="Times New Roman"/>
          <w:bCs/>
          <w:sz w:val="24"/>
          <w:szCs w:val="24"/>
        </w:rPr>
      </w:pPr>
    </w:p>
    <w:p w:rsidR="000306A5" w:rsidRDefault="000306A5" w:rsidP="00475564">
      <w:pPr>
        <w:spacing w:after="0" w:line="240" w:lineRule="auto"/>
        <w:jc w:val="center"/>
        <w:rPr>
          <w:rFonts w:ascii="Times New Roman" w:hAnsi="Times New Roman" w:cs="Times New Roman"/>
          <w:bCs/>
          <w:sz w:val="24"/>
          <w:szCs w:val="24"/>
        </w:rPr>
      </w:pPr>
    </w:p>
    <w:p w:rsidR="000306A5" w:rsidRDefault="000306A5" w:rsidP="00475564">
      <w:pPr>
        <w:spacing w:after="0" w:line="240" w:lineRule="auto"/>
        <w:jc w:val="center"/>
        <w:rPr>
          <w:rFonts w:ascii="Times New Roman" w:hAnsi="Times New Roman" w:cs="Times New Roman"/>
          <w:bCs/>
          <w:sz w:val="24"/>
          <w:szCs w:val="24"/>
        </w:rPr>
      </w:pPr>
    </w:p>
    <w:p w:rsidR="000306A5" w:rsidRDefault="000306A5" w:rsidP="00475564">
      <w:pPr>
        <w:spacing w:after="0" w:line="240" w:lineRule="auto"/>
        <w:jc w:val="center"/>
        <w:rPr>
          <w:rFonts w:ascii="Times New Roman" w:hAnsi="Times New Roman" w:cs="Times New Roman"/>
          <w:bCs/>
          <w:sz w:val="24"/>
          <w:szCs w:val="24"/>
        </w:rPr>
      </w:pPr>
    </w:p>
    <w:p w:rsidR="000306A5" w:rsidRDefault="000306A5" w:rsidP="00475564">
      <w:pPr>
        <w:spacing w:after="0" w:line="240" w:lineRule="auto"/>
        <w:jc w:val="center"/>
        <w:rPr>
          <w:rFonts w:ascii="Times New Roman" w:hAnsi="Times New Roman" w:cs="Times New Roman"/>
          <w:bCs/>
          <w:sz w:val="24"/>
          <w:szCs w:val="24"/>
        </w:rPr>
      </w:pPr>
    </w:p>
    <w:p w:rsidR="000306A5" w:rsidRDefault="000306A5" w:rsidP="00475564">
      <w:pPr>
        <w:spacing w:after="0" w:line="240" w:lineRule="auto"/>
        <w:jc w:val="center"/>
        <w:rPr>
          <w:rFonts w:ascii="Times New Roman" w:hAnsi="Times New Roman" w:cs="Times New Roman"/>
          <w:bCs/>
          <w:sz w:val="24"/>
          <w:szCs w:val="24"/>
        </w:rPr>
      </w:pPr>
    </w:p>
    <w:p w:rsidR="000306A5" w:rsidRDefault="000306A5" w:rsidP="00475564">
      <w:pPr>
        <w:spacing w:after="0" w:line="240" w:lineRule="auto"/>
        <w:jc w:val="center"/>
        <w:rPr>
          <w:rFonts w:ascii="Times New Roman" w:hAnsi="Times New Roman" w:cs="Times New Roman"/>
          <w:bCs/>
          <w:sz w:val="24"/>
          <w:szCs w:val="24"/>
        </w:rPr>
      </w:pPr>
    </w:p>
    <w:p w:rsidR="000306A5" w:rsidRDefault="000306A5" w:rsidP="00475564">
      <w:pPr>
        <w:spacing w:after="0" w:line="240" w:lineRule="auto"/>
        <w:jc w:val="center"/>
        <w:rPr>
          <w:rFonts w:ascii="Times New Roman" w:hAnsi="Times New Roman" w:cs="Times New Roman"/>
          <w:bCs/>
          <w:sz w:val="24"/>
          <w:szCs w:val="24"/>
        </w:rPr>
      </w:pPr>
    </w:p>
    <w:p w:rsidR="000306A5" w:rsidRPr="00956F68" w:rsidRDefault="000306A5" w:rsidP="00475564">
      <w:pPr>
        <w:spacing w:after="0" w:line="240" w:lineRule="auto"/>
        <w:jc w:val="center"/>
        <w:rPr>
          <w:rFonts w:ascii="Times New Roman" w:hAnsi="Times New Roman" w:cs="Times New Roman"/>
          <w:bCs/>
          <w:sz w:val="24"/>
          <w:szCs w:val="24"/>
        </w:rPr>
      </w:pPr>
    </w:p>
    <w:p w:rsidR="00956F68" w:rsidRPr="00956F68" w:rsidRDefault="00956F68" w:rsidP="00475564">
      <w:pPr>
        <w:spacing w:after="0" w:line="240" w:lineRule="auto"/>
        <w:jc w:val="center"/>
        <w:rPr>
          <w:rFonts w:ascii="Times New Roman" w:hAnsi="Times New Roman" w:cs="Times New Roman"/>
          <w:bCs/>
          <w:sz w:val="24"/>
          <w:szCs w:val="24"/>
        </w:rPr>
      </w:pPr>
    </w:p>
    <w:p w:rsidR="00956F68" w:rsidRPr="00956F68" w:rsidRDefault="00956F68" w:rsidP="00475564">
      <w:pPr>
        <w:spacing w:after="0" w:line="240" w:lineRule="auto"/>
        <w:jc w:val="center"/>
        <w:rPr>
          <w:rFonts w:ascii="Times New Roman" w:hAnsi="Times New Roman" w:cs="Times New Roman"/>
          <w:bCs/>
          <w:sz w:val="24"/>
          <w:szCs w:val="24"/>
        </w:rPr>
      </w:pPr>
    </w:p>
    <w:p w:rsidR="00956F68" w:rsidRPr="00956F68" w:rsidRDefault="00956F68" w:rsidP="00475564">
      <w:pPr>
        <w:spacing w:after="0" w:line="240" w:lineRule="auto"/>
        <w:jc w:val="center"/>
        <w:rPr>
          <w:rFonts w:ascii="Times New Roman" w:hAnsi="Times New Roman" w:cs="Times New Roman"/>
          <w:bCs/>
          <w:sz w:val="24"/>
          <w:szCs w:val="24"/>
        </w:rPr>
      </w:pPr>
      <w:r w:rsidRPr="00956F68">
        <w:rPr>
          <w:rFonts w:ascii="Times New Roman" w:hAnsi="Times New Roman" w:cs="Times New Roman"/>
          <w:bCs/>
          <w:sz w:val="24"/>
          <w:szCs w:val="24"/>
        </w:rPr>
        <w:t>Smiltene, 2017</w:t>
      </w:r>
    </w:p>
    <w:p w:rsidR="00470939" w:rsidRDefault="00470939" w:rsidP="00475564">
      <w:pPr>
        <w:jc w:val="both"/>
        <w:rPr>
          <w:rFonts w:ascii="Times New Roman" w:hAnsi="Times New Roman" w:cs="Times New Roman"/>
          <w:bCs/>
          <w:sz w:val="24"/>
          <w:szCs w:val="24"/>
        </w:rPr>
      </w:pPr>
    </w:p>
    <w:p w:rsidR="00956F68" w:rsidRPr="00956F68" w:rsidRDefault="00956F68" w:rsidP="00E35CED">
      <w:pPr>
        <w:jc w:val="center"/>
        <w:rPr>
          <w:rFonts w:ascii="Times New Roman" w:hAnsi="Times New Roman" w:cs="Times New Roman"/>
          <w:b/>
          <w:bCs/>
          <w:sz w:val="24"/>
          <w:szCs w:val="24"/>
        </w:rPr>
      </w:pPr>
      <w:r w:rsidRPr="00956F68">
        <w:rPr>
          <w:rFonts w:ascii="Times New Roman" w:hAnsi="Times New Roman" w:cs="Times New Roman"/>
          <w:bCs/>
          <w:sz w:val="24"/>
          <w:szCs w:val="24"/>
        </w:rPr>
        <w:br w:type="page"/>
      </w:r>
      <w:r w:rsidRPr="00956F68">
        <w:rPr>
          <w:rFonts w:ascii="Times New Roman" w:hAnsi="Times New Roman" w:cs="Times New Roman"/>
          <w:b/>
          <w:bCs/>
          <w:sz w:val="24"/>
          <w:szCs w:val="24"/>
        </w:rPr>
        <w:lastRenderedPageBreak/>
        <w:t>I VISPĀRĒJA INFORMĀCIJA</w:t>
      </w:r>
    </w:p>
    <w:p w:rsidR="00956F68" w:rsidRPr="00956F68" w:rsidRDefault="00956F68" w:rsidP="00475564">
      <w:pPr>
        <w:spacing w:after="0" w:line="240" w:lineRule="auto"/>
        <w:jc w:val="both"/>
        <w:rPr>
          <w:rFonts w:ascii="Times New Roman" w:hAnsi="Times New Roman" w:cs="Times New Roman"/>
          <w:b/>
          <w:bCs/>
          <w:sz w:val="24"/>
          <w:szCs w:val="24"/>
        </w:rPr>
      </w:pPr>
    </w:p>
    <w:p w:rsidR="00956F68" w:rsidRPr="00956F68" w:rsidRDefault="00956F68" w:rsidP="00475564">
      <w:pPr>
        <w:numPr>
          <w:ilvl w:val="0"/>
          <w:numId w:val="22"/>
        </w:numPr>
        <w:spacing w:after="0" w:line="240" w:lineRule="auto"/>
        <w:ind w:left="0" w:firstLine="0"/>
        <w:jc w:val="both"/>
        <w:rPr>
          <w:rFonts w:ascii="Times New Roman" w:hAnsi="Times New Roman" w:cs="Times New Roman"/>
          <w:bCs/>
          <w:sz w:val="24"/>
          <w:szCs w:val="24"/>
        </w:rPr>
      </w:pPr>
      <w:r w:rsidRPr="00956F68">
        <w:rPr>
          <w:rFonts w:ascii="Times New Roman" w:hAnsi="Times New Roman" w:cs="Times New Roman"/>
          <w:b/>
          <w:bCs/>
          <w:sz w:val="24"/>
          <w:szCs w:val="24"/>
        </w:rPr>
        <w:t>PASŪTĪTĀJS UN TĀ KONTAKTPERSONAS:</w:t>
      </w:r>
    </w:p>
    <w:tbl>
      <w:tblPr>
        <w:tblpPr w:leftFromText="180" w:rightFromText="180" w:vertAnchor="text" w:horzAnchor="margin" w:tblpY="65"/>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210"/>
      </w:tblGrid>
      <w:tr w:rsidR="00956F68" w:rsidRPr="00956F68" w:rsidTr="008C0051">
        <w:tc>
          <w:tcPr>
            <w:tcW w:w="4077" w:type="dxa"/>
            <w:shd w:val="clear" w:color="auto" w:fill="auto"/>
          </w:tcPr>
          <w:p w:rsidR="00956F68" w:rsidRPr="00956F68" w:rsidRDefault="00956F68" w:rsidP="00475564">
            <w:pPr>
              <w:spacing w:after="0" w:line="240" w:lineRule="auto"/>
              <w:jc w:val="both"/>
              <w:rPr>
                <w:rFonts w:ascii="Times New Roman" w:hAnsi="Times New Roman" w:cs="Times New Roman"/>
                <w:bCs/>
                <w:sz w:val="24"/>
                <w:szCs w:val="24"/>
              </w:rPr>
            </w:pPr>
            <w:r w:rsidRPr="00956F68">
              <w:rPr>
                <w:rFonts w:ascii="Times New Roman" w:hAnsi="Times New Roman" w:cs="Times New Roman"/>
                <w:bCs/>
                <w:sz w:val="24"/>
                <w:szCs w:val="24"/>
              </w:rPr>
              <w:t>Nosaukums</w:t>
            </w:r>
          </w:p>
        </w:tc>
        <w:tc>
          <w:tcPr>
            <w:tcW w:w="5210" w:type="dxa"/>
            <w:shd w:val="clear" w:color="auto" w:fill="auto"/>
          </w:tcPr>
          <w:p w:rsidR="00956F68" w:rsidRPr="00956F68" w:rsidRDefault="00956F68" w:rsidP="00475564">
            <w:pPr>
              <w:spacing w:after="0" w:line="240" w:lineRule="auto"/>
              <w:jc w:val="both"/>
              <w:rPr>
                <w:rFonts w:ascii="Times New Roman" w:hAnsi="Times New Roman" w:cs="Times New Roman"/>
                <w:bCs/>
                <w:sz w:val="24"/>
                <w:szCs w:val="24"/>
              </w:rPr>
            </w:pPr>
            <w:r w:rsidRPr="00956F68">
              <w:rPr>
                <w:rFonts w:ascii="Times New Roman" w:hAnsi="Times New Roman" w:cs="Times New Roman"/>
                <w:bCs/>
                <w:sz w:val="24"/>
                <w:szCs w:val="24"/>
              </w:rPr>
              <w:t>SIA „Smiltenes NKUP”</w:t>
            </w:r>
          </w:p>
        </w:tc>
      </w:tr>
      <w:tr w:rsidR="00956F68" w:rsidRPr="00956F68" w:rsidTr="008C0051">
        <w:tc>
          <w:tcPr>
            <w:tcW w:w="4077" w:type="dxa"/>
            <w:shd w:val="clear" w:color="auto" w:fill="auto"/>
          </w:tcPr>
          <w:p w:rsidR="00956F68" w:rsidRPr="00956F68" w:rsidRDefault="00956F68" w:rsidP="00475564">
            <w:pPr>
              <w:spacing w:after="0" w:line="240" w:lineRule="auto"/>
              <w:jc w:val="both"/>
              <w:rPr>
                <w:rFonts w:ascii="Times New Roman" w:hAnsi="Times New Roman" w:cs="Times New Roman"/>
                <w:bCs/>
                <w:sz w:val="24"/>
                <w:szCs w:val="24"/>
              </w:rPr>
            </w:pPr>
            <w:r w:rsidRPr="00956F68">
              <w:rPr>
                <w:rFonts w:ascii="Times New Roman" w:hAnsi="Times New Roman" w:cs="Times New Roman"/>
                <w:bCs/>
                <w:sz w:val="24"/>
                <w:szCs w:val="24"/>
              </w:rPr>
              <w:t>Reģistrācijas Nr.</w:t>
            </w:r>
          </w:p>
        </w:tc>
        <w:tc>
          <w:tcPr>
            <w:tcW w:w="5210" w:type="dxa"/>
            <w:shd w:val="clear" w:color="auto" w:fill="auto"/>
          </w:tcPr>
          <w:p w:rsidR="00956F68" w:rsidRPr="00956F68" w:rsidRDefault="00956F68" w:rsidP="00475564">
            <w:pPr>
              <w:spacing w:after="0" w:line="240" w:lineRule="auto"/>
              <w:jc w:val="both"/>
              <w:rPr>
                <w:rFonts w:ascii="Times New Roman" w:hAnsi="Times New Roman" w:cs="Times New Roman"/>
                <w:bCs/>
                <w:sz w:val="24"/>
                <w:szCs w:val="24"/>
              </w:rPr>
            </w:pPr>
            <w:r w:rsidRPr="00956F68">
              <w:rPr>
                <w:rFonts w:ascii="Times New Roman" w:hAnsi="Times New Roman" w:cs="Times New Roman"/>
                <w:bCs/>
                <w:sz w:val="24"/>
                <w:szCs w:val="24"/>
              </w:rPr>
              <w:t>LV43903000435</w:t>
            </w:r>
          </w:p>
        </w:tc>
      </w:tr>
      <w:tr w:rsidR="00956F68" w:rsidRPr="00956F68" w:rsidTr="008C0051">
        <w:tc>
          <w:tcPr>
            <w:tcW w:w="4077" w:type="dxa"/>
            <w:shd w:val="clear" w:color="auto" w:fill="auto"/>
          </w:tcPr>
          <w:p w:rsidR="00956F68" w:rsidRPr="00956F68" w:rsidRDefault="00956F68" w:rsidP="00475564">
            <w:pPr>
              <w:spacing w:after="0" w:line="240" w:lineRule="auto"/>
              <w:jc w:val="both"/>
              <w:rPr>
                <w:rFonts w:ascii="Times New Roman" w:hAnsi="Times New Roman" w:cs="Times New Roman"/>
                <w:bCs/>
                <w:sz w:val="24"/>
                <w:szCs w:val="24"/>
              </w:rPr>
            </w:pPr>
            <w:r w:rsidRPr="00956F68">
              <w:rPr>
                <w:rFonts w:ascii="Times New Roman" w:hAnsi="Times New Roman" w:cs="Times New Roman"/>
                <w:bCs/>
                <w:sz w:val="24"/>
                <w:szCs w:val="24"/>
              </w:rPr>
              <w:t>Adrese</w:t>
            </w:r>
          </w:p>
        </w:tc>
        <w:tc>
          <w:tcPr>
            <w:tcW w:w="5210" w:type="dxa"/>
            <w:shd w:val="clear" w:color="auto" w:fill="auto"/>
          </w:tcPr>
          <w:p w:rsidR="00956F68" w:rsidRPr="00956F68" w:rsidRDefault="00956F68" w:rsidP="00475564">
            <w:pPr>
              <w:spacing w:after="0" w:line="240" w:lineRule="auto"/>
              <w:jc w:val="both"/>
              <w:rPr>
                <w:rFonts w:ascii="Times New Roman" w:hAnsi="Times New Roman" w:cs="Times New Roman"/>
                <w:bCs/>
                <w:sz w:val="24"/>
                <w:szCs w:val="24"/>
              </w:rPr>
            </w:pPr>
            <w:r w:rsidRPr="00956F68">
              <w:rPr>
                <w:rFonts w:ascii="Times New Roman" w:hAnsi="Times New Roman" w:cs="Times New Roman"/>
                <w:bCs/>
                <w:sz w:val="24"/>
                <w:szCs w:val="24"/>
              </w:rPr>
              <w:t>Pils iela 3a, Smiltene, Smiltenes novads, LV - 4729</w:t>
            </w:r>
          </w:p>
        </w:tc>
      </w:tr>
      <w:tr w:rsidR="00956F68" w:rsidRPr="00956F68" w:rsidTr="008C0051">
        <w:tc>
          <w:tcPr>
            <w:tcW w:w="4077" w:type="dxa"/>
            <w:shd w:val="clear" w:color="auto" w:fill="auto"/>
          </w:tcPr>
          <w:p w:rsidR="00956F68" w:rsidRPr="00956F68" w:rsidRDefault="00956F68" w:rsidP="00475564">
            <w:pPr>
              <w:spacing w:after="0" w:line="240" w:lineRule="auto"/>
              <w:jc w:val="both"/>
              <w:rPr>
                <w:rFonts w:ascii="Times New Roman" w:hAnsi="Times New Roman" w:cs="Times New Roman"/>
                <w:bCs/>
                <w:sz w:val="24"/>
                <w:szCs w:val="24"/>
              </w:rPr>
            </w:pPr>
            <w:r w:rsidRPr="00956F68">
              <w:rPr>
                <w:rFonts w:ascii="Times New Roman" w:hAnsi="Times New Roman" w:cs="Times New Roman"/>
                <w:bCs/>
                <w:sz w:val="24"/>
                <w:szCs w:val="24"/>
              </w:rPr>
              <w:t>Tālruņa numurs</w:t>
            </w:r>
          </w:p>
        </w:tc>
        <w:tc>
          <w:tcPr>
            <w:tcW w:w="5210" w:type="dxa"/>
            <w:shd w:val="clear" w:color="auto" w:fill="auto"/>
          </w:tcPr>
          <w:p w:rsidR="00956F68" w:rsidRPr="00956F68" w:rsidRDefault="00956F68" w:rsidP="00475564">
            <w:pPr>
              <w:spacing w:after="0" w:line="240" w:lineRule="auto"/>
              <w:jc w:val="both"/>
              <w:rPr>
                <w:rFonts w:ascii="Times New Roman" w:hAnsi="Times New Roman" w:cs="Times New Roman"/>
                <w:bCs/>
                <w:sz w:val="24"/>
                <w:szCs w:val="24"/>
              </w:rPr>
            </w:pPr>
            <w:r w:rsidRPr="00956F68">
              <w:rPr>
                <w:rFonts w:ascii="Times New Roman" w:hAnsi="Times New Roman" w:cs="Times New Roman"/>
                <w:bCs/>
                <w:sz w:val="24"/>
                <w:szCs w:val="24"/>
              </w:rPr>
              <w:t>64707062, 26182972</w:t>
            </w:r>
          </w:p>
        </w:tc>
      </w:tr>
      <w:tr w:rsidR="00956F68" w:rsidRPr="00956F68" w:rsidTr="008C0051">
        <w:tc>
          <w:tcPr>
            <w:tcW w:w="4077" w:type="dxa"/>
            <w:shd w:val="clear" w:color="auto" w:fill="auto"/>
          </w:tcPr>
          <w:p w:rsidR="00956F68" w:rsidRPr="00956F68" w:rsidRDefault="00956F68" w:rsidP="00475564">
            <w:pPr>
              <w:spacing w:after="0" w:line="240" w:lineRule="auto"/>
              <w:jc w:val="both"/>
              <w:rPr>
                <w:rFonts w:ascii="Times New Roman" w:hAnsi="Times New Roman" w:cs="Times New Roman"/>
                <w:bCs/>
                <w:sz w:val="24"/>
                <w:szCs w:val="24"/>
              </w:rPr>
            </w:pPr>
            <w:r w:rsidRPr="00956F68">
              <w:rPr>
                <w:rFonts w:ascii="Times New Roman" w:hAnsi="Times New Roman" w:cs="Times New Roman"/>
                <w:bCs/>
                <w:sz w:val="24"/>
                <w:szCs w:val="24"/>
              </w:rPr>
              <w:t>Faksa numurs</w:t>
            </w:r>
          </w:p>
        </w:tc>
        <w:tc>
          <w:tcPr>
            <w:tcW w:w="5210" w:type="dxa"/>
            <w:shd w:val="clear" w:color="auto" w:fill="auto"/>
          </w:tcPr>
          <w:p w:rsidR="00956F68" w:rsidRPr="00956F68" w:rsidRDefault="00956F68" w:rsidP="00475564">
            <w:pPr>
              <w:spacing w:after="0" w:line="240" w:lineRule="auto"/>
              <w:jc w:val="both"/>
              <w:rPr>
                <w:rFonts w:ascii="Times New Roman" w:hAnsi="Times New Roman" w:cs="Times New Roman"/>
                <w:bCs/>
                <w:sz w:val="24"/>
                <w:szCs w:val="24"/>
              </w:rPr>
            </w:pPr>
            <w:r w:rsidRPr="00956F68">
              <w:rPr>
                <w:rFonts w:ascii="Times New Roman" w:hAnsi="Times New Roman" w:cs="Times New Roman"/>
                <w:bCs/>
                <w:sz w:val="24"/>
                <w:szCs w:val="24"/>
              </w:rPr>
              <w:t>64773204</w:t>
            </w:r>
          </w:p>
        </w:tc>
      </w:tr>
      <w:tr w:rsidR="00956F68" w:rsidRPr="00956F68" w:rsidTr="008C0051">
        <w:tc>
          <w:tcPr>
            <w:tcW w:w="4077" w:type="dxa"/>
            <w:shd w:val="clear" w:color="auto" w:fill="auto"/>
          </w:tcPr>
          <w:p w:rsidR="00956F68" w:rsidRPr="00956F68" w:rsidRDefault="00956F68" w:rsidP="00475564">
            <w:pPr>
              <w:spacing w:after="0" w:line="240" w:lineRule="auto"/>
              <w:jc w:val="both"/>
              <w:rPr>
                <w:rFonts w:ascii="Times New Roman" w:hAnsi="Times New Roman" w:cs="Times New Roman"/>
                <w:bCs/>
                <w:sz w:val="24"/>
                <w:szCs w:val="24"/>
              </w:rPr>
            </w:pPr>
            <w:r w:rsidRPr="00956F68">
              <w:rPr>
                <w:rFonts w:ascii="Times New Roman" w:hAnsi="Times New Roman" w:cs="Times New Roman"/>
                <w:bCs/>
                <w:sz w:val="24"/>
                <w:szCs w:val="24"/>
              </w:rPr>
              <w:t xml:space="preserve">e-pasta adrese </w:t>
            </w:r>
          </w:p>
        </w:tc>
        <w:tc>
          <w:tcPr>
            <w:tcW w:w="5210" w:type="dxa"/>
            <w:shd w:val="clear" w:color="auto" w:fill="auto"/>
          </w:tcPr>
          <w:p w:rsidR="00956F68" w:rsidRPr="00956F68" w:rsidRDefault="00B644F4" w:rsidP="00475564">
            <w:pPr>
              <w:spacing w:after="0" w:line="240" w:lineRule="auto"/>
              <w:jc w:val="both"/>
              <w:rPr>
                <w:rFonts w:ascii="Times New Roman" w:hAnsi="Times New Roman" w:cs="Times New Roman"/>
                <w:bCs/>
                <w:sz w:val="24"/>
                <w:szCs w:val="24"/>
              </w:rPr>
            </w:pPr>
            <w:hyperlink r:id="rId10" w:history="1">
              <w:r w:rsidR="00956F68" w:rsidRPr="00956F68">
                <w:rPr>
                  <w:rStyle w:val="Hyperlink"/>
                  <w:rFonts w:ascii="Times New Roman" w:hAnsi="Times New Roman" w:cs="Times New Roman"/>
                  <w:bCs/>
                  <w:sz w:val="24"/>
                  <w:szCs w:val="24"/>
                </w:rPr>
                <w:t>smiltenesnkup@gmail.com</w:t>
              </w:r>
            </w:hyperlink>
          </w:p>
        </w:tc>
      </w:tr>
      <w:tr w:rsidR="00956F68" w:rsidRPr="00956F68" w:rsidTr="008C0051">
        <w:tc>
          <w:tcPr>
            <w:tcW w:w="4077" w:type="dxa"/>
            <w:shd w:val="clear" w:color="auto" w:fill="auto"/>
          </w:tcPr>
          <w:p w:rsidR="00956F68" w:rsidRPr="00956F68" w:rsidRDefault="00956F68" w:rsidP="00475564">
            <w:pPr>
              <w:spacing w:after="0" w:line="240" w:lineRule="auto"/>
              <w:jc w:val="both"/>
              <w:rPr>
                <w:rFonts w:ascii="Times New Roman" w:hAnsi="Times New Roman" w:cs="Times New Roman"/>
                <w:bCs/>
                <w:sz w:val="24"/>
                <w:szCs w:val="24"/>
              </w:rPr>
            </w:pPr>
            <w:r w:rsidRPr="00956F68">
              <w:rPr>
                <w:rFonts w:ascii="Times New Roman" w:hAnsi="Times New Roman" w:cs="Times New Roman"/>
                <w:bCs/>
                <w:sz w:val="24"/>
                <w:szCs w:val="24"/>
              </w:rPr>
              <w:t>Interneta adrese (URL)</w:t>
            </w:r>
          </w:p>
        </w:tc>
        <w:tc>
          <w:tcPr>
            <w:tcW w:w="5210" w:type="dxa"/>
            <w:shd w:val="clear" w:color="auto" w:fill="auto"/>
          </w:tcPr>
          <w:p w:rsidR="00956F68" w:rsidRPr="00956F68" w:rsidRDefault="00B644F4" w:rsidP="00475564">
            <w:pPr>
              <w:spacing w:after="0" w:line="240" w:lineRule="auto"/>
              <w:jc w:val="both"/>
              <w:rPr>
                <w:rFonts w:ascii="Times New Roman" w:hAnsi="Times New Roman" w:cs="Times New Roman"/>
                <w:bCs/>
                <w:sz w:val="24"/>
                <w:szCs w:val="24"/>
              </w:rPr>
            </w:pPr>
            <w:hyperlink r:id="rId11" w:history="1">
              <w:r w:rsidR="00956F68" w:rsidRPr="00956F68">
                <w:rPr>
                  <w:rStyle w:val="Hyperlink"/>
                  <w:rFonts w:ascii="Times New Roman" w:hAnsi="Times New Roman" w:cs="Times New Roman"/>
                  <w:bCs/>
                  <w:sz w:val="24"/>
                  <w:szCs w:val="24"/>
                </w:rPr>
                <w:t>www.smiltenesnkup.lv</w:t>
              </w:r>
            </w:hyperlink>
          </w:p>
        </w:tc>
      </w:tr>
      <w:tr w:rsidR="00956F68" w:rsidRPr="00956F68" w:rsidTr="008C0051">
        <w:tc>
          <w:tcPr>
            <w:tcW w:w="4077" w:type="dxa"/>
            <w:shd w:val="clear" w:color="auto" w:fill="auto"/>
          </w:tcPr>
          <w:p w:rsidR="00956F68" w:rsidRPr="00956F68" w:rsidRDefault="00956F68" w:rsidP="00475564">
            <w:pPr>
              <w:spacing w:after="0" w:line="240" w:lineRule="auto"/>
              <w:jc w:val="both"/>
              <w:rPr>
                <w:rFonts w:ascii="Times New Roman" w:hAnsi="Times New Roman" w:cs="Times New Roman"/>
                <w:bCs/>
                <w:sz w:val="24"/>
                <w:szCs w:val="24"/>
              </w:rPr>
            </w:pPr>
            <w:r w:rsidRPr="00956F68">
              <w:rPr>
                <w:rFonts w:ascii="Times New Roman" w:hAnsi="Times New Roman" w:cs="Times New Roman"/>
                <w:bCs/>
                <w:sz w:val="24"/>
                <w:szCs w:val="24"/>
              </w:rPr>
              <w:t>Kontaktpersona (par iepirkuma dokumentāciju)</w:t>
            </w:r>
          </w:p>
        </w:tc>
        <w:tc>
          <w:tcPr>
            <w:tcW w:w="5210" w:type="dxa"/>
            <w:shd w:val="clear" w:color="auto" w:fill="auto"/>
          </w:tcPr>
          <w:p w:rsidR="00956F68" w:rsidRPr="00956F68" w:rsidRDefault="00956F68" w:rsidP="00475564">
            <w:pPr>
              <w:spacing w:after="0" w:line="240" w:lineRule="auto"/>
              <w:jc w:val="both"/>
              <w:rPr>
                <w:rFonts w:ascii="Times New Roman" w:hAnsi="Times New Roman" w:cs="Times New Roman"/>
                <w:bCs/>
                <w:sz w:val="24"/>
                <w:szCs w:val="24"/>
              </w:rPr>
            </w:pPr>
            <w:r w:rsidRPr="00956F68">
              <w:rPr>
                <w:rFonts w:ascii="Times New Roman" w:hAnsi="Times New Roman" w:cs="Times New Roman"/>
                <w:bCs/>
                <w:sz w:val="24"/>
                <w:szCs w:val="24"/>
              </w:rPr>
              <w:t>Projektu vadītāja Baiba Cīrule, tālrunis 26343318</w:t>
            </w:r>
          </w:p>
        </w:tc>
      </w:tr>
      <w:tr w:rsidR="00956F68" w:rsidRPr="00956F68" w:rsidTr="008C0051">
        <w:tc>
          <w:tcPr>
            <w:tcW w:w="4077" w:type="dxa"/>
            <w:shd w:val="clear" w:color="auto" w:fill="auto"/>
          </w:tcPr>
          <w:p w:rsidR="00956F68" w:rsidRPr="00956F68" w:rsidRDefault="00956F68" w:rsidP="00475564">
            <w:pPr>
              <w:spacing w:after="0" w:line="240" w:lineRule="auto"/>
              <w:jc w:val="both"/>
              <w:rPr>
                <w:rFonts w:ascii="Times New Roman" w:hAnsi="Times New Roman" w:cs="Times New Roman"/>
                <w:bCs/>
                <w:sz w:val="24"/>
                <w:szCs w:val="24"/>
              </w:rPr>
            </w:pPr>
            <w:r w:rsidRPr="00956F68">
              <w:rPr>
                <w:rFonts w:ascii="Times New Roman" w:hAnsi="Times New Roman" w:cs="Times New Roman"/>
                <w:bCs/>
                <w:sz w:val="24"/>
                <w:szCs w:val="24"/>
              </w:rPr>
              <w:t xml:space="preserve">Kontaktpersona (tehniskajos jautājumos) </w:t>
            </w:r>
          </w:p>
        </w:tc>
        <w:tc>
          <w:tcPr>
            <w:tcW w:w="5210" w:type="dxa"/>
            <w:shd w:val="clear" w:color="auto" w:fill="auto"/>
          </w:tcPr>
          <w:p w:rsidR="00956F68" w:rsidRPr="00956F68" w:rsidRDefault="00956F68" w:rsidP="00475564">
            <w:pPr>
              <w:spacing w:after="0" w:line="240" w:lineRule="auto"/>
              <w:jc w:val="both"/>
              <w:rPr>
                <w:rFonts w:ascii="Times New Roman" w:hAnsi="Times New Roman" w:cs="Times New Roman"/>
                <w:bCs/>
                <w:sz w:val="24"/>
                <w:szCs w:val="24"/>
              </w:rPr>
            </w:pPr>
            <w:r w:rsidRPr="00956F68">
              <w:rPr>
                <w:rFonts w:ascii="Times New Roman" w:hAnsi="Times New Roman" w:cs="Times New Roman"/>
                <w:bCs/>
                <w:sz w:val="24"/>
                <w:szCs w:val="24"/>
              </w:rPr>
              <w:t xml:space="preserve">SIA “Smiltenes NKUP” valdes loceklis Aigars </w:t>
            </w:r>
            <w:proofErr w:type="spellStart"/>
            <w:r w:rsidRPr="00956F68">
              <w:rPr>
                <w:rFonts w:ascii="Times New Roman" w:hAnsi="Times New Roman" w:cs="Times New Roman"/>
                <w:bCs/>
                <w:sz w:val="24"/>
                <w:szCs w:val="24"/>
              </w:rPr>
              <w:t>Vīvuliņš</w:t>
            </w:r>
            <w:proofErr w:type="spellEnd"/>
            <w:r w:rsidRPr="00956F68">
              <w:rPr>
                <w:rFonts w:ascii="Times New Roman" w:hAnsi="Times New Roman" w:cs="Times New Roman"/>
                <w:bCs/>
                <w:sz w:val="24"/>
                <w:szCs w:val="24"/>
              </w:rPr>
              <w:t>, tālrunis 26593303</w:t>
            </w:r>
          </w:p>
        </w:tc>
      </w:tr>
    </w:tbl>
    <w:p w:rsidR="000306A5" w:rsidRDefault="000306A5" w:rsidP="00475564">
      <w:pPr>
        <w:spacing w:after="0" w:line="240" w:lineRule="auto"/>
        <w:jc w:val="both"/>
        <w:rPr>
          <w:rFonts w:ascii="Times New Roman" w:hAnsi="Times New Roman" w:cs="Times New Roman"/>
          <w:b/>
          <w:bCs/>
          <w:sz w:val="24"/>
          <w:szCs w:val="24"/>
        </w:rPr>
      </w:pPr>
    </w:p>
    <w:p w:rsidR="00956F68" w:rsidRPr="00956F68" w:rsidRDefault="00956F68" w:rsidP="00475564">
      <w:pPr>
        <w:numPr>
          <w:ilvl w:val="0"/>
          <w:numId w:val="22"/>
        </w:numPr>
        <w:spacing w:after="0" w:line="240" w:lineRule="auto"/>
        <w:ind w:left="0" w:firstLine="0"/>
        <w:jc w:val="both"/>
        <w:rPr>
          <w:rFonts w:ascii="Times New Roman" w:hAnsi="Times New Roman" w:cs="Times New Roman"/>
          <w:b/>
          <w:bCs/>
          <w:sz w:val="24"/>
          <w:szCs w:val="24"/>
        </w:rPr>
      </w:pPr>
      <w:r w:rsidRPr="00956F68">
        <w:rPr>
          <w:rFonts w:ascii="Times New Roman" w:hAnsi="Times New Roman" w:cs="Times New Roman"/>
          <w:b/>
          <w:bCs/>
          <w:sz w:val="24"/>
          <w:szCs w:val="24"/>
        </w:rPr>
        <w:t>IEPIRKUMA PRIEKŠMETS, LĪGUMA IZPILDES LAIKS UN VIETA:</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bCs/>
          <w:sz w:val="24"/>
          <w:szCs w:val="24"/>
        </w:rPr>
      </w:pPr>
      <w:r w:rsidRPr="00956F68">
        <w:rPr>
          <w:rFonts w:ascii="Times New Roman" w:hAnsi="Times New Roman" w:cs="Times New Roman"/>
          <w:b/>
          <w:bCs/>
          <w:sz w:val="24"/>
          <w:szCs w:val="24"/>
        </w:rPr>
        <w:t>Iepirkuma nosaukums un identifikācijas numurs:</w:t>
      </w:r>
      <w:bookmarkStart w:id="0" w:name="_Toc445197041"/>
      <w:bookmarkStart w:id="1" w:name="_Toc445207565"/>
      <w:r w:rsidRPr="00956F68">
        <w:rPr>
          <w:rFonts w:ascii="Times New Roman" w:hAnsi="Times New Roman" w:cs="Times New Roman"/>
          <w:b/>
          <w:bCs/>
          <w:sz w:val="24"/>
          <w:szCs w:val="24"/>
        </w:rPr>
        <w:t xml:space="preserve"> </w:t>
      </w:r>
      <w:r w:rsidRPr="00956F68">
        <w:rPr>
          <w:rFonts w:ascii="Times New Roman" w:hAnsi="Times New Roman" w:cs="Times New Roman"/>
          <w:bCs/>
          <w:sz w:val="24"/>
          <w:szCs w:val="24"/>
        </w:rPr>
        <w:t xml:space="preserve">“Daudzdzīvokļu dzīvojamās mājas Smiltenē būvprojekta izstrāde, būvniecība un autoruzraudzība”, Iepirkuma identifikācijas numurs: </w:t>
      </w:r>
      <w:r w:rsidRPr="00956F68">
        <w:rPr>
          <w:rFonts w:ascii="Times New Roman" w:hAnsi="Times New Roman" w:cs="Times New Roman"/>
          <w:b/>
          <w:bCs/>
          <w:i/>
          <w:sz w:val="24"/>
          <w:szCs w:val="24"/>
        </w:rPr>
        <w:t>SNKUP/2017/1/</w:t>
      </w:r>
      <w:bookmarkEnd w:id="0"/>
      <w:bookmarkEnd w:id="1"/>
      <w:r w:rsidRPr="00956F68">
        <w:rPr>
          <w:rFonts w:ascii="Times New Roman" w:hAnsi="Times New Roman" w:cs="Times New Roman"/>
          <w:b/>
          <w:bCs/>
          <w:i/>
          <w:sz w:val="24"/>
          <w:szCs w:val="24"/>
        </w:rPr>
        <w:t>AK;</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bCs/>
          <w:sz w:val="24"/>
          <w:szCs w:val="24"/>
        </w:rPr>
      </w:pPr>
      <w:r w:rsidRPr="00956F68">
        <w:rPr>
          <w:rFonts w:ascii="Times New Roman" w:hAnsi="Times New Roman" w:cs="Times New Roman"/>
          <w:b/>
          <w:bCs/>
          <w:sz w:val="24"/>
          <w:szCs w:val="24"/>
        </w:rPr>
        <w:t xml:space="preserve">Iepirkuma metode: </w:t>
      </w:r>
      <w:r w:rsidRPr="00956F68">
        <w:rPr>
          <w:rFonts w:ascii="Times New Roman" w:hAnsi="Times New Roman" w:cs="Times New Roman"/>
          <w:bCs/>
          <w:sz w:val="24"/>
          <w:szCs w:val="24"/>
        </w:rPr>
        <w:t>Publisko iepirkumu likuma (turpmāk – PIL) kārtībā organizēts atklāts konkurss;</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bCs/>
          <w:sz w:val="24"/>
          <w:szCs w:val="24"/>
        </w:rPr>
      </w:pPr>
      <w:r w:rsidRPr="00956F68">
        <w:rPr>
          <w:rFonts w:ascii="Times New Roman" w:hAnsi="Times New Roman" w:cs="Times New Roman"/>
          <w:b/>
          <w:bCs/>
          <w:sz w:val="24"/>
          <w:szCs w:val="24"/>
        </w:rPr>
        <w:t>Iepirkuma priekšmets:</w:t>
      </w:r>
      <w:r>
        <w:rPr>
          <w:rFonts w:ascii="Times New Roman" w:hAnsi="Times New Roman" w:cs="Times New Roman"/>
          <w:b/>
          <w:bCs/>
          <w:sz w:val="24"/>
          <w:szCs w:val="24"/>
        </w:rPr>
        <w:t xml:space="preserve"> </w:t>
      </w:r>
      <w:r w:rsidRPr="00956F68">
        <w:rPr>
          <w:rFonts w:ascii="Times New Roman" w:hAnsi="Times New Roman" w:cs="Times New Roman"/>
          <w:bCs/>
          <w:sz w:val="24"/>
          <w:szCs w:val="24"/>
        </w:rPr>
        <w:t>Iepirkuma priekšmets ir Daudzdzīvokļu dzīvojamās mājas Smiltenē būvprojekta izstrāde, būvniecība un autoruzraudzība atbilstoši Iepirkuma nolikuma nosacījum</w:t>
      </w:r>
      <w:r w:rsidR="00E35CED">
        <w:rPr>
          <w:rFonts w:ascii="Times New Roman" w:hAnsi="Times New Roman" w:cs="Times New Roman"/>
          <w:bCs/>
          <w:sz w:val="24"/>
          <w:szCs w:val="24"/>
        </w:rPr>
        <w:t xml:space="preserve">iem, tehniskajai specifikācijai </w:t>
      </w:r>
      <w:proofErr w:type="gramStart"/>
      <w:r w:rsidRPr="00956F68">
        <w:rPr>
          <w:rFonts w:ascii="Times New Roman" w:hAnsi="Times New Roman" w:cs="Times New Roman"/>
          <w:bCs/>
          <w:sz w:val="24"/>
          <w:szCs w:val="24"/>
        </w:rPr>
        <w:t>(</w:t>
      </w:r>
      <w:proofErr w:type="gramEnd"/>
      <w:r w:rsidRPr="00956F68">
        <w:rPr>
          <w:rFonts w:ascii="Times New Roman" w:hAnsi="Times New Roman" w:cs="Times New Roman"/>
          <w:bCs/>
          <w:sz w:val="24"/>
          <w:szCs w:val="24"/>
        </w:rPr>
        <w:t xml:space="preserve">nolikuma </w:t>
      </w:r>
      <w:r w:rsidR="0029486A">
        <w:rPr>
          <w:rFonts w:ascii="Times New Roman" w:hAnsi="Times New Roman" w:cs="Times New Roman"/>
          <w:bCs/>
          <w:sz w:val="24"/>
          <w:szCs w:val="24"/>
        </w:rPr>
        <w:t>1</w:t>
      </w:r>
      <w:r w:rsidRPr="00956F68">
        <w:rPr>
          <w:rFonts w:ascii="Times New Roman" w:hAnsi="Times New Roman" w:cs="Times New Roman"/>
          <w:bCs/>
          <w:sz w:val="24"/>
          <w:szCs w:val="24"/>
        </w:rPr>
        <w:t>. Pielikums), spēkā esošajiem normatīvajiem aktiem, standartiem;</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bCs/>
          <w:sz w:val="24"/>
          <w:szCs w:val="24"/>
        </w:rPr>
      </w:pPr>
      <w:r w:rsidRPr="00956F68">
        <w:rPr>
          <w:rFonts w:ascii="Times New Roman" w:hAnsi="Times New Roman" w:cs="Times New Roman"/>
          <w:b/>
          <w:bCs/>
          <w:sz w:val="24"/>
          <w:szCs w:val="24"/>
        </w:rPr>
        <w:t>Iepirkuma CPV kods:</w:t>
      </w:r>
      <w:r w:rsidR="000306A5">
        <w:rPr>
          <w:rFonts w:ascii="Times New Roman" w:hAnsi="Times New Roman" w:cs="Times New Roman"/>
          <w:b/>
          <w:bCs/>
          <w:sz w:val="24"/>
          <w:szCs w:val="24"/>
        </w:rPr>
        <w:t xml:space="preserve"> </w:t>
      </w:r>
      <w:r w:rsidRPr="00956F68">
        <w:rPr>
          <w:rFonts w:ascii="Times New Roman" w:hAnsi="Times New Roman" w:cs="Times New Roman"/>
          <w:bCs/>
          <w:sz w:val="24"/>
          <w:szCs w:val="24"/>
        </w:rPr>
        <w:t>45000000-7 (celtniecības darbi);</w:t>
      </w:r>
      <w:r w:rsidR="000306A5">
        <w:rPr>
          <w:rFonts w:ascii="Times New Roman" w:hAnsi="Times New Roman" w:cs="Times New Roman"/>
          <w:bCs/>
          <w:sz w:val="24"/>
          <w:szCs w:val="24"/>
        </w:rPr>
        <w:t xml:space="preserve"> </w:t>
      </w:r>
      <w:r w:rsidRPr="00956F68">
        <w:rPr>
          <w:rFonts w:ascii="Times New Roman" w:hAnsi="Times New Roman" w:cs="Times New Roman"/>
          <w:bCs/>
          <w:sz w:val="24"/>
          <w:szCs w:val="24"/>
        </w:rPr>
        <w:t>71000000-8 (Arhitektūras, būvniecības, inženiertehniskie un pārbaudes pakalpojumi)</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Cs/>
          <w:sz w:val="24"/>
          <w:szCs w:val="24"/>
        </w:rPr>
      </w:pPr>
      <w:r w:rsidRPr="00956F68">
        <w:rPr>
          <w:rFonts w:ascii="Times New Roman" w:hAnsi="Times New Roman" w:cs="Times New Roman"/>
          <w:b/>
          <w:bCs/>
          <w:sz w:val="24"/>
          <w:szCs w:val="24"/>
        </w:rPr>
        <w:t>Iepirkums nav sadalīts daļās</w:t>
      </w:r>
      <w:r w:rsidRPr="00956F68">
        <w:rPr>
          <w:rFonts w:ascii="Times New Roman" w:hAnsi="Times New Roman" w:cs="Times New Roman"/>
          <w:bCs/>
          <w:sz w:val="24"/>
          <w:szCs w:val="24"/>
        </w:rPr>
        <w:t xml:space="preserve"> un piedāvājumu drīkst iesniegt tikai par visu iepirkuma priekšmetu. Piedāvājumā drīkst būt tikai viens finanšu piedāvājuma variants.</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Cs/>
          <w:sz w:val="24"/>
          <w:szCs w:val="24"/>
        </w:rPr>
      </w:pPr>
      <w:r w:rsidRPr="00956F68">
        <w:rPr>
          <w:rFonts w:ascii="Times New Roman" w:hAnsi="Times New Roman" w:cs="Times New Roman"/>
          <w:b/>
          <w:bCs/>
          <w:sz w:val="24"/>
          <w:szCs w:val="24"/>
        </w:rPr>
        <w:t>Piedāvājuma vērtēšanas kritērijs:</w:t>
      </w:r>
      <w:r w:rsidRPr="00956F68">
        <w:rPr>
          <w:rFonts w:ascii="Times New Roman" w:hAnsi="Times New Roman" w:cs="Times New Roman"/>
          <w:bCs/>
          <w:sz w:val="24"/>
          <w:szCs w:val="24"/>
        </w:rPr>
        <w:t xml:space="preserve"> </w:t>
      </w:r>
      <w:r w:rsidRPr="000306A5">
        <w:rPr>
          <w:rFonts w:ascii="Times New Roman" w:hAnsi="Times New Roman" w:cs="Times New Roman"/>
          <w:bCs/>
          <w:i/>
          <w:sz w:val="24"/>
          <w:szCs w:val="24"/>
          <w:u w:val="single"/>
        </w:rPr>
        <w:t>Saimnieciski visizdevīgākais piedāvājums</w:t>
      </w:r>
      <w:r w:rsidRPr="00956F68">
        <w:rPr>
          <w:rFonts w:ascii="Times New Roman" w:hAnsi="Times New Roman" w:cs="Times New Roman"/>
          <w:bCs/>
          <w:sz w:val="24"/>
          <w:szCs w:val="24"/>
        </w:rPr>
        <w:t>;</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Cs/>
          <w:sz w:val="24"/>
          <w:szCs w:val="24"/>
        </w:rPr>
      </w:pPr>
      <w:bookmarkStart w:id="2" w:name="_Toc445197043"/>
      <w:bookmarkStart w:id="3" w:name="_Toc445207567"/>
      <w:r w:rsidRPr="00956F68">
        <w:rPr>
          <w:rFonts w:ascii="Times New Roman" w:hAnsi="Times New Roman" w:cs="Times New Roman"/>
          <w:b/>
          <w:bCs/>
          <w:sz w:val="24"/>
          <w:szCs w:val="24"/>
        </w:rPr>
        <w:t>Apmaksa:</w:t>
      </w:r>
      <w:r w:rsidRPr="00956F68">
        <w:rPr>
          <w:rFonts w:ascii="Times New Roman" w:hAnsi="Times New Roman" w:cs="Times New Roman"/>
          <w:bCs/>
          <w:sz w:val="24"/>
          <w:szCs w:val="24"/>
        </w:rPr>
        <w:t xml:space="preserve"> Saskaņā ar iepirkuma Līguma nosacījumiem</w:t>
      </w:r>
      <w:r w:rsidR="00DC3F6B">
        <w:rPr>
          <w:rFonts w:ascii="Times New Roman" w:hAnsi="Times New Roman" w:cs="Times New Roman"/>
          <w:bCs/>
          <w:sz w:val="24"/>
          <w:szCs w:val="24"/>
        </w:rPr>
        <w:t>.</w:t>
      </w:r>
      <w:r w:rsidR="00DC3F6B">
        <w:rPr>
          <w:rFonts w:ascii="Times New Roman" w:hAnsi="Times New Roman" w:cs="Times New Roman"/>
          <w:sz w:val="24"/>
          <w:szCs w:val="24"/>
        </w:rPr>
        <w:t xml:space="preserve"> </w:t>
      </w:r>
      <w:r w:rsidR="00DC3F6B" w:rsidRPr="00B74691">
        <w:rPr>
          <w:rFonts w:ascii="Times New Roman" w:hAnsi="Times New Roman" w:cs="Times New Roman"/>
          <w:sz w:val="24"/>
          <w:szCs w:val="24"/>
        </w:rPr>
        <w:t>Līgums tiek finansēts no </w:t>
      </w:r>
      <w:r w:rsidR="00DC3F6B" w:rsidRPr="00B74691">
        <w:rPr>
          <w:rFonts w:ascii="Times New Roman" w:hAnsi="Times New Roman" w:cs="Times New Roman"/>
          <w:b/>
          <w:bCs/>
          <w:sz w:val="24"/>
          <w:szCs w:val="24"/>
        </w:rPr>
        <w:t>Pasūtītāja</w:t>
      </w:r>
      <w:r w:rsidR="00DC3F6B" w:rsidRPr="00B74691">
        <w:rPr>
          <w:rFonts w:ascii="Times New Roman" w:hAnsi="Times New Roman" w:cs="Times New Roman"/>
          <w:sz w:val="24"/>
          <w:szCs w:val="24"/>
        </w:rPr>
        <w:t>, Smiltenes novada domes un valsts mērķdotācijas finanšu līdzekļiem.</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Cs/>
          <w:sz w:val="24"/>
          <w:szCs w:val="24"/>
        </w:rPr>
      </w:pPr>
      <w:r w:rsidRPr="00956F68">
        <w:rPr>
          <w:rFonts w:ascii="Times New Roman" w:hAnsi="Times New Roman" w:cs="Times New Roman"/>
          <w:b/>
          <w:bCs/>
          <w:sz w:val="24"/>
          <w:szCs w:val="24"/>
        </w:rPr>
        <w:t>Izpildītajiem darbiem garantijas termiņš:</w:t>
      </w:r>
      <w:r>
        <w:rPr>
          <w:rFonts w:ascii="Times New Roman" w:hAnsi="Times New Roman" w:cs="Times New Roman"/>
          <w:bCs/>
          <w:sz w:val="24"/>
          <w:szCs w:val="24"/>
        </w:rPr>
        <w:t xml:space="preserve"> </w:t>
      </w:r>
      <w:r w:rsidRPr="00956F68">
        <w:rPr>
          <w:rFonts w:ascii="Times New Roman" w:hAnsi="Times New Roman" w:cs="Times New Roman"/>
          <w:bCs/>
          <w:sz w:val="24"/>
          <w:szCs w:val="24"/>
        </w:rPr>
        <w:t xml:space="preserve">Ne </w:t>
      </w:r>
      <w:proofErr w:type="gramStart"/>
      <w:r w:rsidRPr="00956F68">
        <w:rPr>
          <w:rFonts w:ascii="Times New Roman" w:hAnsi="Times New Roman" w:cs="Times New Roman"/>
          <w:bCs/>
          <w:sz w:val="24"/>
          <w:szCs w:val="24"/>
        </w:rPr>
        <w:t>mazāks kā</w:t>
      </w:r>
      <w:proofErr w:type="gramEnd"/>
      <w:r w:rsidRPr="00956F68">
        <w:rPr>
          <w:rFonts w:ascii="Times New Roman" w:hAnsi="Times New Roman" w:cs="Times New Roman"/>
          <w:bCs/>
          <w:sz w:val="24"/>
          <w:szCs w:val="24"/>
        </w:rPr>
        <w:t xml:space="preserve"> </w:t>
      </w:r>
      <w:r w:rsidRPr="00100D8A">
        <w:rPr>
          <w:rFonts w:ascii="Times New Roman" w:hAnsi="Times New Roman" w:cs="Times New Roman"/>
          <w:b/>
          <w:bCs/>
          <w:sz w:val="24"/>
          <w:szCs w:val="24"/>
        </w:rPr>
        <w:t>60 (sešdesmit) mēneši</w:t>
      </w:r>
      <w:r w:rsidRPr="00956F68">
        <w:rPr>
          <w:rFonts w:ascii="Times New Roman" w:hAnsi="Times New Roman" w:cs="Times New Roman"/>
          <w:bCs/>
          <w:sz w:val="24"/>
          <w:szCs w:val="24"/>
        </w:rPr>
        <w:t xml:space="preserve"> no </w:t>
      </w:r>
      <w:r w:rsidR="00C63D87">
        <w:rPr>
          <w:rFonts w:ascii="Times New Roman" w:hAnsi="Times New Roman" w:cs="Times New Roman"/>
          <w:bCs/>
          <w:sz w:val="24"/>
          <w:szCs w:val="24"/>
        </w:rPr>
        <w:t xml:space="preserve">galīgā </w:t>
      </w:r>
      <w:r w:rsidRPr="00956F68">
        <w:rPr>
          <w:rFonts w:ascii="Times New Roman" w:hAnsi="Times New Roman" w:cs="Times New Roman"/>
          <w:bCs/>
          <w:sz w:val="24"/>
          <w:szCs w:val="24"/>
        </w:rPr>
        <w:t>darbu pieņemšanas – nodošanas akt</w:t>
      </w:r>
      <w:r w:rsidR="00C63D87">
        <w:rPr>
          <w:rFonts w:ascii="Times New Roman" w:hAnsi="Times New Roman" w:cs="Times New Roman"/>
          <w:bCs/>
          <w:sz w:val="24"/>
          <w:szCs w:val="24"/>
        </w:rPr>
        <w:t>a</w:t>
      </w:r>
      <w:r w:rsidRPr="00956F68">
        <w:rPr>
          <w:rFonts w:ascii="Times New Roman" w:hAnsi="Times New Roman" w:cs="Times New Roman"/>
          <w:bCs/>
          <w:sz w:val="24"/>
          <w:szCs w:val="24"/>
        </w:rPr>
        <w:t xml:space="preserve"> parakstīšanas dienas.</w:t>
      </w:r>
    </w:p>
    <w:bookmarkEnd w:id="2"/>
    <w:bookmarkEnd w:id="3"/>
    <w:p w:rsidR="00956F68" w:rsidRPr="00956F68" w:rsidRDefault="00956F68" w:rsidP="00475564">
      <w:pPr>
        <w:numPr>
          <w:ilvl w:val="1"/>
          <w:numId w:val="22"/>
        </w:numPr>
        <w:spacing w:after="0" w:line="240" w:lineRule="auto"/>
        <w:ind w:left="0" w:firstLine="0"/>
        <w:jc w:val="both"/>
        <w:rPr>
          <w:rFonts w:ascii="Times New Roman" w:hAnsi="Times New Roman" w:cs="Times New Roman"/>
          <w:bCs/>
          <w:sz w:val="24"/>
          <w:szCs w:val="24"/>
        </w:rPr>
      </w:pPr>
      <w:r w:rsidRPr="00956F68">
        <w:rPr>
          <w:rFonts w:ascii="Times New Roman" w:hAnsi="Times New Roman" w:cs="Times New Roman"/>
          <w:b/>
          <w:bCs/>
          <w:sz w:val="24"/>
          <w:szCs w:val="24"/>
        </w:rPr>
        <w:t>Līguma izpildes vieta:</w:t>
      </w:r>
      <w:r w:rsidRPr="00956F68">
        <w:rPr>
          <w:rFonts w:ascii="Times New Roman" w:hAnsi="Times New Roman" w:cs="Times New Roman"/>
          <w:bCs/>
          <w:sz w:val="24"/>
          <w:szCs w:val="24"/>
        </w:rPr>
        <w:t xml:space="preserve"> Daugavas iela 7A, Smiltene, Smiltenes novads;</w:t>
      </w:r>
    </w:p>
    <w:p w:rsidR="00956F68" w:rsidRPr="00D5020D" w:rsidRDefault="00956F68" w:rsidP="00475564">
      <w:pPr>
        <w:numPr>
          <w:ilvl w:val="1"/>
          <w:numId w:val="22"/>
        </w:numPr>
        <w:spacing w:after="0" w:line="240" w:lineRule="auto"/>
        <w:ind w:left="0" w:firstLine="0"/>
        <w:jc w:val="both"/>
        <w:rPr>
          <w:rFonts w:ascii="Times New Roman" w:hAnsi="Times New Roman" w:cs="Times New Roman"/>
          <w:bCs/>
          <w:sz w:val="24"/>
          <w:szCs w:val="24"/>
        </w:rPr>
      </w:pPr>
      <w:r w:rsidRPr="00D5020D">
        <w:rPr>
          <w:rFonts w:ascii="Times New Roman" w:hAnsi="Times New Roman" w:cs="Times New Roman"/>
          <w:b/>
          <w:bCs/>
          <w:sz w:val="24"/>
          <w:szCs w:val="24"/>
        </w:rPr>
        <w:t xml:space="preserve">Līguma izpildes </w:t>
      </w:r>
      <w:r w:rsidR="0029486A" w:rsidRPr="00D5020D">
        <w:rPr>
          <w:rFonts w:ascii="Times New Roman" w:hAnsi="Times New Roman" w:cs="Times New Roman"/>
          <w:b/>
          <w:bCs/>
          <w:sz w:val="24"/>
          <w:szCs w:val="24"/>
        </w:rPr>
        <w:t>laiks</w:t>
      </w:r>
      <w:r w:rsidRPr="00D5020D">
        <w:rPr>
          <w:rFonts w:ascii="Times New Roman" w:hAnsi="Times New Roman" w:cs="Times New Roman"/>
          <w:b/>
          <w:bCs/>
          <w:sz w:val="24"/>
          <w:szCs w:val="24"/>
        </w:rPr>
        <w:t>:</w:t>
      </w:r>
      <w:r w:rsidRPr="00D5020D">
        <w:rPr>
          <w:rFonts w:ascii="Times New Roman" w:hAnsi="Times New Roman" w:cs="Times New Roman"/>
          <w:bCs/>
          <w:sz w:val="24"/>
          <w:szCs w:val="24"/>
        </w:rPr>
        <w:t xml:space="preserve"> </w:t>
      </w:r>
      <w:r w:rsidRPr="00D5020D">
        <w:rPr>
          <w:rFonts w:ascii="Times New Roman" w:hAnsi="Times New Roman" w:cs="Times New Roman"/>
          <w:b/>
          <w:bCs/>
          <w:sz w:val="24"/>
          <w:szCs w:val="24"/>
        </w:rPr>
        <w:t>Aptuveni 85 (astoņdesmit piecas) kalendārās nedēļas</w:t>
      </w:r>
      <w:r w:rsidRPr="00D5020D">
        <w:rPr>
          <w:rFonts w:ascii="Times New Roman" w:hAnsi="Times New Roman" w:cs="Times New Roman"/>
          <w:bCs/>
          <w:sz w:val="24"/>
          <w:szCs w:val="24"/>
        </w:rPr>
        <w:t xml:space="preserve"> no līguma noslēgšanas brīža, t.sk. tehnoloģiskais/</w:t>
      </w:r>
      <w:proofErr w:type="spellStart"/>
      <w:r w:rsidRPr="00D5020D">
        <w:rPr>
          <w:rFonts w:ascii="Times New Roman" w:hAnsi="Times New Roman" w:cs="Times New Roman"/>
          <w:bCs/>
          <w:sz w:val="24"/>
          <w:szCs w:val="24"/>
        </w:rPr>
        <w:t>ie</w:t>
      </w:r>
      <w:proofErr w:type="spellEnd"/>
      <w:r w:rsidRPr="00D5020D">
        <w:rPr>
          <w:rFonts w:ascii="Times New Roman" w:hAnsi="Times New Roman" w:cs="Times New Roman"/>
          <w:bCs/>
          <w:sz w:val="24"/>
          <w:szCs w:val="24"/>
        </w:rPr>
        <w:t xml:space="preserve"> pārtraukumi:</w:t>
      </w:r>
    </w:p>
    <w:p w:rsidR="00940E82" w:rsidRPr="00940E82" w:rsidRDefault="00956F68" w:rsidP="00475564">
      <w:pPr>
        <w:numPr>
          <w:ilvl w:val="2"/>
          <w:numId w:val="22"/>
        </w:numPr>
        <w:spacing w:after="0" w:line="240" w:lineRule="auto"/>
        <w:ind w:left="0" w:firstLine="709"/>
        <w:jc w:val="both"/>
        <w:rPr>
          <w:rFonts w:ascii="Times New Roman" w:hAnsi="Times New Roman" w:cs="Times New Roman"/>
          <w:b/>
          <w:bCs/>
          <w:sz w:val="24"/>
          <w:szCs w:val="24"/>
        </w:rPr>
      </w:pPr>
      <w:r w:rsidRPr="00D5020D">
        <w:rPr>
          <w:rFonts w:ascii="Times New Roman" w:hAnsi="Times New Roman" w:cs="Times New Roman"/>
          <w:b/>
          <w:bCs/>
          <w:sz w:val="24"/>
          <w:szCs w:val="24"/>
        </w:rPr>
        <w:t>Būvprojekta izstrādes u</w:t>
      </w:r>
      <w:r w:rsidR="001E1E46" w:rsidRPr="00D5020D">
        <w:rPr>
          <w:rFonts w:ascii="Times New Roman" w:hAnsi="Times New Roman" w:cs="Times New Roman"/>
          <w:b/>
          <w:bCs/>
          <w:sz w:val="24"/>
          <w:szCs w:val="24"/>
        </w:rPr>
        <w:t>n nodošanas Pasūtītājam termiņš</w:t>
      </w:r>
      <w:r w:rsidR="00D5020D" w:rsidRPr="00D5020D">
        <w:rPr>
          <w:rFonts w:ascii="Times New Roman" w:hAnsi="Times New Roman" w:cs="Times New Roman"/>
          <w:bCs/>
          <w:sz w:val="24"/>
          <w:szCs w:val="24"/>
        </w:rPr>
        <w:t>,</w:t>
      </w:r>
      <w:r w:rsidR="007D2649">
        <w:rPr>
          <w:rFonts w:ascii="Times New Roman" w:hAnsi="Times New Roman" w:cs="Times New Roman"/>
          <w:bCs/>
          <w:sz w:val="24"/>
          <w:szCs w:val="24"/>
        </w:rPr>
        <w:t xml:space="preserve"> </w:t>
      </w:r>
      <w:r w:rsidR="007D2649" w:rsidRPr="00D5020D">
        <w:rPr>
          <w:rFonts w:ascii="Times New Roman" w:hAnsi="Times New Roman" w:cs="Times New Roman"/>
          <w:bCs/>
          <w:sz w:val="24"/>
          <w:szCs w:val="24"/>
        </w:rPr>
        <w:t>ir ne vēlāk kā</w:t>
      </w:r>
      <w:r w:rsidR="007D2649">
        <w:rPr>
          <w:rFonts w:ascii="Times New Roman" w:hAnsi="Times New Roman" w:cs="Times New Roman"/>
          <w:bCs/>
          <w:sz w:val="24"/>
          <w:szCs w:val="24"/>
        </w:rPr>
        <w:t xml:space="preserve"> līdz </w:t>
      </w:r>
      <w:r w:rsidR="007D2649" w:rsidRPr="00D5020D">
        <w:rPr>
          <w:rFonts w:ascii="Times New Roman" w:hAnsi="Times New Roman" w:cs="Times New Roman"/>
          <w:b/>
          <w:bCs/>
          <w:i/>
          <w:sz w:val="24"/>
          <w:szCs w:val="24"/>
          <w:u w:val="single"/>
        </w:rPr>
        <w:t xml:space="preserve">2017. gada 01. </w:t>
      </w:r>
      <w:r w:rsidR="007D2649">
        <w:rPr>
          <w:rFonts w:ascii="Times New Roman" w:hAnsi="Times New Roman" w:cs="Times New Roman"/>
          <w:b/>
          <w:bCs/>
          <w:i/>
          <w:sz w:val="24"/>
          <w:szCs w:val="24"/>
          <w:u w:val="single"/>
        </w:rPr>
        <w:t>d</w:t>
      </w:r>
      <w:r w:rsidR="007D2649" w:rsidRPr="00D5020D">
        <w:rPr>
          <w:rFonts w:ascii="Times New Roman" w:hAnsi="Times New Roman" w:cs="Times New Roman"/>
          <w:b/>
          <w:bCs/>
          <w:i/>
          <w:sz w:val="24"/>
          <w:szCs w:val="24"/>
          <w:u w:val="single"/>
        </w:rPr>
        <w:t>ecembri</w:t>
      </w:r>
      <w:r w:rsidR="007D2649">
        <w:rPr>
          <w:rFonts w:ascii="Times New Roman" w:hAnsi="Times New Roman" w:cs="Times New Roman"/>
          <w:b/>
          <w:bCs/>
          <w:i/>
          <w:sz w:val="24"/>
          <w:szCs w:val="24"/>
          <w:u w:val="single"/>
        </w:rPr>
        <w:t>m,</w:t>
      </w:r>
      <w:r w:rsidR="00940E82">
        <w:rPr>
          <w:rFonts w:ascii="Times New Roman" w:hAnsi="Times New Roman" w:cs="Times New Roman"/>
          <w:bCs/>
          <w:sz w:val="24"/>
          <w:szCs w:val="24"/>
        </w:rPr>
        <w:t xml:space="preserve"> t.sk.: </w:t>
      </w:r>
    </w:p>
    <w:p w:rsidR="00940E82" w:rsidRPr="00940E82" w:rsidRDefault="00D5020D" w:rsidP="00475564">
      <w:pPr>
        <w:numPr>
          <w:ilvl w:val="3"/>
          <w:numId w:val="22"/>
        </w:numPr>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būvniecības ieceres dokumentācijas noformēšanu, t.sk. Pasūtītāja un Smiltenes novada Būvvaldes atzīme būvatļaujā par projektēšanas nosacījumu izpi</w:t>
      </w:r>
      <w:r w:rsidR="007D2649">
        <w:rPr>
          <w:rFonts w:ascii="Times New Roman" w:hAnsi="Times New Roman" w:cs="Times New Roman"/>
          <w:bCs/>
          <w:sz w:val="24"/>
          <w:szCs w:val="24"/>
        </w:rPr>
        <w:t>ldi</w:t>
      </w:r>
      <w:r w:rsidR="00940E82">
        <w:rPr>
          <w:rFonts w:ascii="Times New Roman" w:hAnsi="Times New Roman" w:cs="Times New Roman"/>
          <w:bCs/>
          <w:sz w:val="24"/>
          <w:szCs w:val="24"/>
        </w:rPr>
        <w:t>;</w:t>
      </w:r>
    </w:p>
    <w:p w:rsidR="00D5020D" w:rsidRPr="00940E82" w:rsidRDefault="00940E82" w:rsidP="00475564">
      <w:pPr>
        <w:numPr>
          <w:ilvl w:val="3"/>
          <w:numId w:val="22"/>
        </w:numPr>
        <w:spacing w:after="0" w:line="240" w:lineRule="auto"/>
        <w:jc w:val="both"/>
        <w:rPr>
          <w:rFonts w:ascii="Times New Roman" w:hAnsi="Times New Roman" w:cs="Times New Roman"/>
          <w:b/>
          <w:bCs/>
          <w:sz w:val="24"/>
          <w:szCs w:val="24"/>
        </w:rPr>
      </w:pPr>
      <w:r w:rsidRPr="00940E82">
        <w:rPr>
          <w:rFonts w:ascii="Times New Roman" w:hAnsi="Times New Roman" w:cs="Times New Roman"/>
          <w:bCs/>
          <w:sz w:val="24"/>
          <w:szCs w:val="24"/>
        </w:rPr>
        <w:t xml:space="preserve">būvprojekta ekspertīzes veikšanas termiņš 5 (piecas) kalendārās nedēļas pirms būvprojekta akceptēšanas. </w:t>
      </w:r>
      <w:r>
        <w:rPr>
          <w:rFonts w:ascii="Times New Roman" w:hAnsi="Times New Roman" w:cs="Times New Roman"/>
          <w:bCs/>
          <w:sz w:val="24"/>
          <w:szCs w:val="24"/>
        </w:rPr>
        <w:t xml:space="preserve">Ekspertīzi organizē Pasūtītājs </w:t>
      </w:r>
      <w:r w:rsidRPr="00940E82">
        <w:rPr>
          <w:rFonts w:ascii="Times New Roman" w:hAnsi="Times New Roman" w:cs="Times New Roman"/>
          <w:bCs/>
          <w:sz w:val="24"/>
          <w:szCs w:val="24"/>
        </w:rPr>
        <w:t>atbilstoši Latvijas Republikas esošo normatīvo aktu prasībām.</w:t>
      </w:r>
      <w:r>
        <w:rPr>
          <w:rFonts w:ascii="Times New Roman" w:hAnsi="Times New Roman" w:cs="Times New Roman"/>
          <w:bCs/>
          <w:sz w:val="24"/>
          <w:szCs w:val="24"/>
        </w:rPr>
        <w:t xml:space="preserve"> </w:t>
      </w:r>
    </w:p>
    <w:p w:rsidR="00956F68" w:rsidRPr="00D5020D" w:rsidRDefault="00956F68" w:rsidP="00475564">
      <w:pPr>
        <w:numPr>
          <w:ilvl w:val="2"/>
          <w:numId w:val="22"/>
        </w:numPr>
        <w:spacing w:after="0" w:line="240" w:lineRule="auto"/>
        <w:ind w:left="0" w:firstLine="709"/>
        <w:jc w:val="both"/>
        <w:rPr>
          <w:rFonts w:ascii="Times New Roman" w:hAnsi="Times New Roman" w:cs="Times New Roman"/>
          <w:b/>
          <w:bCs/>
          <w:sz w:val="24"/>
          <w:szCs w:val="24"/>
        </w:rPr>
      </w:pPr>
      <w:r w:rsidRPr="00D5020D">
        <w:rPr>
          <w:rFonts w:ascii="Times New Roman" w:hAnsi="Times New Roman" w:cs="Times New Roman"/>
          <w:b/>
          <w:bCs/>
          <w:sz w:val="24"/>
          <w:szCs w:val="24"/>
        </w:rPr>
        <w:t xml:space="preserve">Autoruzraudzības termiņš – </w:t>
      </w:r>
      <w:r w:rsidRPr="00D5020D">
        <w:rPr>
          <w:rFonts w:ascii="Times New Roman" w:hAnsi="Times New Roman" w:cs="Times New Roman"/>
          <w:bCs/>
          <w:sz w:val="24"/>
          <w:szCs w:val="24"/>
        </w:rPr>
        <w:t>visu būvniecības laiku līdz būves pieņemšanai ekspluatācijā un pilnīgai būvdarbu pabeigšanai.</w:t>
      </w:r>
    </w:p>
    <w:p w:rsidR="00956F68" w:rsidRDefault="00956F68" w:rsidP="00475564">
      <w:pPr>
        <w:spacing w:after="0" w:line="240" w:lineRule="auto"/>
        <w:jc w:val="both"/>
        <w:rPr>
          <w:rFonts w:ascii="Times New Roman" w:hAnsi="Times New Roman" w:cs="Times New Roman"/>
          <w:bCs/>
          <w:sz w:val="24"/>
          <w:szCs w:val="24"/>
        </w:rPr>
      </w:pPr>
    </w:p>
    <w:p w:rsidR="00433564" w:rsidRDefault="00433564" w:rsidP="00475564">
      <w:pPr>
        <w:spacing w:after="0" w:line="240" w:lineRule="auto"/>
        <w:jc w:val="both"/>
        <w:rPr>
          <w:rFonts w:ascii="Times New Roman" w:hAnsi="Times New Roman" w:cs="Times New Roman"/>
          <w:bCs/>
          <w:sz w:val="24"/>
          <w:szCs w:val="24"/>
        </w:rPr>
      </w:pPr>
    </w:p>
    <w:p w:rsidR="00123F1E" w:rsidRPr="00956F68" w:rsidRDefault="00123F1E" w:rsidP="00475564">
      <w:pPr>
        <w:spacing w:after="0" w:line="240" w:lineRule="auto"/>
        <w:jc w:val="both"/>
        <w:rPr>
          <w:rFonts w:ascii="Times New Roman" w:hAnsi="Times New Roman" w:cs="Times New Roman"/>
          <w:bCs/>
          <w:sz w:val="24"/>
          <w:szCs w:val="24"/>
        </w:rPr>
      </w:pPr>
    </w:p>
    <w:p w:rsidR="00956F68" w:rsidRPr="00956F68" w:rsidRDefault="00956F68" w:rsidP="00475564">
      <w:pPr>
        <w:numPr>
          <w:ilvl w:val="0"/>
          <w:numId w:val="22"/>
        </w:numPr>
        <w:spacing w:after="0" w:line="240" w:lineRule="auto"/>
        <w:ind w:left="0" w:firstLine="0"/>
        <w:jc w:val="both"/>
        <w:rPr>
          <w:rFonts w:ascii="Times New Roman" w:hAnsi="Times New Roman" w:cs="Times New Roman"/>
          <w:b/>
          <w:bCs/>
          <w:sz w:val="24"/>
          <w:szCs w:val="24"/>
        </w:rPr>
      </w:pPr>
      <w:r w:rsidRPr="00956F68">
        <w:rPr>
          <w:rFonts w:ascii="Times New Roman" w:hAnsi="Times New Roman" w:cs="Times New Roman"/>
          <w:b/>
          <w:bCs/>
          <w:sz w:val="24"/>
          <w:szCs w:val="24"/>
        </w:rPr>
        <w:lastRenderedPageBreak/>
        <w:t xml:space="preserve">PIEDĀVĀJUMA NODROŠINĀJUMS: </w:t>
      </w:r>
    </w:p>
    <w:p w:rsidR="00956F68" w:rsidRPr="008A5788" w:rsidRDefault="00956F68" w:rsidP="00475564">
      <w:pPr>
        <w:numPr>
          <w:ilvl w:val="1"/>
          <w:numId w:val="22"/>
        </w:numPr>
        <w:spacing w:after="0" w:line="240" w:lineRule="auto"/>
        <w:ind w:left="0" w:firstLine="0"/>
        <w:jc w:val="both"/>
        <w:rPr>
          <w:rFonts w:ascii="Times New Roman" w:hAnsi="Times New Roman" w:cs="Times New Roman"/>
          <w:b/>
          <w:bCs/>
          <w:sz w:val="24"/>
          <w:szCs w:val="24"/>
        </w:rPr>
      </w:pPr>
      <w:r w:rsidRPr="00956F68">
        <w:rPr>
          <w:rFonts w:ascii="Times New Roman" w:hAnsi="Times New Roman" w:cs="Times New Roman"/>
          <w:sz w:val="24"/>
          <w:szCs w:val="24"/>
        </w:rPr>
        <w:t xml:space="preserve">Iesniedzot piedāvājumu, Pretendents iesniedz </w:t>
      </w:r>
      <w:r w:rsidRPr="008A5788">
        <w:rPr>
          <w:rFonts w:ascii="Times New Roman" w:hAnsi="Times New Roman" w:cs="Times New Roman"/>
          <w:b/>
          <w:sz w:val="24"/>
          <w:szCs w:val="24"/>
        </w:rPr>
        <w:t>piedāvājuma nodrošinājumu 2 %</w:t>
      </w:r>
    </w:p>
    <w:p w:rsidR="00956F68" w:rsidRPr="00956F68" w:rsidRDefault="00956F68" w:rsidP="00475564">
      <w:pPr>
        <w:spacing w:after="0" w:line="240" w:lineRule="auto"/>
        <w:jc w:val="both"/>
        <w:rPr>
          <w:rFonts w:ascii="Times New Roman" w:hAnsi="Times New Roman" w:cs="Times New Roman"/>
          <w:sz w:val="24"/>
          <w:szCs w:val="24"/>
        </w:rPr>
      </w:pPr>
      <w:r w:rsidRPr="008A5788">
        <w:rPr>
          <w:rFonts w:ascii="Times New Roman" w:hAnsi="Times New Roman" w:cs="Times New Roman"/>
          <w:b/>
          <w:sz w:val="24"/>
          <w:szCs w:val="24"/>
        </w:rPr>
        <w:t>apmērā</w:t>
      </w:r>
      <w:r w:rsidRPr="00956F68">
        <w:rPr>
          <w:rFonts w:ascii="Times New Roman" w:hAnsi="Times New Roman" w:cs="Times New Roman"/>
          <w:sz w:val="24"/>
          <w:szCs w:val="24"/>
        </w:rPr>
        <w:t xml:space="preserve"> no paredzamās Pakalpojuma kopējās cenas (bez PVN). Piedāvājuma nodrošinājumu izsniedz Latvijas Republikā vai citā Eiropas Savienības vai Eiropas Ekonomiskās zonas dalībvalstī reģistrēta banka vai apdrošināšanas sabiedrība, kas Latvijas Republikas normatīvajos tiesību aktos noteiktajā kārtībā ir uzsākusi pakalpojumu sniegšanu Latvijas Republikas teritorijā un tam ir</w:t>
      </w:r>
      <w:r w:rsidR="00100D8A">
        <w:rPr>
          <w:rFonts w:ascii="Times New Roman" w:hAnsi="Times New Roman" w:cs="Times New Roman"/>
          <w:sz w:val="24"/>
          <w:szCs w:val="24"/>
        </w:rPr>
        <w:t xml:space="preserve"> </w:t>
      </w:r>
      <w:r w:rsidRPr="00956F68">
        <w:rPr>
          <w:rFonts w:ascii="Times New Roman" w:hAnsi="Times New Roman" w:cs="Times New Roman"/>
          <w:sz w:val="24"/>
          <w:szCs w:val="24"/>
        </w:rPr>
        <w:t xml:space="preserve">jāietver Piedāvājuma nodrošinājuma veidnē ietvertie nosacījumi </w:t>
      </w:r>
      <w:r w:rsidRPr="008A5788">
        <w:rPr>
          <w:rFonts w:ascii="Times New Roman" w:hAnsi="Times New Roman" w:cs="Times New Roman"/>
          <w:sz w:val="24"/>
          <w:szCs w:val="24"/>
        </w:rPr>
        <w:t>(nolikuma 10. pielikums).</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Cs/>
          <w:sz w:val="24"/>
          <w:szCs w:val="24"/>
        </w:rPr>
      </w:pPr>
      <w:r w:rsidRPr="00956F68">
        <w:rPr>
          <w:rFonts w:ascii="Times New Roman" w:hAnsi="Times New Roman" w:cs="Times New Roman"/>
          <w:bCs/>
          <w:sz w:val="24"/>
          <w:szCs w:val="24"/>
        </w:rPr>
        <w:t xml:space="preserve">Pretendenta iesniegtajam piedāvājumam jābūt derīgam ne mazāk, kā </w:t>
      </w:r>
      <w:r w:rsidR="00C63D87">
        <w:rPr>
          <w:rFonts w:ascii="Times New Roman" w:hAnsi="Times New Roman" w:cs="Times New Roman"/>
          <w:b/>
          <w:bCs/>
          <w:sz w:val="24"/>
          <w:szCs w:val="24"/>
        </w:rPr>
        <w:t>6</w:t>
      </w:r>
      <w:r w:rsidRPr="00100D8A">
        <w:rPr>
          <w:rFonts w:ascii="Times New Roman" w:hAnsi="Times New Roman" w:cs="Times New Roman"/>
          <w:b/>
          <w:bCs/>
          <w:sz w:val="24"/>
          <w:szCs w:val="24"/>
        </w:rPr>
        <w:t>0 (</w:t>
      </w:r>
      <w:r w:rsidR="00C63D87">
        <w:rPr>
          <w:rFonts w:ascii="Times New Roman" w:hAnsi="Times New Roman" w:cs="Times New Roman"/>
          <w:b/>
          <w:bCs/>
          <w:sz w:val="24"/>
          <w:szCs w:val="24"/>
        </w:rPr>
        <w:t>seš</w:t>
      </w:r>
      <w:r w:rsidRPr="00100D8A">
        <w:rPr>
          <w:rFonts w:ascii="Times New Roman" w:hAnsi="Times New Roman" w:cs="Times New Roman"/>
          <w:b/>
          <w:bCs/>
          <w:sz w:val="24"/>
          <w:szCs w:val="24"/>
        </w:rPr>
        <w:t xml:space="preserve">desmit) dienas </w:t>
      </w:r>
      <w:r w:rsidRPr="00956F68">
        <w:rPr>
          <w:rFonts w:ascii="Times New Roman" w:hAnsi="Times New Roman" w:cs="Times New Roman"/>
          <w:bCs/>
          <w:sz w:val="24"/>
          <w:szCs w:val="24"/>
        </w:rPr>
        <w:t xml:space="preserve">no piedāvājumu atvēršanas dienas, bet gadījumā, ja pretendents tiek atzīts </w:t>
      </w:r>
      <w:r w:rsidR="008A5788">
        <w:rPr>
          <w:rFonts w:ascii="Times New Roman" w:hAnsi="Times New Roman" w:cs="Times New Roman"/>
          <w:bCs/>
          <w:sz w:val="24"/>
          <w:szCs w:val="24"/>
        </w:rPr>
        <w:t>par atklāta konkursa</w:t>
      </w:r>
      <w:r w:rsidRPr="00956F68">
        <w:rPr>
          <w:rFonts w:ascii="Times New Roman" w:hAnsi="Times New Roman" w:cs="Times New Roman"/>
          <w:bCs/>
          <w:sz w:val="24"/>
          <w:szCs w:val="24"/>
        </w:rPr>
        <w:t xml:space="preserve"> uzvarētāju, tad </w:t>
      </w:r>
      <w:r w:rsidRPr="00100D8A">
        <w:rPr>
          <w:rFonts w:ascii="Times New Roman" w:hAnsi="Times New Roman" w:cs="Times New Roman"/>
          <w:bCs/>
          <w:sz w:val="24"/>
          <w:szCs w:val="24"/>
        </w:rPr>
        <w:t>līdz attiecīgā līguma noslēgšanai.</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Cs/>
          <w:sz w:val="24"/>
          <w:szCs w:val="24"/>
        </w:rPr>
      </w:pPr>
      <w:r w:rsidRPr="00956F68">
        <w:rPr>
          <w:rFonts w:ascii="Times New Roman" w:hAnsi="Times New Roman" w:cs="Times New Roman"/>
          <w:bCs/>
          <w:sz w:val="24"/>
          <w:szCs w:val="24"/>
        </w:rPr>
        <w:t>Ja objektīvu iemeslu dēļ Pasūtītājs nevar noslēgt iepirkuma līgumu piedāvājuma derīguma termiņā, Pasūtītājs var rakstiski lūgt Pretendentus pagarināt sava piedāvājuma derīguma termiņu;</w:t>
      </w:r>
    </w:p>
    <w:p w:rsidR="00956F68" w:rsidRDefault="00956F68" w:rsidP="00475564">
      <w:pPr>
        <w:numPr>
          <w:ilvl w:val="1"/>
          <w:numId w:val="22"/>
        </w:numPr>
        <w:spacing w:after="0" w:line="240" w:lineRule="auto"/>
        <w:ind w:left="0" w:firstLine="0"/>
        <w:jc w:val="both"/>
        <w:rPr>
          <w:rFonts w:ascii="Times New Roman" w:hAnsi="Times New Roman" w:cs="Times New Roman"/>
          <w:bCs/>
          <w:sz w:val="24"/>
          <w:szCs w:val="24"/>
        </w:rPr>
      </w:pPr>
      <w:r w:rsidRPr="00956F68">
        <w:rPr>
          <w:rFonts w:ascii="Times New Roman" w:hAnsi="Times New Roman" w:cs="Times New Roman"/>
          <w:bCs/>
          <w:sz w:val="24"/>
          <w:szCs w:val="24"/>
        </w:rPr>
        <w:t>Ja Pretendents piekrīt pagarināt sava piedāvājuma derīguma termiņu, Pretendents to rakstiski paziņo Pasūtītājam, kā arī nosūta Pasūtītājam bankas vai apdrošinātāja, kas izsniedzis piedāvājuma nodrošinājumu, rakstisku apliecinājumu par piedāvājuma nodrošinājuma termiņa pagarināšanu līdz pagarinātā piedāvājuma derīguma termiņa beigām vai jaunu piedāvājuma nodrošinājumu.</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Cs/>
          <w:sz w:val="24"/>
          <w:szCs w:val="24"/>
        </w:rPr>
      </w:pPr>
      <w:r w:rsidRPr="00956F68">
        <w:rPr>
          <w:rFonts w:ascii="Times New Roman" w:hAnsi="Times New Roman" w:cs="Times New Roman"/>
          <w:sz w:val="24"/>
          <w:szCs w:val="24"/>
        </w:rPr>
        <w:t>Piedāvājuma nodrošinājumam ir jābūt spēkā no piedāvājuma iesniegšanas brīža līdz īsākajam no šādiem termiņiem:</w:t>
      </w:r>
    </w:p>
    <w:p w:rsidR="00956F68" w:rsidRPr="00956F68" w:rsidRDefault="00956F68" w:rsidP="00475564">
      <w:pPr>
        <w:numPr>
          <w:ilvl w:val="2"/>
          <w:numId w:val="22"/>
        </w:numPr>
        <w:spacing w:after="0" w:line="240" w:lineRule="auto"/>
        <w:ind w:left="0" w:firstLine="709"/>
        <w:jc w:val="both"/>
        <w:rPr>
          <w:rFonts w:ascii="Times New Roman" w:hAnsi="Times New Roman" w:cs="Times New Roman"/>
          <w:b/>
          <w:bCs/>
          <w:sz w:val="24"/>
          <w:szCs w:val="24"/>
        </w:rPr>
      </w:pPr>
      <w:r w:rsidRPr="00956F68">
        <w:rPr>
          <w:rFonts w:ascii="Times New Roman" w:hAnsi="Times New Roman" w:cs="Times New Roman"/>
          <w:sz w:val="24"/>
          <w:szCs w:val="24"/>
        </w:rPr>
        <w:t>līdz piedāvājuma derīguma termiņam vai piedāvājuma derīguma termiņa pagarinājumam, kuru Pasūtītājam rakstveidā paziņojis Pretendents un Piedāvājuma nodrošinājuma izsniedzējs;</w:t>
      </w:r>
    </w:p>
    <w:p w:rsidR="00956F68" w:rsidRPr="00956F68" w:rsidRDefault="00956F68" w:rsidP="00475564">
      <w:pPr>
        <w:numPr>
          <w:ilvl w:val="2"/>
          <w:numId w:val="22"/>
        </w:numPr>
        <w:spacing w:after="0" w:line="240" w:lineRule="auto"/>
        <w:ind w:left="0" w:firstLine="709"/>
        <w:jc w:val="both"/>
        <w:rPr>
          <w:rFonts w:ascii="Times New Roman" w:hAnsi="Times New Roman" w:cs="Times New Roman"/>
          <w:b/>
          <w:bCs/>
          <w:sz w:val="24"/>
          <w:szCs w:val="24"/>
        </w:rPr>
      </w:pPr>
      <w:r w:rsidRPr="00956F68">
        <w:rPr>
          <w:rFonts w:ascii="Times New Roman" w:hAnsi="Times New Roman" w:cs="Times New Roman"/>
          <w:sz w:val="24"/>
          <w:szCs w:val="24"/>
        </w:rPr>
        <w:t xml:space="preserve">ja Pasūtītājs atzīst kādu pretendentu par uzvarējušu </w:t>
      </w:r>
      <w:r w:rsidR="008A5788">
        <w:rPr>
          <w:rFonts w:ascii="Times New Roman" w:hAnsi="Times New Roman" w:cs="Times New Roman"/>
          <w:sz w:val="24"/>
          <w:szCs w:val="24"/>
        </w:rPr>
        <w:t>atklāta konkursa</w:t>
      </w:r>
      <w:r w:rsidRPr="00956F68">
        <w:rPr>
          <w:rFonts w:ascii="Times New Roman" w:hAnsi="Times New Roman" w:cs="Times New Roman"/>
          <w:sz w:val="24"/>
          <w:szCs w:val="24"/>
        </w:rPr>
        <w:t xml:space="preserve"> procedūrā, - līdz </w:t>
      </w:r>
      <w:r w:rsidR="00C63D87">
        <w:rPr>
          <w:rFonts w:ascii="Times New Roman" w:hAnsi="Times New Roman" w:cs="Times New Roman"/>
          <w:sz w:val="24"/>
          <w:szCs w:val="24"/>
        </w:rPr>
        <w:t>iepirkuma līguma noslēgšanas brīdim;</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sz w:val="24"/>
          <w:szCs w:val="24"/>
        </w:rPr>
      </w:pPr>
      <w:r w:rsidRPr="00956F68">
        <w:rPr>
          <w:rFonts w:ascii="Times New Roman" w:hAnsi="Times New Roman" w:cs="Times New Roman"/>
          <w:sz w:val="24"/>
          <w:szCs w:val="24"/>
        </w:rPr>
        <w:t>Nodrošinājuma devējs izmaksā Pasūtītājam</w:t>
      </w:r>
      <w:r w:rsidR="00F90AF4">
        <w:rPr>
          <w:rFonts w:ascii="Times New Roman" w:hAnsi="Times New Roman" w:cs="Times New Roman"/>
          <w:sz w:val="24"/>
          <w:szCs w:val="24"/>
        </w:rPr>
        <w:t>,</w:t>
      </w:r>
      <w:r w:rsidRPr="00956F68">
        <w:rPr>
          <w:rFonts w:ascii="Times New Roman" w:hAnsi="Times New Roman" w:cs="Times New Roman"/>
          <w:sz w:val="24"/>
          <w:szCs w:val="24"/>
        </w:rPr>
        <w:t xml:space="preserve"> vai Pasūtītājs ietur Pretendenta iemaksāto piedāvājuma nodrošinājuma summu, ja:</w:t>
      </w:r>
    </w:p>
    <w:p w:rsidR="00956F68" w:rsidRPr="00956F68" w:rsidRDefault="00956F68" w:rsidP="00475564">
      <w:pPr>
        <w:numPr>
          <w:ilvl w:val="2"/>
          <w:numId w:val="22"/>
        </w:numPr>
        <w:spacing w:after="0" w:line="240" w:lineRule="auto"/>
        <w:ind w:left="0" w:firstLine="709"/>
        <w:jc w:val="both"/>
        <w:rPr>
          <w:rFonts w:ascii="Times New Roman" w:hAnsi="Times New Roman" w:cs="Times New Roman"/>
          <w:sz w:val="24"/>
          <w:szCs w:val="24"/>
        </w:rPr>
      </w:pPr>
      <w:r w:rsidRPr="00956F68">
        <w:rPr>
          <w:rFonts w:ascii="Times New Roman" w:hAnsi="Times New Roman" w:cs="Times New Roman"/>
          <w:sz w:val="24"/>
          <w:szCs w:val="24"/>
        </w:rPr>
        <w:t>Pretendents atsauc savu piedāvājumu, kamēr ir spēkā piedāvājuma nodrošinājums;</w:t>
      </w:r>
    </w:p>
    <w:p w:rsidR="00956F68" w:rsidRPr="00956F68" w:rsidRDefault="00956F68" w:rsidP="00475564">
      <w:pPr>
        <w:numPr>
          <w:ilvl w:val="2"/>
          <w:numId w:val="22"/>
        </w:numPr>
        <w:spacing w:after="0" w:line="240" w:lineRule="auto"/>
        <w:ind w:left="0" w:firstLine="709"/>
        <w:jc w:val="both"/>
        <w:rPr>
          <w:rFonts w:ascii="Times New Roman" w:hAnsi="Times New Roman" w:cs="Times New Roman"/>
          <w:sz w:val="24"/>
          <w:szCs w:val="24"/>
        </w:rPr>
      </w:pPr>
      <w:r w:rsidRPr="00956F68">
        <w:rPr>
          <w:rFonts w:ascii="Times New Roman" w:hAnsi="Times New Roman" w:cs="Times New Roman"/>
          <w:sz w:val="24"/>
          <w:szCs w:val="24"/>
        </w:rPr>
        <w:t>Pretendents, kura piedāvājums izraudzīts saskaņā ar piedāvājuma izvēles kritēriju, neparaksta iepirkuma līgumu vai vispārīgo vienošanos Pasūtītāja noteiktajā termiņā.</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sz w:val="24"/>
          <w:szCs w:val="24"/>
        </w:rPr>
      </w:pPr>
      <w:r w:rsidRPr="00956F68">
        <w:rPr>
          <w:rFonts w:ascii="Times New Roman" w:hAnsi="Times New Roman" w:cs="Times New Roman"/>
          <w:sz w:val="24"/>
          <w:szCs w:val="24"/>
        </w:rPr>
        <w:t>Piedāvājuma nodrošinājumu Pasūtītājs atdod Pretendentiem šādā kārtībā:</w:t>
      </w:r>
    </w:p>
    <w:p w:rsidR="00956F68" w:rsidRPr="00956F68" w:rsidRDefault="00956F68" w:rsidP="00475564">
      <w:pPr>
        <w:numPr>
          <w:ilvl w:val="2"/>
          <w:numId w:val="22"/>
        </w:numPr>
        <w:spacing w:after="0" w:line="240" w:lineRule="auto"/>
        <w:ind w:left="0" w:firstLine="709"/>
        <w:jc w:val="both"/>
        <w:rPr>
          <w:rFonts w:ascii="Times New Roman" w:hAnsi="Times New Roman" w:cs="Times New Roman"/>
          <w:sz w:val="24"/>
          <w:szCs w:val="24"/>
        </w:rPr>
      </w:pPr>
      <w:r w:rsidRPr="00956F68">
        <w:rPr>
          <w:rFonts w:ascii="Times New Roman" w:hAnsi="Times New Roman" w:cs="Times New Roman"/>
          <w:sz w:val="24"/>
          <w:szCs w:val="24"/>
        </w:rPr>
        <w:t>Pretendentam, ar kuru Pasūtītājs ir noslēdzis iepirkuma līgumu;</w:t>
      </w:r>
    </w:p>
    <w:p w:rsidR="00956F68" w:rsidRPr="00956F68" w:rsidRDefault="00956F68" w:rsidP="00475564">
      <w:pPr>
        <w:numPr>
          <w:ilvl w:val="2"/>
          <w:numId w:val="22"/>
        </w:numPr>
        <w:spacing w:after="0" w:line="240" w:lineRule="auto"/>
        <w:ind w:left="0" w:firstLine="709"/>
        <w:jc w:val="both"/>
        <w:rPr>
          <w:rFonts w:ascii="Times New Roman" w:hAnsi="Times New Roman" w:cs="Times New Roman"/>
          <w:sz w:val="24"/>
          <w:szCs w:val="24"/>
        </w:rPr>
      </w:pPr>
      <w:r w:rsidRPr="00956F68">
        <w:rPr>
          <w:rFonts w:ascii="Times New Roman" w:hAnsi="Times New Roman" w:cs="Times New Roman"/>
          <w:sz w:val="24"/>
          <w:szCs w:val="24"/>
        </w:rPr>
        <w:t>pārējiem Pretendentiem - pēc iepirkuma procedūras beigām;</w:t>
      </w:r>
    </w:p>
    <w:p w:rsidR="00956F68" w:rsidRDefault="00956F68" w:rsidP="00475564">
      <w:pPr>
        <w:numPr>
          <w:ilvl w:val="2"/>
          <w:numId w:val="22"/>
        </w:numPr>
        <w:spacing w:after="0" w:line="240" w:lineRule="auto"/>
        <w:ind w:left="0" w:firstLine="709"/>
        <w:jc w:val="both"/>
        <w:rPr>
          <w:rFonts w:ascii="Times New Roman" w:hAnsi="Times New Roman" w:cs="Times New Roman"/>
          <w:sz w:val="24"/>
          <w:szCs w:val="24"/>
        </w:rPr>
      </w:pPr>
      <w:r w:rsidRPr="00956F68">
        <w:rPr>
          <w:rFonts w:ascii="Times New Roman" w:hAnsi="Times New Roman" w:cs="Times New Roman"/>
          <w:sz w:val="24"/>
          <w:szCs w:val="24"/>
        </w:rPr>
        <w:t>Pretendentam, kurš nepiekrīt sava piedāvājuma derīguma termiņa pagarināšanai, - pēc piedāvājuma derīguma termiņa beigām.</w:t>
      </w:r>
    </w:p>
    <w:p w:rsidR="009E7B42" w:rsidRPr="00F90AF4" w:rsidRDefault="00C164F1" w:rsidP="00475564">
      <w:pPr>
        <w:numPr>
          <w:ilvl w:val="1"/>
          <w:numId w:val="22"/>
        </w:numPr>
        <w:spacing w:after="0" w:line="240" w:lineRule="auto"/>
        <w:ind w:left="0" w:firstLine="0"/>
        <w:jc w:val="both"/>
        <w:rPr>
          <w:rFonts w:ascii="Times New Roman" w:hAnsi="Times New Roman" w:cs="Times New Roman"/>
          <w:sz w:val="24"/>
          <w:szCs w:val="24"/>
        </w:rPr>
      </w:pPr>
      <w:r w:rsidRPr="00F90AF4">
        <w:rPr>
          <w:rFonts w:ascii="Times New Roman" w:hAnsi="Times New Roman" w:cs="Times New Roman"/>
          <w:sz w:val="24"/>
          <w:szCs w:val="24"/>
        </w:rPr>
        <w:t>Ja piedāvājuma nodrošināju iesniedz piegādātāju apvienība, t.sk. personālsabiedrība, piedāvājuma nodrošinājumam jābūt izdotam uz visu personālsabiedrības vai piegādātāju apvienības dalībnieku vārdiem vai uz pilnvarotā pārstāvja vārda.</w:t>
      </w:r>
    </w:p>
    <w:p w:rsidR="00956F68" w:rsidRPr="00956F68" w:rsidRDefault="00956F68" w:rsidP="00475564">
      <w:pPr>
        <w:spacing w:after="0" w:line="240" w:lineRule="auto"/>
        <w:jc w:val="both"/>
        <w:rPr>
          <w:rFonts w:ascii="Times New Roman" w:hAnsi="Times New Roman" w:cs="Times New Roman"/>
          <w:b/>
          <w:bCs/>
          <w:sz w:val="24"/>
          <w:szCs w:val="24"/>
        </w:rPr>
      </w:pPr>
    </w:p>
    <w:p w:rsidR="00956F68" w:rsidRPr="00956F68" w:rsidRDefault="00956F68" w:rsidP="00475564">
      <w:pPr>
        <w:numPr>
          <w:ilvl w:val="0"/>
          <w:numId w:val="22"/>
        </w:numPr>
        <w:spacing w:after="0" w:line="240" w:lineRule="auto"/>
        <w:ind w:left="0" w:firstLine="0"/>
        <w:jc w:val="both"/>
        <w:rPr>
          <w:rFonts w:ascii="Times New Roman" w:hAnsi="Times New Roman" w:cs="Times New Roman"/>
          <w:b/>
          <w:bCs/>
          <w:sz w:val="24"/>
          <w:szCs w:val="24"/>
        </w:rPr>
      </w:pPr>
      <w:r w:rsidRPr="00956F68">
        <w:rPr>
          <w:rFonts w:ascii="Times New Roman" w:hAnsi="Times New Roman" w:cs="Times New Roman"/>
          <w:b/>
          <w:bCs/>
          <w:sz w:val="24"/>
          <w:szCs w:val="24"/>
        </w:rPr>
        <w:t>CIVILTIESISKĀS ATBILDĪBAS APDROŠINĀŠANA:</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bCs/>
          <w:sz w:val="24"/>
          <w:szCs w:val="24"/>
        </w:rPr>
      </w:pPr>
      <w:r w:rsidRPr="00956F68">
        <w:rPr>
          <w:rFonts w:ascii="Times New Roman" w:hAnsi="Times New Roman" w:cs="Times New Roman"/>
          <w:sz w:val="24"/>
          <w:szCs w:val="24"/>
        </w:rPr>
        <w:t>Pretendents savā vārdā un uz sava rēķina veic civiltiesiskās atbildības apdrošināšanu atbilstoši LR 2013. gada 9. jūlija Būvniecības likumam. Pretendents, kurš atzīts par uzvarētāju iepirkumā, civiltiesiskās atbildības apdrošināšanas līgumu slēdz</w:t>
      </w:r>
      <w:r w:rsidR="00F90AF4">
        <w:rPr>
          <w:rFonts w:ascii="Times New Roman" w:hAnsi="Times New Roman" w:cs="Times New Roman"/>
          <w:sz w:val="24"/>
          <w:szCs w:val="24"/>
        </w:rPr>
        <w:t>,</w:t>
      </w:r>
      <w:r w:rsidRPr="00956F68">
        <w:rPr>
          <w:rFonts w:ascii="Times New Roman" w:hAnsi="Times New Roman" w:cs="Times New Roman"/>
          <w:sz w:val="24"/>
          <w:szCs w:val="24"/>
        </w:rPr>
        <w:t xml:space="preserve"> pirms darbu uzsākšanas ar līguma darbības termiņu līdz būves, pieņemšanai ekspluatācijā;</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bCs/>
          <w:sz w:val="24"/>
          <w:szCs w:val="24"/>
        </w:rPr>
      </w:pPr>
      <w:r w:rsidRPr="00956F68">
        <w:rPr>
          <w:rFonts w:ascii="Times New Roman" w:hAnsi="Times New Roman" w:cs="Times New Roman"/>
          <w:sz w:val="24"/>
          <w:szCs w:val="24"/>
        </w:rPr>
        <w:t xml:space="preserve">Pretendents savā vārdā un uz sava rēķina veic būvuzņēmēja visu risku apdrošināšanu, iekļaujot būvdarbu un materiālu apdrošināšanu, par kopējo apdrošinājuma summu, kas ir piedāvātās </w:t>
      </w:r>
      <w:proofErr w:type="spellStart"/>
      <w:r w:rsidRPr="00956F68">
        <w:rPr>
          <w:rFonts w:ascii="Times New Roman" w:hAnsi="Times New Roman" w:cs="Times New Roman"/>
          <w:sz w:val="24"/>
          <w:szCs w:val="24"/>
        </w:rPr>
        <w:t>būvtāmes</w:t>
      </w:r>
      <w:proofErr w:type="spellEnd"/>
      <w:r w:rsidRPr="00956F68">
        <w:rPr>
          <w:rFonts w:ascii="Times New Roman" w:hAnsi="Times New Roman" w:cs="Times New Roman"/>
          <w:sz w:val="24"/>
          <w:szCs w:val="24"/>
        </w:rPr>
        <w:t xml:space="preserve"> apjomā, kā arī ar nosacījumu, ka apdrošinātais (labuma guvējs) ir </w:t>
      </w:r>
      <w:r w:rsidRPr="00956F68">
        <w:rPr>
          <w:rFonts w:ascii="Times New Roman" w:hAnsi="Times New Roman" w:cs="Times New Roman"/>
          <w:sz w:val="24"/>
          <w:szCs w:val="24"/>
        </w:rPr>
        <w:lastRenderedPageBreak/>
        <w:t>pasūtītājs. Būvuzņēmējs būvuzņēmēja visu risku apdrošināšanas līgumu slēdz ar līguma darbības termiņu līdz būves, darbu pabeigšanai;</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bCs/>
          <w:sz w:val="24"/>
          <w:szCs w:val="24"/>
        </w:rPr>
      </w:pPr>
      <w:r w:rsidRPr="00956F68">
        <w:rPr>
          <w:rFonts w:ascii="Times New Roman" w:hAnsi="Times New Roman" w:cs="Times New Roman"/>
          <w:sz w:val="24"/>
          <w:szCs w:val="24"/>
        </w:rPr>
        <w:t>Apdrošināšanu veic tikai iepirkuma procedūras uzvarētājs.</w:t>
      </w:r>
    </w:p>
    <w:p w:rsidR="00956F68" w:rsidRPr="00956F68" w:rsidRDefault="00956F68" w:rsidP="00475564">
      <w:pPr>
        <w:spacing w:after="0" w:line="240" w:lineRule="auto"/>
        <w:jc w:val="both"/>
        <w:rPr>
          <w:rFonts w:ascii="Times New Roman" w:hAnsi="Times New Roman" w:cs="Times New Roman"/>
          <w:sz w:val="24"/>
          <w:szCs w:val="24"/>
        </w:rPr>
      </w:pPr>
    </w:p>
    <w:p w:rsidR="00956F68" w:rsidRPr="00956F68" w:rsidRDefault="00956F68" w:rsidP="00475564">
      <w:pPr>
        <w:numPr>
          <w:ilvl w:val="0"/>
          <w:numId w:val="22"/>
        </w:numPr>
        <w:spacing w:after="0" w:line="240" w:lineRule="auto"/>
        <w:ind w:left="0" w:firstLine="0"/>
        <w:jc w:val="both"/>
        <w:rPr>
          <w:rFonts w:ascii="Times New Roman" w:hAnsi="Times New Roman" w:cs="Times New Roman"/>
          <w:b/>
          <w:bCs/>
          <w:sz w:val="24"/>
          <w:szCs w:val="24"/>
        </w:rPr>
      </w:pPr>
      <w:r w:rsidRPr="00956F68">
        <w:rPr>
          <w:rFonts w:ascii="Times New Roman" w:hAnsi="Times New Roman" w:cs="Times New Roman"/>
          <w:b/>
          <w:bCs/>
          <w:sz w:val="24"/>
          <w:szCs w:val="24"/>
        </w:rPr>
        <w:t>GARANTIJAS LAIKA GARANTIJA:</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bCs/>
          <w:sz w:val="24"/>
          <w:szCs w:val="24"/>
        </w:rPr>
      </w:pPr>
      <w:r w:rsidRPr="00956F68">
        <w:rPr>
          <w:rFonts w:ascii="Times New Roman" w:hAnsi="Times New Roman" w:cs="Times New Roman"/>
          <w:sz w:val="24"/>
          <w:szCs w:val="24"/>
        </w:rPr>
        <w:t>Būvuzņēmējs savā vārdā un uz sava rēķina nodrošina garantijas laika garantiju ne mazāk kā 5% apmērā no piedāvātās līguma cenas (bez PVN). Garantijas laika garantijai jābūt izsniegtai Latvijas Republikā, citā Eiropas Savienības vai Eiropas ekonomiskās zonas dalībvalstī reģistrētas bankā, tās filiālē vai ārvalsts kredītiestādes filiālē vai apdrošināšanas sabiedrībā, kas Latvijas Republikas normatīvajos tiesību aktos noteiktajā kārtībā ir uzsākusi pakalpojumu sniegšanu Latvijas Republikas teritorijā. Garantijas laika garantija būvuzņēmējam jāveic un jāiesniedz Pasūtītājam atbilstoši līguma prasībām. Garantijas laika garantijai jābūt spēkā ne mazāk kā pretendenta dotajam garantijas laikam, kas norādīts pretendenta piedāvājumā, pēc objekta pieņemšanas ekspluatācijā. Būvuzņēmējs iesniedz pasūtītājam bankas vai apdrošināšanas sabiedrības izsniegtās garantijas laika garantijas vienu oriģinālu;</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bCs/>
          <w:sz w:val="24"/>
          <w:szCs w:val="24"/>
        </w:rPr>
      </w:pPr>
      <w:r w:rsidRPr="00956F68">
        <w:rPr>
          <w:rFonts w:ascii="Times New Roman" w:hAnsi="Times New Roman" w:cs="Times New Roman"/>
          <w:sz w:val="24"/>
          <w:szCs w:val="24"/>
        </w:rPr>
        <w:t>Garantijas laika garantiju veic tikai iepirkuma procedūras uzvarētājs.</w:t>
      </w:r>
    </w:p>
    <w:p w:rsidR="00956F68" w:rsidRPr="00956F68" w:rsidRDefault="00956F68" w:rsidP="00475564">
      <w:pPr>
        <w:spacing w:after="0" w:line="240" w:lineRule="auto"/>
        <w:jc w:val="both"/>
        <w:rPr>
          <w:rFonts w:ascii="Times New Roman" w:hAnsi="Times New Roman" w:cs="Times New Roman"/>
          <w:sz w:val="24"/>
          <w:szCs w:val="24"/>
        </w:rPr>
      </w:pPr>
    </w:p>
    <w:p w:rsidR="00956F68" w:rsidRPr="00956F68" w:rsidRDefault="00956F68" w:rsidP="00475564">
      <w:pPr>
        <w:numPr>
          <w:ilvl w:val="0"/>
          <w:numId w:val="22"/>
        </w:numPr>
        <w:spacing w:after="0" w:line="240" w:lineRule="auto"/>
        <w:ind w:left="0" w:firstLine="0"/>
        <w:jc w:val="both"/>
        <w:rPr>
          <w:rFonts w:ascii="Times New Roman" w:hAnsi="Times New Roman" w:cs="Times New Roman"/>
          <w:b/>
          <w:bCs/>
          <w:sz w:val="24"/>
          <w:szCs w:val="24"/>
        </w:rPr>
      </w:pPr>
      <w:r w:rsidRPr="00956F68">
        <w:rPr>
          <w:rFonts w:ascii="Times New Roman" w:hAnsi="Times New Roman" w:cs="Times New Roman"/>
          <w:b/>
          <w:bCs/>
          <w:sz w:val="24"/>
          <w:szCs w:val="24"/>
        </w:rPr>
        <w:t xml:space="preserve">LĪGUMA IZPILDES </w:t>
      </w:r>
      <w:r w:rsidR="00C01A32">
        <w:rPr>
          <w:rFonts w:ascii="Times New Roman" w:hAnsi="Times New Roman" w:cs="Times New Roman"/>
          <w:b/>
          <w:bCs/>
          <w:sz w:val="24"/>
          <w:szCs w:val="24"/>
        </w:rPr>
        <w:t>UN AVANSA NODROŠINĀJUMS</w:t>
      </w:r>
      <w:r w:rsidRPr="00956F68">
        <w:rPr>
          <w:rFonts w:ascii="Times New Roman" w:hAnsi="Times New Roman" w:cs="Times New Roman"/>
          <w:b/>
          <w:bCs/>
          <w:sz w:val="24"/>
          <w:szCs w:val="24"/>
        </w:rPr>
        <w:t>:</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bCs/>
          <w:sz w:val="24"/>
          <w:szCs w:val="24"/>
        </w:rPr>
      </w:pPr>
      <w:r w:rsidRPr="00956F68">
        <w:rPr>
          <w:rFonts w:ascii="Times New Roman" w:hAnsi="Times New Roman" w:cs="Times New Roman"/>
          <w:sz w:val="24"/>
          <w:szCs w:val="24"/>
        </w:rPr>
        <w:t>Pretendents savā vārdā un uz sava rēķina iesniedz Pasūtītājam līguma izpildes nodrošinājums 10% apmērā no piedāvātās līguma cenas (bez PVN). Līguma izpildes nodrošinājumam jābūt izsniegtai Latvijas Republikā, citā Eiropas Savienības vai Eiropas ekonomiskās zonas dalībvalstī reģistrētā bankā, tās filiālē vai ārvalsts kredītiestādes filiālē, kas Latvijas Republikas normatīvajos tiesību aktos noteiktajā kārtībā ir uzsākusi pakalpojumu sniegšanu Latvijas Republikas teritorijā;</w:t>
      </w:r>
    </w:p>
    <w:p w:rsidR="00956F68" w:rsidRPr="00C01A32" w:rsidRDefault="00956F68" w:rsidP="00475564">
      <w:pPr>
        <w:numPr>
          <w:ilvl w:val="1"/>
          <w:numId w:val="22"/>
        </w:numPr>
        <w:spacing w:after="0" w:line="240" w:lineRule="auto"/>
        <w:ind w:left="0" w:firstLine="0"/>
        <w:jc w:val="both"/>
        <w:rPr>
          <w:rFonts w:ascii="Times New Roman" w:hAnsi="Times New Roman" w:cs="Times New Roman"/>
          <w:b/>
          <w:bCs/>
          <w:sz w:val="24"/>
          <w:szCs w:val="24"/>
        </w:rPr>
      </w:pPr>
      <w:r w:rsidRPr="00956F68">
        <w:rPr>
          <w:rFonts w:ascii="Times New Roman" w:hAnsi="Times New Roman" w:cs="Times New Roman"/>
          <w:sz w:val="24"/>
          <w:szCs w:val="24"/>
        </w:rPr>
        <w:t xml:space="preserve">Līguma izpildes nodrošinājums būvuzņēmējam jāveic un jāiesniedz Pasūtītājam atbilstoši līguma prasībām </w:t>
      </w:r>
      <w:r w:rsidRPr="0019266D">
        <w:rPr>
          <w:rFonts w:ascii="Times New Roman" w:hAnsi="Times New Roman" w:cs="Times New Roman"/>
          <w:sz w:val="24"/>
          <w:szCs w:val="24"/>
        </w:rPr>
        <w:t>(nolikuma 13. pielikums);</w:t>
      </w:r>
    </w:p>
    <w:p w:rsidR="00C01A32" w:rsidRPr="00C01A32" w:rsidRDefault="00C01A32" w:rsidP="00475564">
      <w:pPr>
        <w:numPr>
          <w:ilvl w:val="1"/>
          <w:numId w:val="22"/>
        </w:numPr>
        <w:spacing w:after="0" w:line="240" w:lineRule="auto"/>
        <w:ind w:left="0" w:firstLine="0"/>
        <w:jc w:val="both"/>
        <w:rPr>
          <w:rFonts w:ascii="Times New Roman" w:hAnsi="Times New Roman" w:cs="Times New Roman"/>
          <w:b/>
          <w:bCs/>
          <w:sz w:val="24"/>
          <w:szCs w:val="24"/>
        </w:rPr>
      </w:pPr>
      <w:r w:rsidRPr="00C01A32">
        <w:rPr>
          <w:rFonts w:ascii="Times New Roman" w:hAnsi="Times New Roman" w:cs="Times New Roman"/>
          <w:sz w:val="24"/>
          <w:szCs w:val="24"/>
        </w:rPr>
        <w:t>Pretendents savā vārdā un uz sava rēķina iesniedz Pasūtītājam avansa maksājuma nodrošinājumu 5% apmērā atbilstoši līguma nosacījumiem;</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bCs/>
          <w:sz w:val="24"/>
          <w:szCs w:val="24"/>
        </w:rPr>
      </w:pPr>
      <w:r w:rsidRPr="00956F68">
        <w:rPr>
          <w:rFonts w:ascii="Times New Roman" w:hAnsi="Times New Roman" w:cs="Times New Roman"/>
          <w:sz w:val="24"/>
          <w:szCs w:val="24"/>
        </w:rPr>
        <w:t xml:space="preserve">Līguma izpildes </w:t>
      </w:r>
      <w:r w:rsidR="00C01A32">
        <w:rPr>
          <w:rFonts w:ascii="Times New Roman" w:hAnsi="Times New Roman" w:cs="Times New Roman"/>
          <w:sz w:val="24"/>
          <w:szCs w:val="24"/>
        </w:rPr>
        <w:t xml:space="preserve">un avansa maksājums </w:t>
      </w:r>
      <w:r w:rsidRPr="00956F68">
        <w:rPr>
          <w:rFonts w:ascii="Times New Roman" w:hAnsi="Times New Roman" w:cs="Times New Roman"/>
          <w:sz w:val="24"/>
          <w:szCs w:val="24"/>
        </w:rPr>
        <w:t>nodrošinājumu</w:t>
      </w:r>
      <w:r w:rsidR="00C01A32">
        <w:rPr>
          <w:rFonts w:ascii="Times New Roman" w:hAnsi="Times New Roman" w:cs="Times New Roman"/>
          <w:sz w:val="24"/>
          <w:szCs w:val="24"/>
        </w:rPr>
        <w:t>s</w:t>
      </w:r>
      <w:r w:rsidR="00A210D5">
        <w:rPr>
          <w:rFonts w:ascii="Times New Roman" w:hAnsi="Times New Roman" w:cs="Times New Roman"/>
          <w:sz w:val="24"/>
          <w:szCs w:val="24"/>
        </w:rPr>
        <w:t xml:space="preserve"> </w:t>
      </w:r>
      <w:r w:rsidRPr="00956F68">
        <w:rPr>
          <w:rFonts w:ascii="Times New Roman" w:hAnsi="Times New Roman" w:cs="Times New Roman"/>
          <w:sz w:val="24"/>
          <w:szCs w:val="24"/>
        </w:rPr>
        <w:t>veic tikai iepirkuma procedūras uzvarētājs.</w:t>
      </w:r>
    </w:p>
    <w:p w:rsidR="00956F68" w:rsidRPr="00956F68" w:rsidRDefault="00956F68" w:rsidP="00475564">
      <w:pPr>
        <w:spacing w:after="0" w:line="240" w:lineRule="auto"/>
        <w:jc w:val="both"/>
        <w:rPr>
          <w:rFonts w:ascii="Times New Roman" w:hAnsi="Times New Roman" w:cs="Times New Roman"/>
          <w:b/>
          <w:bCs/>
          <w:sz w:val="24"/>
          <w:szCs w:val="24"/>
        </w:rPr>
      </w:pPr>
    </w:p>
    <w:p w:rsidR="00956F68" w:rsidRPr="00956F68" w:rsidRDefault="00956F68" w:rsidP="00475564">
      <w:pPr>
        <w:numPr>
          <w:ilvl w:val="0"/>
          <w:numId w:val="22"/>
        </w:numPr>
        <w:spacing w:after="0" w:line="240" w:lineRule="auto"/>
        <w:ind w:left="0" w:firstLine="0"/>
        <w:jc w:val="both"/>
        <w:rPr>
          <w:rFonts w:ascii="Times New Roman" w:hAnsi="Times New Roman" w:cs="Times New Roman"/>
          <w:b/>
          <w:bCs/>
          <w:sz w:val="24"/>
          <w:szCs w:val="24"/>
        </w:rPr>
      </w:pPr>
      <w:r w:rsidRPr="00956F68">
        <w:rPr>
          <w:rFonts w:ascii="Times New Roman" w:hAnsi="Times New Roman" w:cs="Times New Roman"/>
          <w:b/>
          <w:bCs/>
          <w:sz w:val="24"/>
          <w:szCs w:val="24"/>
        </w:rPr>
        <w:t>OBJEKTA APSEKOŠANA:</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bCs/>
          <w:sz w:val="24"/>
          <w:szCs w:val="24"/>
        </w:rPr>
      </w:pPr>
      <w:r w:rsidRPr="00956F68">
        <w:rPr>
          <w:rFonts w:ascii="Times New Roman" w:hAnsi="Times New Roman" w:cs="Times New Roman"/>
          <w:bCs/>
          <w:sz w:val="24"/>
          <w:szCs w:val="24"/>
        </w:rPr>
        <w:t>Lai izvairītos no būtiskām kļūdām aprēķinos un būvprojekta risinājumos un, lai objekta pārbūves pasākumi tiktu plānoti atbilstoši reālajai situācijai, nevis virspusējiem pieņēmumiem vai sākotnējai informācijai, kas ir tikai aptuvena, pirms piedāvājuma iesniegšanas ir obligāta objekta apsekošana;</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bCs/>
          <w:sz w:val="24"/>
          <w:szCs w:val="24"/>
        </w:rPr>
      </w:pPr>
      <w:r w:rsidRPr="00956F68">
        <w:rPr>
          <w:rFonts w:ascii="Times New Roman" w:hAnsi="Times New Roman" w:cs="Times New Roman"/>
          <w:bCs/>
          <w:sz w:val="24"/>
          <w:szCs w:val="24"/>
        </w:rPr>
        <w:t xml:space="preserve">Ieinteresētajām personām par objekta apskati jāpaziņo iepriekš, nosūtot pieteikumu uz e-pasta adresi: </w:t>
      </w:r>
      <w:hyperlink r:id="rId12" w:history="1">
        <w:r w:rsidRPr="00956F68">
          <w:rPr>
            <w:rStyle w:val="Hyperlink"/>
            <w:rFonts w:ascii="Times New Roman" w:hAnsi="Times New Roman" w:cs="Times New Roman"/>
            <w:bCs/>
            <w:sz w:val="24"/>
            <w:szCs w:val="24"/>
          </w:rPr>
          <w:t>smiltenesnkup@gmail.com</w:t>
        </w:r>
      </w:hyperlink>
      <w:r w:rsidRPr="00956F68">
        <w:rPr>
          <w:rFonts w:ascii="Times New Roman" w:hAnsi="Times New Roman" w:cs="Times New Roman"/>
          <w:bCs/>
          <w:sz w:val="24"/>
          <w:szCs w:val="24"/>
        </w:rPr>
        <w:t xml:space="preserve">, norādot pretendenta nosaukumu, pretendenta pilnvarotās personas vārdu, uzvārdu un amatu, tālruņa numuru, e-pasta adresi, kā arī pretendenta personu sarakstu </w:t>
      </w:r>
      <w:proofErr w:type="gramStart"/>
      <w:r w:rsidRPr="00956F68">
        <w:rPr>
          <w:rFonts w:ascii="Times New Roman" w:hAnsi="Times New Roman" w:cs="Times New Roman"/>
          <w:bCs/>
          <w:sz w:val="24"/>
          <w:szCs w:val="24"/>
        </w:rPr>
        <w:t>(</w:t>
      </w:r>
      <w:proofErr w:type="gramEnd"/>
      <w:r w:rsidRPr="00956F68">
        <w:rPr>
          <w:rFonts w:ascii="Times New Roman" w:hAnsi="Times New Roman" w:cs="Times New Roman"/>
          <w:bCs/>
          <w:sz w:val="24"/>
          <w:szCs w:val="24"/>
        </w:rPr>
        <w:t xml:space="preserve">norādot vārdu, uzvārdu, amatu, tālruņa numuru), kuras piedalīsies objektu apskatē. </w:t>
      </w:r>
      <w:r w:rsidR="00F90AF4">
        <w:rPr>
          <w:rFonts w:ascii="Times New Roman" w:hAnsi="Times New Roman" w:cs="Times New Roman"/>
          <w:bCs/>
          <w:sz w:val="24"/>
          <w:szCs w:val="24"/>
        </w:rPr>
        <w:t xml:space="preserve">Pieteikums tiks uzskatīts par saņemtu, kad nosūtītāja </w:t>
      </w:r>
      <w:proofErr w:type="spellStart"/>
      <w:r w:rsidR="00F90AF4">
        <w:rPr>
          <w:rFonts w:ascii="Times New Roman" w:hAnsi="Times New Roman" w:cs="Times New Roman"/>
          <w:bCs/>
          <w:sz w:val="24"/>
          <w:szCs w:val="24"/>
        </w:rPr>
        <w:t>epastā</w:t>
      </w:r>
      <w:proofErr w:type="spellEnd"/>
      <w:r w:rsidR="00F90AF4">
        <w:rPr>
          <w:rFonts w:ascii="Times New Roman" w:hAnsi="Times New Roman" w:cs="Times New Roman"/>
          <w:bCs/>
          <w:sz w:val="24"/>
          <w:szCs w:val="24"/>
        </w:rPr>
        <w:t xml:space="preserve"> </w:t>
      </w:r>
      <w:r w:rsidR="00F90AF4" w:rsidRPr="00956F68">
        <w:rPr>
          <w:rFonts w:ascii="Times New Roman" w:hAnsi="Times New Roman" w:cs="Times New Roman"/>
          <w:bCs/>
          <w:sz w:val="24"/>
          <w:szCs w:val="24"/>
        </w:rPr>
        <w:t xml:space="preserve"> ir saņ</w:t>
      </w:r>
      <w:r w:rsidR="008C0C7D">
        <w:rPr>
          <w:rFonts w:ascii="Times New Roman" w:hAnsi="Times New Roman" w:cs="Times New Roman"/>
          <w:bCs/>
          <w:sz w:val="24"/>
          <w:szCs w:val="24"/>
        </w:rPr>
        <w:t>emts</w:t>
      </w:r>
      <w:r w:rsidR="00F90AF4" w:rsidRPr="00956F68">
        <w:rPr>
          <w:rFonts w:ascii="Times New Roman" w:hAnsi="Times New Roman" w:cs="Times New Roman"/>
          <w:bCs/>
          <w:sz w:val="24"/>
          <w:szCs w:val="24"/>
        </w:rPr>
        <w:t xml:space="preserve"> </w:t>
      </w:r>
      <w:r w:rsidR="00F90AF4">
        <w:rPr>
          <w:rFonts w:ascii="Times New Roman" w:hAnsi="Times New Roman" w:cs="Times New Roman"/>
          <w:bCs/>
          <w:sz w:val="24"/>
          <w:szCs w:val="24"/>
        </w:rPr>
        <w:t xml:space="preserve">apliecinājums par </w:t>
      </w:r>
      <w:r w:rsidR="008C0C7D">
        <w:rPr>
          <w:rFonts w:ascii="Times New Roman" w:hAnsi="Times New Roman" w:cs="Times New Roman"/>
          <w:bCs/>
          <w:sz w:val="24"/>
          <w:szCs w:val="24"/>
        </w:rPr>
        <w:t xml:space="preserve">objekta apsekošanas </w:t>
      </w:r>
      <w:r w:rsidR="00F90AF4">
        <w:rPr>
          <w:rFonts w:ascii="Times New Roman" w:hAnsi="Times New Roman" w:cs="Times New Roman"/>
          <w:bCs/>
          <w:sz w:val="24"/>
          <w:szCs w:val="24"/>
        </w:rPr>
        <w:t xml:space="preserve">pieteikuma saņemšanu. </w:t>
      </w:r>
      <w:r w:rsidRPr="00956F68">
        <w:rPr>
          <w:rFonts w:ascii="Times New Roman" w:hAnsi="Times New Roman" w:cs="Times New Roman"/>
          <w:bCs/>
          <w:sz w:val="24"/>
          <w:szCs w:val="24"/>
        </w:rPr>
        <w:t xml:space="preserve">Kontaktēties par objekta apskati: zvanot SIA “Smiltenes NKUP” valdes loceklim Aigaram </w:t>
      </w:r>
      <w:proofErr w:type="spellStart"/>
      <w:r w:rsidRPr="00956F68">
        <w:rPr>
          <w:rFonts w:ascii="Times New Roman" w:hAnsi="Times New Roman" w:cs="Times New Roman"/>
          <w:bCs/>
          <w:sz w:val="24"/>
          <w:szCs w:val="24"/>
        </w:rPr>
        <w:t>Vīvuliņam</w:t>
      </w:r>
      <w:proofErr w:type="spellEnd"/>
      <w:r w:rsidRPr="00956F68">
        <w:rPr>
          <w:rFonts w:ascii="Times New Roman" w:hAnsi="Times New Roman" w:cs="Times New Roman"/>
          <w:bCs/>
          <w:sz w:val="24"/>
          <w:szCs w:val="24"/>
        </w:rPr>
        <w:t>, pa tālruni 26593303;</w:t>
      </w:r>
    </w:p>
    <w:p w:rsidR="00956F68" w:rsidRPr="00433564" w:rsidRDefault="00956F68" w:rsidP="00475564">
      <w:pPr>
        <w:numPr>
          <w:ilvl w:val="1"/>
          <w:numId w:val="22"/>
        </w:numPr>
        <w:spacing w:after="0" w:line="240" w:lineRule="auto"/>
        <w:ind w:left="0" w:firstLine="0"/>
        <w:jc w:val="both"/>
        <w:rPr>
          <w:rFonts w:ascii="Times New Roman" w:hAnsi="Times New Roman" w:cs="Times New Roman"/>
          <w:b/>
          <w:bCs/>
          <w:sz w:val="24"/>
          <w:szCs w:val="24"/>
        </w:rPr>
      </w:pPr>
      <w:r w:rsidRPr="00956F68">
        <w:rPr>
          <w:rFonts w:ascii="Times New Roman" w:hAnsi="Times New Roman" w:cs="Times New Roman"/>
          <w:bCs/>
          <w:sz w:val="24"/>
          <w:szCs w:val="24"/>
        </w:rPr>
        <w:t xml:space="preserve">Objekta apsekošana pirms piedāvājuma iesniegšanas ir obligāta, </w:t>
      </w:r>
      <w:proofErr w:type="gramStart"/>
      <w:r w:rsidRPr="008A5788">
        <w:rPr>
          <w:rFonts w:ascii="Times New Roman" w:hAnsi="Times New Roman" w:cs="Times New Roman"/>
          <w:bCs/>
          <w:sz w:val="24"/>
          <w:szCs w:val="24"/>
        </w:rPr>
        <w:t>(</w:t>
      </w:r>
      <w:proofErr w:type="gramEnd"/>
      <w:r w:rsidRPr="008A5788">
        <w:rPr>
          <w:rFonts w:ascii="Times New Roman" w:hAnsi="Times New Roman" w:cs="Times New Roman"/>
          <w:bCs/>
          <w:sz w:val="24"/>
          <w:szCs w:val="24"/>
        </w:rPr>
        <w:t>nolikuma 9. Pielikums)</w:t>
      </w:r>
      <w:r w:rsidRPr="00956F68">
        <w:rPr>
          <w:rFonts w:ascii="Times New Roman" w:hAnsi="Times New Roman" w:cs="Times New Roman"/>
          <w:bCs/>
          <w:sz w:val="24"/>
          <w:szCs w:val="24"/>
        </w:rPr>
        <w:t xml:space="preserve"> pievienotais objekta apsekošanas apliecinājums ir obligāti jāiesniedz, un tā neiesniegšana tiks vērtēta kā piedāvājuma noraidīšanas iemesls. </w:t>
      </w:r>
    </w:p>
    <w:p w:rsidR="00433564" w:rsidRPr="00956F68" w:rsidRDefault="00433564" w:rsidP="00475564">
      <w:pPr>
        <w:spacing w:after="0" w:line="240" w:lineRule="auto"/>
        <w:jc w:val="both"/>
        <w:rPr>
          <w:rFonts w:ascii="Times New Roman" w:hAnsi="Times New Roman" w:cs="Times New Roman"/>
          <w:b/>
          <w:bCs/>
          <w:sz w:val="24"/>
          <w:szCs w:val="24"/>
        </w:rPr>
      </w:pPr>
    </w:p>
    <w:p w:rsidR="00956F68" w:rsidRDefault="00956F68" w:rsidP="00475564">
      <w:pPr>
        <w:spacing w:after="0" w:line="240" w:lineRule="auto"/>
        <w:jc w:val="both"/>
        <w:rPr>
          <w:rFonts w:ascii="Times New Roman" w:hAnsi="Times New Roman" w:cs="Times New Roman"/>
          <w:b/>
          <w:bCs/>
          <w:sz w:val="24"/>
          <w:szCs w:val="24"/>
        </w:rPr>
      </w:pPr>
    </w:p>
    <w:p w:rsidR="00123F1E" w:rsidRPr="00956F68" w:rsidRDefault="00123F1E" w:rsidP="00475564">
      <w:pPr>
        <w:spacing w:after="0" w:line="240" w:lineRule="auto"/>
        <w:jc w:val="both"/>
        <w:rPr>
          <w:rFonts w:ascii="Times New Roman" w:hAnsi="Times New Roman" w:cs="Times New Roman"/>
          <w:b/>
          <w:bCs/>
          <w:sz w:val="24"/>
          <w:szCs w:val="24"/>
        </w:rPr>
      </w:pPr>
    </w:p>
    <w:p w:rsidR="00956F68" w:rsidRPr="00956F68" w:rsidRDefault="00956F68" w:rsidP="00475564">
      <w:pPr>
        <w:numPr>
          <w:ilvl w:val="0"/>
          <w:numId w:val="22"/>
        </w:numPr>
        <w:spacing w:after="0" w:line="240" w:lineRule="auto"/>
        <w:ind w:left="0" w:firstLine="0"/>
        <w:jc w:val="both"/>
        <w:rPr>
          <w:rFonts w:ascii="Times New Roman" w:hAnsi="Times New Roman" w:cs="Times New Roman"/>
          <w:b/>
          <w:bCs/>
          <w:sz w:val="24"/>
          <w:szCs w:val="24"/>
        </w:rPr>
      </w:pPr>
      <w:r w:rsidRPr="00956F68">
        <w:rPr>
          <w:rFonts w:ascii="Times New Roman" w:hAnsi="Times New Roman" w:cs="Times New Roman"/>
          <w:b/>
          <w:bCs/>
          <w:sz w:val="24"/>
          <w:szCs w:val="24"/>
        </w:rPr>
        <w:lastRenderedPageBreak/>
        <w:t>INFORMĀCIJAS APMAIŅA:</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bCs/>
          <w:sz w:val="24"/>
          <w:szCs w:val="24"/>
        </w:rPr>
      </w:pPr>
      <w:r w:rsidRPr="00956F68">
        <w:rPr>
          <w:rFonts w:ascii="Times New Roman" w:hAnsi="Times New Roman" w:cs="Times New Roman"/>
          <w:bCs/>
          <w:sz w:val="24"/>
          <w:szCs w:val="24"/>
        </w:rPr>
        <w:t xml:space="preserve">Jautājumus par Iepirkuma dokumentāciju vai Iepirkuma priekšmetu noformē rakstveidā (latviešu valodā) un adresē SIA “Smiltenes NKUP” Iepirkuma komisijai, iesniegumu nosūtot: </w:t>
      </w:r>
    </w:p>
    <w:p w:rsidR="00956F68" w:rsidRPr="006D4411" w:rsidRDefault="00956F68" w:rsidP="00475564">
      <w:pPr>
        <w:numPr>
          <w:ilvl w:val="2"/>
          <w:numId w:val="22"/>
        </w:numPr>
        <w:spacing w:after="0" w:line="240" w:lineRule="auto"/>
        <w:ind w:left="0" w:firstLine="426"/>
        <w:jc w:val="both"/>
        <w:rPr>
          <w:rFonts w:ascii="Times New Roman" w:hAnsi="Times New Roman" w:cs="Times New Roman"/>
          <w:b/>
          <w:bCs/>
          <w:sz w:val="24"/>
          <w:szCs w:val="24"/>
        </w:rPr>
      </w:pPr>
      <w:r w:rsidRPr="00956F68">
        <w:rPr>
          <w:rFonts w:ascii="Times New Roman" w:hAnsi="Times New Roman" w:cs="Times New Roman"/>
          <w:b/>
          <w:bCs/>
          <w:i/>
          <w:sz w:val="24"/>
          <w:szCs w:val="24"/>
        </w:rPr>
        <w:t>Pa pastu</w:t>
      </w:r>
      <w:r w:rsidRPr="00956F68">
        <w:rPr>
          <w:rFonts w:ascii="Times New Roman" w:hAnsi="Times New Roman" w:cs="Times New Roman"/>
          <w:bCs/>
          <w:sz w:val="24"/>
          <w:szCs w:val="24"/>
        </w:rPr>
        <w:t xml:space="preserve"> (SIA “Smiltenes NKUP”, Pils iela 3a, Smiltene, Smiltenes novads, LV – 4729), </w:t>
      </w:r>
      <w:r w:rsidRPr="00956F68">
        <w:rPr>
          <w:rFonts w:ascii="Times New Roman" w:hAnsi="Times New Roman" w:cs="Times New Roman"/>
          <w:b/>
          <w:bCs/>
          <w:i/>
          <w:sz w:val="24"/>
          <w:szCs w:val="24"/>
        </w:rPr>
        <w:t>faksu</w:t>
      </w:r>
      <w:r w:rsidRPr="00956F68">
        <w:rPr>
          <w:rFonts w:ascii="Times New Roman" w:hAnsi="Times New Roman" w:cs="Times New Roman"/>
          <w:bCs/>
          <w:sz w:val="24"/>
          <w:szCs w:val="24"/>
        </w:rPr>
        <w:t xml:space="preserve"> (nr. 64773204)</w:t>
      </w:r>
      <w:r w:rsidR="006D4411">
        <w:rPr>
          <w:rFonts w:ascii="Times New Roman" w:hAnsi="Times New Roman" w:cs="Times New Roman"/>
          <w:bCs/>
          <w:sz w:val="24"/>
          <w:szCs w:val="24"/>
        </w:rPr>
        <w:t xml:space="preserve"> vai </w:t>
      </w:r>
      <w:r w:rsidR="006D4411" w:rsidRPr="006D4411">
        <w:rPr>
          <w:rFonts w:ascii="Times New Roman" w:hAnsi="Times New Roman" w:cs="Times New Roman"/>
          <w:b/>
          <w:bCs/>
          <w:i/>
          <w:sz w:val="24"/>
          <w:szCs w:val="24"/>
        </w:rPr>
        <w:t>elektroniski</w:t>
      </w:r>
      <w:r w:rsidR="006D4411">
        <w:rPr>
          <w:rFonts w:ascii="Times New Roman" w:hAnsi="Times New Roman" w:cs="Times New Roman"/>
          <w:b/>
          <w:bCs/>
          <w:i/>
          <w:sz w:val="24"/>
          <w:szCs w:val="24"/>
        </w:rPr>
        <w:t xml:space="preserve"> </w:t>
      </w:r>
      <w:r w:rsidR="006D4411">
        <w:rPr>
          <w:rFonts w:ascii="Times New Roman" w:hAnsi="Times New Roman" w:cs="Times New Roman"/>
          <w:bCs/>
          <w:sz w:val="24"/>
          <w:szCs w:val="24"/>
        </w:rPr>
        <w:t>(izmantojot drošu elektronisko parakstu)</w:t>
      </w:r>
      <w:r w:rsidRPr="00956F68">
        <w:rPr>
          <w:rFonts w:ascii="Times New Roman" w:hAnsi="Times New Roman" w:cs="Times New Roman"/>
          <w:bCs/>
          <w:sz w:val="24"/>
          <w:szCs w:val="24"/>
        </w:rPr>
        <w:t>, saziņas dokumentus papildus nosūtot arī uz e-pastu (</w:t>
      </w:r>
      <w:hyperlink r:id="rId13" w:history="1">
        <w:r w:rsidRPr="00956F68">
          <w:rPr>
            <w:rStyle w:val="Hyperlink"/>
            <w:rFonts w:ascii="Times New Roman" w:hAnsi="Times New Roman" w:cs="Times New Roman"/>
            <w:bCs/>
            <w:sz w:val="24"/>
            <w:szCs w:val="24"/>
          </w:rPr>
          <w:t>smiltenesnkup@gmail.com</w:t>
        </w:r>
      </w:hyperlink>
      <w:r w:rsidRPr="00956F68">
        <w:rPr>
          <w:rFonts w:ascii="Times New Roman" w:hAnsi="Times New Roman" w:cs="Times New Roman"/>
          <w:bCs/>
          <w:sz w:val="24"/>
          <w:szCs w:val="24"/>
        </w:rPr>
        <w:t>);</w:t>
      </w:r>
    </w:p>
    <w:p w:rsidR="006D4411" w:rsidRPr="006D4411" w:rsidRDefault="006D4411" w:rsidP="00475564">
      <w:pPr>
        <w:numPr>
          <w:ilvl w:val="1"/>
          <w:numId w:val="22"/>
        </w:numPr>
        <w:spacing w:after="0" w:line="240" w:lineRule="auto"/>
        <w:ind w:left="0" w:firstLine="0"/>
        <w:jc w:val="both"/>
        <w:rPr>
          <w:rFonts w:ascii="Times New Roman" w:hAnsi="Times New Roman" w:cs="Times New Roman"/>
          <w:bCs/>
          <w:sz w:val="24"/>
          <w:szCs w:val="24"/>
        </w:rPr>
      </w:pPr>
      <w:r w:rsidRPr="006D4411">
        <w:rPr>
          <w:rFonts w:ascii="Times New Roman" w:hAnsi="Times New Roman" w:cs="Times New Roman"/>
          <w:bCs/>
          <w:sz w:val="24"/>
          <w:szCs w:val="24"/>
        </w:rPr>
        <w:t>Elektroniski nosūtītai informācijai bez elektroniskā parakst</w:t>
      </w:r>
      <w:r w:rsidR="008C0C7D">
        <w:rPr>
          <w:rFonts w:ascii="Times New Roman" w:hAnsi="Times New Roman" w:cs="Times New Roman"/>
          <w:bCs/>
          <w:sz w:val="24"/>
          <w:szCs w:val="24"/>
        </w:rPr>
        <w:t>a ir tikai informatīvs raksturs;</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Cs/>
          <w:sz w:val="24"/>
          <w:szCs w:val="24"/>
        </w:rPr>
      </w:pPr>
      <w:r w:rsidRPr="00956F68">
        <w:rPr>
          <w:rFonts w:ascii="Times New Roman" w:hAnsi="Times New Roman" w:cs="Times New Roman"/>
          <w:bCs/>
          <w:sz w:val="24"/>
          <w:szCs w:val="24"/>
        </w:rPr>
        <w:t>Saziņas dokumentus, nosūtot pa faksu, ir uzskatāms par saņemtu brīdī, kad nosūtītāja fakss ir saņēmis paziņojumu par faksa sūtījuma saņemšanu;</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Cs/>
          <w:sz w:val="24"/>
          <w:szCs w:val="24"/>
        </w:rPr>
      </w:pPr>
      <w:r w:rsidRPr="00956F68">
        <w:rPr>
          <w:rFonts w:ascii="Times New Roman" w:hAnsi="Times New Roman" w:cs="Times New Roman"/>
          <w:bCs/>
          <w:sz w:val="24"/>
          <w:szCs w:val="24"/>
        </w:rPr>
        <w:t>Saziņas dokumentā ietver iepirkuma procedūras nosaukumu un identifikācijas numuru;</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Cs/>
          <w:sz w:val="24"/>
          <w:szCs w:val="24"/>
        </w:rPr>
      </w:pPr>
      <w:r w:rsidRPr="00956F68">
        <w:rPr>
          <w:rFonts w:ascii="Times New Roman" w:hAnsi="Times New Roman" w:cs="Times New Roman"/>
          <w:sz w:val="24"/>
          <w:szCs w:val="24"/>
        </w:rPr>
        <w:t>Ja ieinteresētais pretendents ir laikus pieprasījis papildus informāciju par Iepirkuma dokumentos iekļautajām prasībām attiecībā uz piedāvājuma sagatavošanu un iesniegšanu vai pretendentu atlasi, papildus informācija tiek sniegta 5 (piecu) dienu laikā no pieprasījuma saņemšanas, bet ne vēlāk kā 6 (sešas) dienas pirms piedāvājumu iesniegšanas termiņa beigām</w:t>
      </w:r>
      <w:r w:rsidR="006D4411">
        <w:rPr>
          <w:rFonts w:ascii="Times New Roman" w:hAnsi="Times New Roman" w:cs="Times New Roman"/>
          <w:sz w:val="24"/>
          <w:szCs w:val="24"/>
        </w:rPr>
        <w:t>, kas norādīts 11.1. apakšpunktā</w:t>
      </w:r>
      <w:r w:rsidRPr="00956F68">
        <w:rPr>
          <w:rFonts w:ascii="Times New Roman" w:hAnsi="Times New Roman" w:cs="Times New Roman"/>
          <w:sz w:val="24"/>
          <w:szCs w:val="24"/>
        </w:rPr>
        <w:t>;</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Cs/>
          <w:sz w:val="24"/>
          <w:szCs w:val="24"/>
        </w:rPr>
      </w:pPr>
      <w:r w:rsidRPr="00956F68">
        <w:rPr>
          <w:rFonts w:ascii="Times New Roman" w:hAnsi="Times New Roman" w:cs="Times New Roman"/>
          <w:sz w:val="24"/>
          <w:szCs w:val="24"/>
        </w:rPr>
        <w:t xml:space="preserve">Pasūtītājs nodrošina brīvu un tiešu elektronisko piekļuvi iepirkuma dokumentiem Pasūtītāja mājaslapā </w:t>
      </w:r>
      <w:hyperlink r:id="rId14" w:history="1">
        <w:r w:rsidRPr="00956F68">
          <w:rPr>
            <w:rStyle w:val="Hyperlink"/>
            <w:rFonts w:ascii="Times New Roman" w:hAnsi="Times New Roman" w:cs="Times New Roman"/>
            <w:bCs/>
            <w:sz w:val="24"/>
            <w:szCs w:val="24"/>
          </w:rPr>
          <w:t>www.smiltenesnkup.lv</w:t>
        </w:r>
      </w:hyperlink>
      <w:r w:rsidRPr="00956F68">
        <w:rPr>
          <w:rFonts w:ascii="Times New Roman" w:hAnsi="Times New Roman" w:cs="Times New Roman"/>
          <w:sz w:val="24"/>
          <w:szCs w:val="24"/>
        </w:rPr>
        <w:t xml:space="preserve">, sadaļā </w:t>
      </w:r>
      <w:r w:rsidRPr="00B74691">
        <w:rPr>
          <w:rStyle w:val="Hyperlink"/>
          <w:rFonts w:ascii="Times New Roman" w:hAnsi="Times New Roman" w:cs="Times New Roman"/>
          <w:bCs/>
        </w:rPr>
        <w:t>„</w:t>
      </w:r>
      <w:r w:rsidRPr="00B74691">
        <w:rPr>
          <w:rStyle w:val="Hyperlink"/>
          <w:rFonts w:ascii="Times New Roman" w:hAnsi="Times New Roman" w:cs="Times New Roman"/>
        </w:rPr>
        <w:t>Iepirkumi”</w:t>
      </w:r>
      <w:r w:rsidRPr="00B74691">
        <w:rPr>
          <w:rStyle w:val="Hyperlink"/>
          <w:rFonts w:ascii="Times New Roman" w:hAnsi="Times New Roman" w:cs="Times New Roman"/>
          <w:bCs/>
        </w:rPr>
        <w:t>;</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Cs/>
          <w:sz w:val="24"/>
          <w:szCs w:val="24"/>
        </w:rPr>
      </w:pPr>
      <w:r w:rsidRPr="00956F68">
        <w:rPr>
          <w:rFonts w:ascii="Times New Roman" w:hAnsi="Times New Roman" w:cs="Times New Roman"/>
          <w:sz w:val="24"/>
          <w:szCs w:val="24"/>
        </w:rPr>
        <w:t xml:space="preserve">Nolikuma grozījumi un atbildes uz ieinteresēto pretendentu jautājumiem par šo iepirkuma procedūru tiek nosūtītas jautājumu uzdevušajam piegādātājam un publicētas pasūtītāja mājaslapā </w:t>
      </w:r>
      <w:hyperlink r:id="rId15" w:history="1">
        <w:r w:rsidRPr="00956F68">
          <w:rPr>
            <w:rStyle w:val="Hyperlink"/>
            <w:rFonts w:ascii="Times New Roman" w:hAnsi="Times New Roman" w:cs="Times New Roman"/>
            <w:sz w:val="24"/>
            <w:szCs w:val="24"/>
          </w:rPr>
          <w:t>www.smiltenesnkup.lv</w:t>
        </w:r>
      </w:hyperlink>
      <w:r w:rsidRPr="00956F68">
        <w:rPr>
          <w:rFonts w:ascii="Times New Roman" w:hAnsi="Times New Roman" w:cs="Times New Roman"/>
          <w:sz w:val="24"/>
          <w:szCs w:val="24"/>
        </w:rPr>
        <w:t xml:space="preserve">, sadaļā </w:t>
      </w:r>
      <w:r w:rsidRPr="006D4411">
        <w:rPr>
          <w:rStyle w:val="Hyperlink"/>
          <w:rFonts w:ascii="Times New Roman" w:hAnsi="Times New Roman" w:cs="Times New Roman"/>
        </w:rPr>
        <w:t>“</w:t>
      </w:r>
      <w:r w:rsidRPr="006D4411">
        <w:rPr>
          <w:rStyle w:val="Hyperlink"/>
          <w:rFonts w:ascii="Times New Roman" w:hAnsi="Times New Roman" w:cs="Times New Roman"/>
          <w:sz w:val="24"/>
          <w:szCs w:val="24"/>
        </w:rPr>
        <w:t>Iepirkumi</w:t>
      </w:r>
      <w:r w:rsidR="006D4411" w:rsidRPr="006D4411">
        <w:rPr>
          <w:rStyle w:val="Hyperlink"/>
          <w:rFonts w:ascii="Times New Roman" w:hAnsi="Times New Roman" w:cs="Times New Roman"/>
        </w:rPr>
        <w:t>”</w:t>
      </w:r>
      <w:r w:rsidR="006D4411">
        <w:rPr>
          <w:rStyle w:val="Hyperlink"/>
          <w:rFonts w:ascii="Times New Roman" w:hAnsi="Times New Roman" w:cs="Times New Roman"/>
        </w:rPr>
        <w:t>;</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Cs/>
          <w:sz w:val="24"/>
          <w:szCs w:val="24"/>
        </w:rPr>
      </w:pPr>
      <w:r w:rsidRPr="00956F68">
        <w:rPr>
          <w:rFonts w:ascii="Times New Roman" w:hAnsi="Times New Roman" w:cs="Times New Roman"/>
          <w:sz w:val="24"/>
          <w:szCs w:val="24"/>
        </w:rPr>
        <w:t>Pretendentam ir pienākums sekot informācijai, kas tiek publicēta Pasūtītāja mājaslapā saistībā ar šo Iepirkumu. Ja minētās ziņas pasūtītāj</w:t>
      </w:r>
      <w:r w:rsidR="008C0C7D">
        <w:rPr>
          <w:rFonts w:ascii="Times New Roman" w:hAnsi="Times New Roman" w:cs="Times New Roman"/>
          <w:sz w:val="24"/>
          <w:szCs w:val="24"/>
        </w:rPr>
        <w:t>s ir ievietojis interneta mājas</w:t>
      </w:r>
      <w:r w:rsidRPr="00956F68">
        <w:rPr>
          <w:rFonts w:ascii="Times New Roman" w:hAnsi="Times New Roman" w:cs="Times New Roman"/>
          <w:sz w:val="24"/>
          <w:szCs w:val="24"/>
        </w:rPr>
        <w:t>lapā, tad tiek uzskatīts, ka ieinteresētā persona ir saņēmusi papildu informāciju.</w:t>
      </w:r>
    </w:p>
    <w:p w:rsidR="00956F68" w:rsidRPr="00956F68" w:rsidRDefault="00956F68" w:rsidP="00475564">
      <w:pPr>
        <w:spacing w:after="0" w:line="240" w:lineRule="auto"/>
        <w:jc w:val="both"/>
        <w:rPr>
          <w:rFonts w:ascii="Times New Roman" w:hAnsi="Times New Roman" w:cs="Times New Roman"/>
          <w:bCs/>
          <w:sz w:val="24"/>
          <w:szCs w:val="24"/>
        </w:rPr>
      </w:pPr>
    </w:p>
    <w:p w:rsidR="00956F68" w:rsidRPr="00956F68" w:rsidRDefault="00956F68" w:rsidP="00475564">
      <w:pPr>
        <w:numPr>
          <w:ilvl w:val="0"/>
          <w:numId w:val="22"/>
        </w:numPr>
        <w:spacing w:after="0" w:line="240" w:lineRule="auto"/>
        <w:ind w:left="0" w:firstLine="0"/>
        <w:jc w:val="both"/>
        <w:rPr>
          <w:rFonts w:ascii="Times New Roman" w:hAnsi="Times New Roman" w:cs="Times New Roman"/>
          <w:b/>
          <w:bCs/>
          <w:sz w:val="24"/>
          <w:szCs w:val="24"/>
        </w:rPr>
      </w:pPr>
      <w:r w:rsidRPr="00956F68">
        <w:rPr>
          <w:rFonts w:ascii="Times New Roman" w:hAnsi="Times New Roman" w:cs="Times New Roman"/>
          <w:b/>
          <w:bCs/>
          <w:sz w:val="24"/>
          <w:szCs w:val="24"/>
        </w:rPr>
        <w:t>NOLIKUMA GROZĪJUMI:</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bCs/>
          <w:sz w:val="24"/>
          <w:szCs w:val="24"/>
        </w:rPr>
      </w:pPr>
      <w:r w:rsidRPr="00956F68">
        <w:rPr>
          <w:rFonts w:ascii="Times New Roman" w:hAnsi="Times New Roman" w:cs="Times New Roman"/>
          <w:sz w:val="24"/>
          <w:szCs w:val="24"/>
        </w:rPr>
        <w:t>Pasūtītājs var veikt grozījumus konkursa nolikumā Publisko iepirkumu likumā, turpmāk – PIL, noteiktajā kārtībā. Grozījumi konkursa nolikumā kļūst par neatņemamu konkursa dokumentu sastāvdaļu;</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bCs/>
          <w:sz w:val="24"/>
          <w:szCs w:val="24"/>
        </w:rPr>
      </w:pPr>
      <w:r w:rsidRPr="00956F68">
        <w:rPr>
          <w:rFonts w:ascii="Times New Roman" w:hAnsi="Times New Roman" w:cs="Times New Roman"/>
          <w:sz w:val="24"/>
          <w:szCs w:val="24"/>
        </w:rPr>
        <w:t xml:space="preserve">Pasūtītājs ievieto informāciju par grozījumiem nolikumā SIA “Smiltenes NKUP” mājaslapā internetā </w:t>
      </w:r>
      <w:hyperlink r:id="rId16" w:history="1">
        <w:r w:rsidRPr="00956F68">
          <w:rPr>
            <w:rStyle w:val="Hyperlink"/>
            <w:rFonts w:ascii="Times New Roman" w:hAnsi="Times New Roman" w:cs="Times New Roman"/>
            <w:sz w:val="24"/>
            <w:szCs w:val="24"/>
          </w:rPr>
          <w:t>www.smiltenesnkup.lv</w:t>
        </w:r>
      </w:hyperlink>
      <w:r w:rsidRPr="00956F68">
        <w:rPr>
          <w:rFonts w:ascii="Times New Roman" w:hAnsi="Times New Roman" w:cs="Times New Roman"/>
          <w:sz w:val="24"/>
          <w:szCs w:val="24"/>
          <w:u w:val="single"/>
        </w:rPr>
        <w:t xml:space="preserve"> </w:t>
      </w:r>
      <w:r w:rsidRPr="00956F68">
        <w:rPr>
          <w:rFonts w:ascii="Times New Roman" w:hAnsi="Times New Roman" w:cs="Times New Roman"/>
          <w:sz w:val="24"/>
          <w:szCs w:val="24"/>
        </w:rPr>
        <w:t>ne vēlāk kā dienu pēc tam, kad paziņojums par grozījumiem iesniegts publicēšanai Iepirkumu uzraudzības birojam, turpmāk – IUB;</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bCs/>
          <w:sz w:val="24"/>
          <w:szCs w:val="24"/>
        </w:rPr>
      </w:pPr>
      <w:r w:rsidRPr="00956F68">
        <w:rPr>
          <w:rFonts w:ascii="Times New Roman" w:hAnsi="Times New Roman" w:cs="Times New Roman"/>
          <w:sz w:val="24"/>
          <w:szCs w:val="24"/>
        </w:rPr>
        <w:t xml:space="preserve">Nepieciešamības gadījumā pasūtītājam ir tiesības pagarināt piedāvājumu iesniegšanas termiņu, par to iesniedzot, PIL noteikto paziņojumu par grozījumiem, iepirkuma procedūras izbeigšanu vai pārtraukšanu IUB publicēšanai un, ievietojot informāciju SIA “Smiltenes NKUP” mājaslapā internetā </w:t>
      </w:r>
      <w:hyperlink r:id="rId17" w:history="1">
        <w:r w:rsidRPr="00956F68">
          <w:rPr>
            <w:rStyle w:val="Hyperlink"/>
            <w:rFonts w:ascii="Times New Roman" w:hAnsi="Times New Roman" w:cs="Times New Roman"/>
            <w:sz w:val="24"/>
            <w:szCs w:val="24"/>
          </w:rPr>
          <w:t>www.smiltenesnkup.lv</w:t>
        </w:r>
      </w:hyperlink>
      <w:r w:rsidRPr="00956F68">
        <w:rPr>
          <w:rFonts w:ascii="Times New Roman" w:hAnsi="Times New Roman" w:cs="Times New Roman"/>
          <w:sz w:val="24"/>
          <w:szCs w:val="24"/>
        </w:rPr>
        <w:t>.</w:t>
      </w:r>
    </w:p>
    <w:p w:rsidR="00956F68" w:rsidRPr="00956F68" w:rsidRDefault="00956F68" w:rsidP="00475564">
      <w:pPr>
        <w:spacing w:after="0" w:line="240" w:lineRule="auto"/>
        <w:jc w:val="both"/>
        <w:rPr>
          <w:rFonts w:ascii="Times New Roman" w:hAnsi="Times New Roman" w:cs="Times New Roman"/>
          <w:sz w:val="24"/>
          <w:szCs w:val="24"/>
        </w:rPr>
      </w:pPr>
    </w:p>
    <w:p w:rsidR="00956F68" w:rsidRDefault="00956F68" w:rsidP="00475564">
      <w:pPr>
        <w:numPr>
          <w:ilvl w:val="0"/>
          <w:numId w:val="22"/>
        </w:numPr>
        <w:spacing w:after="0" w:line="240" w:lineRule="auto"/>
        <w:ind w:left="0" w:firstLine="0"/>
        <w:jc w:val="both"/>
        <w:rPr>
          <w:rFonts w:ascii="Times New Roman" w:hAnsi="Times New Roman" w:cs="Times New Roman"/>
          <w:b/>
          <w:bCs/>
          <w:sz w:val="24"/>
          <w:szCs w:val="24"/>
        </w:rPr>
      </w:pPr>
      <w:r w:rsidRPr="00956F68">
        <w:rPr>
          <w:rFonts w:ascii="Times New Roman" w:hAnsi="Times New Roman" w:cs="Times New Roman"/>
          <w:b/>
          <w:bCs/>
          <w:sz w:val="24"/>
          <w:szCs w:val="24"/>
        </w:rPr>
        <w:t>IEPIRKUMA DOKUMENTU SAŅEMŠANAS VIETA:</w:t>
      </w:r>
    </w:p>
    <w:p w:rsidR="00956F68" w:rsidRPr="008C0C7D" w:rsidRDefault="00956F68" w:rsidP="00475564">
      <w:pPr>
        <w:numPr>
          <w:ilvl w:val="1"/>
          <w:numId w:val="22"/>
        </w:numPr>
        <w:spacing w:after="0" w:line="240" w:lineRule="auto"/>
        <w:ind w:left="426"/>
        <w:jc w:val="both"/>
        <w:rPr>
          <w:rFonts w:ascii="Times New Roman" w:hAnsi="Times New Roman" w:cs="Times New Roman"/>
          <w:b/>
          <w:bCs/>
          <w:sz w:val="24"/>
          <w:szCs w:val="24"/>
        </w:rPr>
      </w:pPr>
      <w:r w:rsidRPr="008C0C7D">
        <w:rPr>
          <w:rFonts w:ascii="Times New Roman" w:hAnsi="Times New Roman" w:cs="Times New Roman"/>
          <w:bCs/>
          <w:sz w:val="24"/>
          <w:szCs w:val="24"/>
        </w:rPr>
        <w:t xml:space="preserve">Ar iepirkuma nolikumu un tā pielikumiem, kas ir nolikuma neatņemama sastāvdaļa un aktuālo informāciju, kam ir nodrošināta brīva un tieša elektroniskā pieeja, var iepazīties un to saņemt </w:t>
      </w:r>
      <w:r w:rsidRPr="008C0C7D">
        <w:rPr>
          <w:rFonts w:ascii="Times New Roman" w:hAnsi="Times New Roman" w:cs="Times New Roman"/>
          <w:b/>
          <w:bCs/>
          <w:sz w:val="24"/>
          <w:szCs w:val="24"/>
        </w:rPr>
        <w:t>SIA “Smiltenes NKUP”, Pils iela 3a, Smiltene, Smiltenes novads,</w:t>
      </w:r>
      <w:r w:rsidRPr="008C0C7D">
        <w:rPr>
          <w:rFonts w:ascii="Times New Roman" w:hAnsi="Times New Roman" w:cs="Times New Roman"/>
          <w:bCs/>
          <w:sz w:val="24"/>
          <w:szCs w:val="24"/>
        </w:rPr>
        <w:t xml:space="preserve"> darba laikā no 8.00 līdz 17.00 </w:t>
      </w:r>
      <w:proofErr w:type="gramStart"/>
      <w:r w:rsidRPr="008C0C7D">
        <w:rPr>
          <w:rFonts w:ascii="Times New Roman" w:hAnsi="Times New Roman" w:cs="Times New Roman"/>
          <w:bCs/>
          <w:sz w:val="24"/>
          <w:szCs w:val="24"/>
        </w:rPr>
        <w:t>(</w:t>
      </w:r>
      <w:proofErr w:type="gramEnd"/>
      <w:r w:rsidRPr="008C0C7D">
        <w:rPr>
          <w:rFonts w:ascii="Times New Roman" w:hAnsi="Times New Roman" w:cs="Times New Roman"/>
          <w:bCs/>
          <w:sz w:val="24"/>
          <w:szCs w:val="24"/>
        </w:rPr>
        <w:t xml:space="preserve">pārtraukums no 12.00 līdz 13.00) un elektroniski lejupielādēt SIA “Smiltenes NKUP” mājaslapā </w:t>
      </w:r>
      <w:hyperlink r:id="rId18" w:history="1">
        <w:r w:rsidRPr="008C0C7D">
          <w:rPr>
            <w:rStyle w:val="Hyperlink"/>
            <w:rFonts w:ascii="Times New Roman" w:hAnsi="Times New Roman" w:cs="Times New Roman"/>
            <w:bCs/>
            <w:sz w:val="24"/>
            <w:szCs w:val="24"/>
          </w:rPr>
          <w:t>www.smiltenesnkup.lv</w:t>
        </w:r>
      </w:hyperlink>
      <w:r w:rsidRPr="008C0C7D">
        <w:rPr>
          <w:rFonts w:ascii="Times New Roman" w:hAnsi="Times New Roman" w:cs="Times New Roman"/>
          <w:bCs/>
          <w:sz w:val="24"/>
          <w:szCs w:val="24"/>
        </w:rPr>
        <w:t xml:space="preserve"> , sadaļā </w:t>
      </w:r>
      <w:r w:rsidRPr="008C0C7D">
        <w:rPr>
          <w:rFonts w:ascii="Times New Roman" w:hAnsi="Times New Roman" w:cs="Times New Roman"/>
          <w:sz w:val="24"/>
          <w:szCs w:val="24"/>
          <w:u w:val="single"/>
        </w:rPr>
        <w:t>“Iepirkumi”.</w:t>
      </w:r>
      <w:r w:rsidRPr="008C0C7D">
        <w:rPr>
          <w:rFonts w:ascii="Times New Roman" w:hAnsi="Times New Roman" w:cs="Times New Roman"/>
          <w:bCs/>
          <w:sz w:val="24"/>
          <w:szCs w:val="24"/>
        </w:rPr>
        <w:t xml:space="preserve"> </w:t>
      </w:r>
    </w:p>
    <w:p w:rsidR="00956F68" w:rsidRPr="00956F68" w:rsidRDefault="00956F68" w:rsidP="00475564">
      <w:pPr>
        <w:spacing w:after="0" w:line="240" w:lineRule="auto"/>
        <w:jc w:val="both"/>
        <w:rPr>
          <w:rFonts w:ascii="Times New Roman" w:hAnsi="Times New Roman" w:cs="Times New Roman"/>
          <w:b/>
          <w:bCs/>
          <w:sz w:val="24"/>
          <w:szCs w:val="24"/>
        </w:rPr>
      </w:pPr>
    </w:p>
    <w:p w:rsidR="00956F68" w:rsidRPr="00956F68" w:rsidRDefault="00956F68" w:rsidP="00475564">
      <w:pPr>
        <w:numPr>
          <w:ilvl w:val="0"/>
          <w:numId w:val="22"/>
        </w:numPr>
        <w:spacing w:after="0" w:line="240" w:lineRule="auto"/>
        <w:ind w:left="0" w:firstLine="0"/>
        <w:jc w:val="both"/>
        <w:rPr>
          <w:rFonts w:ascii="Times New Roman" w:hAnsi="Times New Roman" w:cs="Times New Roman"/>
          <w:b/>
          <w:bCs/>
          <w:sz w:val="24"/>
          <w:szCs w:val="24"/>
        </w:rPr>
      </w:pPr>
      <w:r w:rsidRPr="00956F68">
        <w:rPr>
          <w:rFonts w:ascii="Times New Roman" w:hAnsi="Times New Roman" w:cs="Times New Roman"/>
          <w:b/>
          <w:bCs/>
          <w:sz w:val="24"/>
          <w:szCs w:val="24"/>
        </w:rPr>
        <w:t>PIEDĀVĀJUMA IESNIEGŠANAS VIETA UN LAIKS:</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bCs/>
          <w:sz w:val="24"/>
          <w:szCs w:val="24"/>
        </w:rPr>
      </w:pPr>
      <w:r w:rsidRPr="003A0C0B">
        <w:rPr>
          <w:rFonts w:ascii="Times New Roman" w:hAnsi="Times New Roman" w:cs="Times New Roman"/>
          <w:b/>
          <w:bCs/>
          <w:i/>
          <w:sz w:val="24"/>
          <w:szCs w:val="24"/>
        </w:rPr>
        <w:t>Piedāvājumu jāiesniedz</w:t>
      </w:r>
      <w:r w:rsidRPr="00956F68">
        <w:rPr>
          <w:rFonts w:ascii="Times New Roman" w:hAnsi="Times New Roman" w:cs="Times New Roman"/>
          <w:b/>
          <w:bCs/>
          <w:i/>
          <w:sz w:val="24"/>
          <w:szCs w:val="24"/>
          <w:u w:val="single"/>
        </w:rPr>
        <w:t xml:space="preserve"> </w:t>
      </w:r>
      <w:r w:rsidRPr="00956F68">
        <w:rPr>
          <w:rFonts w:ascii="Times New Roman" w:hAnsi="Times New Roman" w:cs="Times New Roman"/>
          <w:b/>
          <w:bCs/>
          <w:i/>
          <w:sz w:val="24"/>
          <w:szCs w:val="24"/>
        </w:rPr>
        <w:t xml:space="preserve">personīgi, vai jāsūta pa pastu līdz </w:t>
      </w:r>
      <w:r w:rsidRPr="00B644F4">
        <w:rPr>
          <w:rFonts w:ascii="Times New Roman" w:hAnsi="Times New Roman" w:cs="Times New Roman"/>
          <w:b/>
          <w:bCs/>
          <w:i/>
          <w:sz w:val="24"/>
          <w:szCs w:val="24"/>
          <w:highlight w:val="yellow"/>
        </w:rPr>
        <w:t xml:space="preserve">2017. gada </w:t>
      </w:r>
      <w:r w:rsidR="00AC6786" w:rsidRPr="00B644F4">
        <w:rPr>
          <w:rFonts w:ascii="Times New Roman" w:hAnsi="Times New Roman" w:cs="Times New Roman"/>
          <w:b/>
          <w:bCs/>
          <w:i/>
          <w:sz w:val="24"/>
          <w:szCs w:val="24"/>
          <w:highlight w:val="yellow"/>
        </w:rPr>
        <w:t>7</w:t>
      </w:r>
      <w:r w:rsidRPr="00B644F4">
        <w:rPr>
          <w:rFonts w:ascii="Times New Roman" w:hAnsi="Times New Roman" w:cs="Times New Roman"/>
          <w:b/>
          <w:bCs/>
          <w:i/>
          <w:sz w:val="24"/>
          <w:szCs w:val="24"/>
          <w:highlight w:val="yellow"/>
        </w:rPr>
        <w:t xml:space="preserve">. </w:t>
      </w:r>
      <w:r w:rsidR="0020477F" w:rsidRPr="00B644F4">
        <w:rPr>
          <w:rFonts w:ascii="Times New Roman" w:hAnsi="Times New Roman" w:cs="Times New Roman"/>
          <w:b/>
          <w:bCs/>
          <w:i/>
          <w:sz w:val="24"/>
          <w:szCs w:val="24"/>
          <w:highlight w:val="yellow"/>
        </w:rPr>
        <w:t>martā</w:t>
      </w:r>
      <w:r w:rsidRPr="00B644F4">
        <w:rPr>
          <w:rFonts w:ascii="Times New Roman" w:hAnsi="Times New Roman" w:cs="Times New Roman"/>
          <w:b/>
          <w:bCs/>
          <w:i/>
          <w:sz w:val="24"/>
          <w:szCs w:val="24"/>
          <w:highlight w:val="yellow"/>
        </w:rPr>
        <w:t>, plkst. 10.00</w:t>
      </w:r>
      <w:r w:rsidRPr="00956F68">
        <w:rPr>
          <w:rFonts w:ascii="Times New Roman" w:hAnsi="Times New Roman" w:cs="Times New Roman"/>
          <w:b/>
          <w:bCs/>
          <w:i/>
          <w:sz w:val="24"/>
          <w:szCs w:val="24"/>
        </w:rPr>
        <w:t xml:space="preserve">, SIA „Smiltenes NKUP” Pils ielā 3a, Smiltenē, LV-4729, darba laikā no 8.00 </w:t>
      </w:r>
      <w:r w:rsidRPr="00956F68">
        <w:rPr>
          <w:rFonts w:ascii="Times New Roman" w:hAnsi="Times New Roman" w:cs="Times New Roman"/>
          <w:b/>
          <w:bCs/>
          <w:i/>
          <w:sz w:val="24"/>
          <w:szCs w:val="24"/>
        </w:rPr>
        <w:lastRenderedPageBreak/>
        <w:t xml:space="preserve">līdz 17.00, (pārtraukums no 12.00 līdz 13.00). </w:t>
      </w:r>
      <w:r w:rsidRPr="00FF168B">
        <w:rPr>
          <w:rFonts w:ascii="Times New Roman" w:hAnsi="Times New Roman" w:cs="Times New Roman"/>
          <w:bCs/>
          <w:sz w:val="24"/>
          <w:szCs w:val="24"/>
        </w:rPr>
        <w:t>Pasta sūtījumam jābūt nogādātam šajā punktā noteiktajā adresē līdz augstākminētajam termiņam;</w:t>
      </w:r>
    </w:p>
    <w:p w:rsidR="00FF168B" w:rsidRPr="00FF168B" w:rsidRDefault="00FF168B" w:rsidP="00475564">
      <w:pPr>
        <w:numPr>
          <w:ilvl w:val="1"/>
          <w:numId w:val="22"/>
        </w:numPr>
        <w:spacing w:after="0" w:line="240" w:lineRule="auto"/>
        <w:ind w:left="0" w:firstLine="0"/>
        <w:jc w:val="both"/>
        <w:rPr>
          <w:rFonts w:ascii="Times New Roman" w:hAnsi="Times New Roman" w:cs="Times New Roman"/>
          <w:bCs/>
          <w:sz w:val="24"/>
          <w:szCs w:val="24"/>
        </w:rPr>
      </w:pPr>
      <w:r w:rsidRPr="00FF168B">
        <w:rPr>
          <w:rFonts w:ascii="Times New Roman" w:hAnsi="Times New Roman" w:cs="Times New Roman"/>
          <w:bCs/>
          <w:sz w:val="24"/>
          <w:szCs w:val="24"/>
        </w:rPr>
        <w:t xml:space="preserve">Pretendents atbilstoši 13. </w:t>
      </w:r>
      <w:r>
        <w:rPr>
          <w:rFonts w:ascii="Times New Roman" w:hAnsi="Times New Roman" w:cs="Times New Roman"/>
          <w:bCs/>
          <w:sz w:val="24"/>
          <w:szCs w:val="24"/>
        </w:rPr>
        <w:t>p</w:t>
      </w:r>
      <w:r w:rsidRPr="00FF168B">
        <w:rPr>
          <w:rFonts w:ascii="Times New Roman" w:hAnsi="Times New Roman" w:cs="Times New Roman"/>
          <w:bCs/>
          <w:sz w:val="24"/>
          <w:szCs w:val="24"/>
        </w:rPr>
        <w:t>unkta noteiktajām prasībām noformētu piedāvājumu iesniedz atklāta konkursa 11.1. apakšpunktā noteiktā kārtībā;</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bCs/>
          <w:sz w:val="24"/>
          <w:szCs w:val="24"/>
        </w:rPr>
      </w:pPr>
      <w:r w:rsidRPr="00956F68">
        <w:rPr>
          <w:rFonts w:ascii="Times New Roman" w:hAnsi="Times New Roman" w:cs="Times New Roman"/>
          <w:bCs/>
          <w:sz w:val="24"/>
          <w:szCs w:val="24"/>
        </w:rPr>
        <w:t>Saņemot piedāvājumu, pasūtītājs reģistrē pretendentu piedāvājumu iesniegšanas secībā. Pretendenta sarakstā norāda pretendentu (juridiskai personai – nosaukumu), piedāvājuma iesniegšanas datumu un laiku;</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bCs/>
          <w:sz w:val="24"/>
          <w:szCs w:val="24"/>
        </w:rPr>
      </w:pPr>
      <w:r w:rsidRPr="00956F68">
        <w:rPr>
          <w:rFonts w:ascii="Times New Roman" w:hAnsi="Times New Roman" w:cs="Times New Roman"/>
          <w:bCs/>
          <w:sz w:val="24"/>
          <w:szCs w:val="24"/>
        </w:rPr>
        <w:t>Pretendents, iesniedzot piedāvājumu, var pieprasīt apliecinājumu tam, ka piedāvājums saņemts (ar norādi par piedāvājuma saņemšanas laiku);</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bCs/>
          <w:sz w:val="24"/>
          <w:szCs w:val="24"/>
        </w:rPr>
      </w:pPr>
      <w:r w:rsidRPr="00956F68">
        <w:rPr>
          <w:rFonts w:ascii="Times New Roman" w:hAnsi="Times New Roman" w:cs="Times New Roman"/>
          <w:bCs/>
          <w:sz w:val="24"/>
          <w:szCs w:val="24"/>
        </w:rPr>
        <w:t xml:space="preserve">Pretendents var atsaukt vai mainīt savu piedāvājumu līdz piedāvājumu iesniegšanas termiņa beigām, ierodoties personīgi piedāvājumu uzglabāšanas vietā: SIA „Smiltenes NKUP”, Pils ielā 3a, Smiltenē. Piedāvājuma grozījumi vai paziņojums par piedāvājuma atsaukšanu jāiesaiņo, jānoformē un jāiesniedz tāpat kā piedāvājums, attiecīgi norādot </w:t>
      </w:r>
      <w:r w:rsidRPr="00956F68">
        <w:rPr>
          <w:rFonts w:ascii="Times New Roman" w:hAnsi="Times New Roman" w:cs="Times New Roman"/>
          <w:bCs/>
          <w:i/>
          <w:sz w:val="24"/>
          <w:szCs w:val="24"/>
        </w:rPr>
        <w:t>„Piedāvājuma grozījumi”</w:t>
      </w:r>
      <w:r w:rsidRPr="00956F68">
        <w:rPr>
          <w:rFonts w:ascii="Times New Roman" w:hAnsi="Times New Roman" w:cs="Times New Roman"/>
          <w:bCs/>
          <w:sz w:val="24"/>
          <w:szCs w:val="24"/>
        </w:rPr>
        <w:t xml:space="preserve"> vai </w:t>
      </w:r>
      <w:r w:rsidRPr="00956F68">
        <w:rPr>
          <w:rFonts w:ascii="Times New Roman" w:hAnsi="Times New Roman" w:cs="Times New Roman"/>
          <w:bCs/>
          <w:i/>
          <w:sz w:val="24"/>
          <w:szCs w:val="24"/>
        </w:rPr>
        <w:t>„Piedāvājuma atsaukums”.</w:t>
      </w:r>
      <w:r w:rsidRPr="00956F68">
        <w:rPr>
          <w:rFonts w:ascii="Times New Roman" w:hAnsi="Times New Roman" w:cs="Times New Roman"/>
          <w:bCs/>
          <w:sz w:val="24"/>
          <w:szCs w:val="24"/>
        </w:rPr>
        <w:t xml:space="preserve"> Piedāvājuma atsaukšanai ir bezierunu raksturs un tā izslēdz pretendentu no tālākas dalības iepirkumā. Piedāvājuma mainīšanas gadījumā par piedāvājuma iesniegšanas laiku tiks uzskatīts pēdējā piedāvājuma iesniegšanas brīdis;</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bCs/>
          <w:sz w:val="24"/>
          <w:szCs w:val="24"/>
        </w:rPr>
      </w:pPr>
      <w:r w:rsidRPr="00956F68">
        <w:rPr>
          <w:rFonts w:ascii="Times New Roman" w:hAnsi="Times New Roman" w:cs="Times New Roman"/>
          <w:bCs/>
          <w:sz w:val="24"/>
          <w:szCs w:val="24"/>
        </w:rPr>
        <w:t>Piedāvājums neatvērts tiks atdots, vai nosūtīts atpakaļ Pretendentam, ja:</w:t>
      </w:r>
    </w:p>
    <w:p w:rsidR="00956F68" w:rsidRPr="00956F68" w:rsidRDefault="00956F68" w:rsidP="00475564">
      <w:pPr>
        <w:numPr>
          <w:ilvl w:val="2"/>
          <w:numId w:val="22"/>
        </w:numPr>
        <w:spacing w:after="0" w:line="240" w:lineRule="auto"/>
        <w:ind w:left="0" w:firstLine="709"/>
        <w:jc w:val="both"/>
        <w:rPr>
          <w:rFonts w:ascii="Times New Roman" w:hAnsi="Times New Roman" w:cs="Times New Roman"/>
          <w:b/>
          <w:bCs/>
          <w:sz w:val="24"/>
          <w:szCs w:val="24"/>
        </w:rPr>
      </w:pPr>
      <w:r w:rsidRPr="00956F68">
        <w:rPr>
          <w:rFonts w:ascii="Times New Roman" w:hAnsi="Times New Roman" w:cs="Times New Roman"/>
          <w:sz w:val="24"/>
          <w:szCs w:val="24"/>
        </w:rPr>
        <w:t>iesniegti pēc nolikumā 1</w:t>
      </w:r>
      <w:r w:rsidR="00FF168B">
        <w:rPr>
          <w:rFonts w:ascii="Times New Roman" w:hAnsi="Times New Roman" w:cs="Times New Roman"/>
          <w:sz w:val="24"/>
          <w:szCs w:val="24"/>
        </w:rPr>
        <w:t>1</w:t>
      </w:r>
      <w:r w:rsidRPr="00956F68">
        <w:rPr>
          <w:rFonts w:ascii="Times New Roman" w:hAnsi="Times New Roman" w:cs="Times New Roman"/>
          <w:sz w:val="24"/>
          <w:szCs w:val="24"/>
        </w:rPr>
        <w:t>.1.punktā noteiktā termiņa;</w:t>
      </w:r>
    </w:p>
    <w:p w:rsidR="00956F68" w:rsidRPr="00956F68" w:rsidRDefault="00956F68" w:rsidP="00475564">
      <w:pPr>
        <w:numPr>
          <w:ilvl w:val="2"/>
          <w:numId w:val="22"/>
        </w:numPr>
        <w:spacing w:after="0" w:line="240" w:lineRule="auto"/>
        <w:ind w:left="0" w:firstLine="709"/>
        <w:jc w:val="both"/>
        <w:rPr>
          <w:rFonts w:ascii="Times New Roman" w:hAnsi="Times New Roman" w:cs="Times New Roman"/>
          <w:b/>
          <w:bCs/>
          <w:sz w:val="24"/>
          <w:szCs w:val="24"/>
        </w:rPr>
      </w:pPr>
      <w:r w:rsidRPr="00956F68">
        <w:rPr>
          <w:rFonts w:ascii="Times New Roman" w:hAnsi="Times New Roman" w:cs="Times New Roman"/>
          <w:sz w:val="24"/>
          <w:szCs w:val="24"/>
        </w:rPr>
        <w:t>piedāvājums saņemts atvērtā vai bojātā iepakojumā;</w:t>
      </w:r>
    </w:p>
    <w:p w:rsidR="00956F68" w:rsidRPr="00956F68" w:rsidRDefault="00956F68" w:rsidP="00475564">
      <w:pPr>
        <w:spacing w:after="0" w:line="240" w:lineRule="auto"/>
        <w:jc w:val="both"/>
        <w:rPr>
          <w:rFonts w:ascii="Times New Roman" w:hAnsi="Times New Roman" w:cs="Times New Roman"/>
          <w:b/>
          <w:bCs/>
          <w:sz w:val="24"/>
          <w:szCs w:val="24"/>
        </w:rPr>
      </w:pPr>
    </w:p>
    <w:p w:rsidR="00956F68" w:rsidRPr="00956F68" w:rsidRDefault="00956F68" w:rsidP="00475564">
      <w:pPr>
        <w:numPr>
          <w:ilvl w:val="0"/>
          <w:numId w:val="22"/>
        </w:numPr>
        <w:spacing w:after="0" w:line="240" w:lineRule="auto"/>
        <w:ind w:left="0" w:firstLine="0"/>
        <w:jc w:val="both"/>
        <w:rPr>
          <w:rFonts w:ascii="Times New Roman" w:hAnsi="Times New Roman" w:cs="Times New Roman"/>
          <w:b/>
          <w:bCs/>
          <w:sz w:val="24"/>
          <w:szCs w:val="24"/>
        </w:rPr>
      </w:pPr>
      <w:r w:rsidRPr="00956F68">
        <w:rPr>
          <w:rFonts w:ascii="Times New Roman" w:hAnsi="Times New Roman" w:cs="Times New Roman"/>
          <w:b/>
          <w:bCs/>
          <w:sz w:val="24"/>
          <w:szCs w:val="24"/>
        </w:rPr>
        <w:t>PIEDĀVĀJUMA ATVĒRŠANAS VIETA UN LAIKS:</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bCs/>
          <w:sz w:val="24"/>
          <w:szCs w:val="24"/>
        </w:rPr>
      </w:pPr>
      <w:r w:rsidRPr="003A0C0B">
        <w:rPr>
          <w:rFonts w:ascii="Times New Roman" w:hAnsi="Times New Roman" w:cs="Times New Roman"/>
          <w:b/>
          <w:bCs/>
          <w:i/>
          <w:sz w:val="24"/>
          <w:szCs w:val="24"/>
        </w:rPr>
        <w:t>Piedāvājumu atvēršana:</w:t>
      </w:r>
      <w:r w:rsidRPr="00956F68">
        <w:rPr>
          <w:rFonts w:ascii="Times New Roman" w:hAnsi="Times New Roman" w:cs="Times New Roman"/>
          <w:b/>
          <w:bCs/>
          <w:i/>
          <w:sz w:val="24"/>
          <w:szCs w:val="24"/>
        </w:rPr>
        <w:t xml:space="preserve"> notiks atklātā atvēršanas sanāksmē </w:t>
      </w:r>
      <w:r w:rsidRPr="00B644F4">
        <w:rPr>
          <w:rFonts w:ascii="Times New Roman" w:hAnsi="Times New Roman" w:cs="Times New Roman"/>
          <w:b/>
          <w:bCs/>
          <w:i/>
          <w:sz w:val="24"/>
          <w:szCs w:val="24"/>
          <w:highlight w:val="yellow"/>
        </w:rPr>
        <w:t xml:space="preserve">2017. gada </w:t>
      </w:r>
      <w:r w:rsidR="00AC6786" w:rsidRPr="00B644F4">
        <w:rPr>
          <w:rFonts w:ascii="Times New Roman" w:hAnsi="Times New Roman" w:cs="Times New Roman"/>
          <w:b/>
          <w:bCs/>
          <w:i/>
          <w:sz w:val="24"/>
          <w:szCs w:val="24"/>
          <w:highlight w:val="yellow"/>
        </w:rPr>
        <w:t>7</w:t>
      </w:r>
      <w:r w:rsidRPr="00B644F4">
        <w:rPr>
          <w:rFonts w:ascii="Times New Roman" w:hAnsi="Times New Roman" w:cs="Times New Roman"/>
          <w:b/>
          <w:bCs/>
          <w:i/>
          <w:sz w:val="24"/>
          <w:szCs w:val="24"/>
          <w:highlight w:val="yellow"/>
        </w:rPr>
        <w:t>.</w:t>
      </w:r>
      <w:r w:rsidR="00E35CED" w:rsidRPr="00B644F4">
        <w:rPr>
          <w:rFonts w:ascii="Times New Roman" w:hAnsi="Times New Roman" w:cs="Times New Roman"/>
          <w:b/>
          <w:bCs/>
          <w:i/>
          <w:sz w:val="24"/>
          <w:szCs w:val="24"/>
          <w:highlight w:val="yellow"/>
        </w:rPr>
        <w:t xml:space="preserve"> </w:t>
      </w:r>
      <w:r w:rsidR="0020477F" w:rsidRPr="00B644F4">
        <w:rPr>
          <w:rFonts w:ascii="Times New Roman" w:hAnsi="Times New Roman" w:cs="Times New Roman"/>
          <w:b/>
          <w:bCs/>
          <w:i/>
          <w:sz w:val="24"/>
          <w:szCs w:val="24"/>
          <w:highlight w:val="yellow"/>
        </w:rPr>
        <w:t>martā</w:t>
      </w:r>
      <w:r w:rsidRPr="00B644F4">
        <w:rPr>
          <w:rFonts w:ascii="Times New Roman" w:hAnsi="Times New Roman" w:cs="Times New Roman"/>
          <w:b/>
          <w:bCs/>
          <w:i/>
          <w:sz w:val="24"/>
          <w:szCs w:val="24"/>
          <w:highlight w:val="yellow"/>
        </w:rPr>
        <w:t>, plkst. 10.00</w:t>
      </w:r>
      <w:r w:rsidRPr="00956F68">
        <w:rPr>
          <w:rFonts w:ascii="Times New Roman" w:hAnsi="Times New Roman" w:cs="Times New Roman"/>
          <w:b/>
          <w:bCs/>
          <w:i/>
          <w:sz w:val="24"/>
          <w:szCs w:val="24"/>
        </w:rPr>
        <w:t>, SIA „Smiltenes NKUP” Pils ielā 3a, Smiltene, II. stāvā, zālē;</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bCs/>
          <w:sz w:val="24"/>
          <w:szCs w:val="24"/>
        </w:rPr>
      </w:pPr>
      <w:r w:rsidRPr="00956F68">
        <w:rPr>
          <w:rFonts w:ascii="Times New Roman" w:hAnsi="Times New Roman" w:cs="Times New Roman"/>
          <w:bCs/>
          <w:sz w:val="24"/>
          <w:szCs w:val="24"/>
        </w:rPr>
        <w:t>Piedāvājumu atvēršanas sanāksme ir atklāta. Interesenti, kas piedalās sanāksmē, reģistrējas iepirkuma komisijas sagatavotajā reģistrācijas lapā, kurā tiek uzrādīts personas vārds, uzvārds, pārstāvētais uzņēmums un paraksts.</w:t>
      </w:r>
      <w:r w:rsidR="00C72138">
        <w:rPr>
          <w:rFonts w:ascii="Times New Roman" w:hAnsi="Times New Roman" w:cs="Times New Roman"/>
          <w:bCs/>
          <w:sz w:val="24"/>
          <w:szCs w:val="24"/>
        </w:rPr>
        <w:t xml:space="preserve"> </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bCs/>
          <w:sz w:val="24"/>
          <w:szCs w:val="24"/>
        </w:rPr>
      </w:pPr>
      <w:r w:rsidRPr="00956F68">
        <w:rPr>
          <w:rFonts w:ascii="Times New Roman" w:hAnsi="Times New Roman" w:cs="Times New Roman"/>
          <w:bCs/>
          <w:sz w:val="24"/>
          <w:szCs w:val="24"/>
        </w:rPr>
        <w:t xml:space="preserve">Iepirkuma komisija atver pretendentu piedāvājumus to iesniegšanas secībā, nosaucot pretendentu un </w:t>
      </w:r>
      <w:r w:rsidR="00EA3B00">
        <w:rPr>
          <w:rFonts w:ascii="Times New Roman" w:hAnsi="Times New Roman" w:cs="Times New Roman"/>
          <w:bCs/>
          <w:sz w:val="24"/>
          <w:szCs w:val="24"/>
        </w:rPr>
        <w:t>kopējo piedāvāto līgumcenu (EUR bez PVN);</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bCs/>
          <w:sz w:val="24"/>
          <w:szCs w:val="24"/>
        </w:rPr>
      </w:pPr>
      <w:r w:rsidRPr="00956F68">
        <w:rPr>
          <w:rFonts w:ascii="Times New Roman" w:hAnsi="Times New Roman" w:cs="Times New Roman"/>
          <w:bCs/>
          <w:sz w:val="24"/>
          <w:szCs w:val="24"/>
        </w:rPr>
        <w:t>Kad visi piedāvājumi atvērti, piedāvājumu atvēršanas sanāksme tiek slēgta.</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bCs/>
          <w:sz w:val="24"/>
          <w:szCs w:val="24"/>
        </w:rPr>
      </w:pPr>
      <w:r w:rsidRPr="00956F68">
        <w:rPr>
          <w:rFonts w:ascii="Times New Roman" w:hAnsi="Times New Roman" w:cs="Times New Roman"/>
          <w:bCs/>
          <w:sz w:val="24"/>
          <w:szCs w:val="24"/>
        </w:rPr>
        <w:t>Iepirkuma komisija piedāvājumus izvērtē un lēmumu par atklāta konkursa uzvarētāju pieņem slēgtā sēdē.</w:t>
      </w:r>
    </w:p>
    <w:p w:rsidR="009E7B42" w:rsidRPr="009E7B42" w:rsidRDefault="00956F68" w:rsidP="00475564">
      <w:pPr>
        <w:numPr>
          <w:ilvl w:val="1"/>
          <w:numId w:val="22"/>
        </w:numPr>
        <w:spacing w:after="0" w:line="240" w:lineRule="auto"/>
        <w:ind w:left="0" w:firstLine="0"/>
        <w:jc w:val="both"/>
        <w:rPr>
          <w:rFonts w:ascii="Times New Roman" w:hAnsi="Times New Roman" w:cs="Times New Roman"/>
          <w:b/>
          <w:bCs/>
          <w:sz w:val="24"/>
          <w:szCs w:val="24"/>
        </w:rPr>
      </w:pPr>
      <w:r w:rsidRPr="00956F68">
        <w:rPr>
          <w:rFonts w:ascii="Times New Roman" w:hAnsi="Times New Roman" w:cs="Times New Roman"/>
          <w:bCs/>
          <w:sz w:val="24"/>
          <w:szCs w:val="24"/>
        </w:rPr>
        <w:t xml:space="preserve">Iesniegtie piedāvājumi un tiem pievienotie materiāli pretendentiem atpakaļ netiek atdoti, izņemot piedāvājuma nodrošinājuma oriģinālu, </w:t>
      </w:r>
      <w:r w:rsidR="009E7B42">
        <w:rPr>
          <w:rFonts w:ascii="Times New Roman" w:hAnsi="Times New Roman" w:cs="Times New Roman"/>
          <w:bCs/>
          <w:sz w:val="24"/>
          <w:szCs w:val="24"/>
        </w:rPr>
        <w:t>kuru iepirkuma komisija 5 (piecu) dienu laikā pē</w:t>
      </w:r>
      <w:r w:rsidR="00215B1C">
        <w:rPr>
          <w:rFonts w:ascii="Times New Roman" w:hAnsi="Times New Roman" w:cs="Times New Roman"/>
          <w:bCs/>
          <w:sz w:val="24"/>
          <w:szCs w:val="24"/>
        </w:rPr>
        <w:t>c</w:t>
      </w:r>
      <w:r w:rsidR="009E7B42">
        <w:rPr>
          <w:rFonts w:ascii="Times New Roman" w:hAnsi="Times New Roman" w:cs="Times New Roman"/>
          <w:bCs/>
          <w:sz w:val="24"/>
          <w:szCs w:val="24"/>
        </w:rPr>
        <w:t xml:space="preserve"> īsākā no atklāta konkursa nolikuma 3.</w:t>
      </w:r>
      <w:r w:rsidR="009E7CB9">
        <w:rPr>
          <w:rFonts w:ascii="Times New Roman" w:hAnsi="Times New Roman" w:cs="Times New Roman"/>
          <w:bCs/>
          <w:sz w:val="24"/>
          <w:szCs w:val="24"/>
        </w:rPr>
        <w:t>7</w:t>
      </w:r>
      <w:r w:rsidR="009E7B42">
        <w:rPr>
          <w:rFonts w:ascii="Times New Roman" w:hAnsi="Times New Roman" w:cs="Times New Roman"/>
          <w:bCs/>
          <w:sz w:val="24"/>
          <w:szCs w:val="24"/>
        </w:rPr>
        <w:t>. apakšpunktā no</w:t>
      </w:r>
      <w:r w:rsidR="00215B1C">
        <w:rPr>
          <w:rFonts w:ascii="Times New Roman" w:hAnsi="Times New Roman" w:cs="Times New Roman"/>
          <w:bCs/>
          <w:sz w:val="24"/>
          <w:szCs w:val="24"/>
        </w:rPr>
        <w:t xml:space="preserve">teiktajiem termiņiem </w:t>
      </w:r>
      <w:r w:rsidR="009E7B42">
        <w:rPr>
          <w:rFonts w:ascii="Times New Roman" w:hAnsi="Times New Roman" w:cs="Times New Roman"/>
          <w:bCs/>
          <w:sz w:val="24"/>
          <w:szCs w:val="24"/>
        </w:rPr>
        <w:t>vai pēc lēmuma par atklāta konkursa izbeigša</w:t>
      </w:r>
      <w:r w:rsidR="007E1777">
        <w:rPr>
          <w:rFonts w:ascii="Times New Roman" w:hAnsi="Times New Roman" w:cs="Times New Roman"/>
          <w:bCs/>
          <w:sz w:val="24"/>
          <w:szCs w:val="24"/>
        </w:rPr>
        <w:t xml:space="preserve">nu vai pārtraukšanu </w:t>
      </w:r>
      <w:r w:rsidR="009E7B42">
        <w:rPr>
          <w:rFonts w:ascii="Times New Roman" w:hAnsi="Times New Roman" w:cs="Times New Roman"/>
          <w:bCs/>
          <w:sz w:val="24"/>
          <w:szCs w:val="24"/>
        </w:rPr>
        <w:t>informēs Pretendentu par iespēju saņemt atpakaļ piedāvājuma nodrošinājumu.</w:t>
      </w:r>
    </w:p>
    <w:p w:rsidR="00956F68" w:rsidRPr="00956F68" w:rsidRDefault="00956F68" w:rsidP="00475564">
      <w:pPr>
        <w:spacing w:after="0" w:line="240" w:lineRule="auto"/>
        <w:jc w:val="both"/>
        <w:rPr>
          <w:rFonts w:ascii="Times New Roman" w:hAnsi="Times New Roman" w:cs="Times New Roman"/>
          <w:b/>
          <w:bCs/>
          <w:sz w:val="24"/>
          <w:szCs w:val="24"/>
        </w:rPr>
      </w:pPr>
    </w:p>
    <w:p w:rsidR="00956F68" w:rsidRPr="00956F68" w:rsidRDefault="00956F68" w:rsidP="00475564">
      <w:pPr>
        <w:numPr>
          <w:ilvl w:val="0"/>
          <w:numId w:val="22"/>
        </w:numPr>
        <w:spacing w:after="0" w:line="240" w:lineRule="auto"/>
        <w:ind w:left="0" w:firstLine="0"/>
        <w:jc w:val="both"/>
        <w:rPr>
          <w:rFonts w:ascii="Times New Roman" w:hAnsi="Times New Roman" w:cs="Times New Roman"/>
          <w:b/>
          <w:bCs/>
          <w:sz w:val="24"/>
          <w:szCs w:val="24"/>
        </w:rPr>
      </w:pPr>
      <w:r w:rsidRPr="00956F68">
        <w:rPr>
          <w:rFonts w:ascii="Times New Roman" w:hAnsi="Times New Roman" w:cs="Times New Roman"/>
          <w:b/>
          <w:bCs/>
          <w:sz w:val="24"/>
          <w:szCs w:val="24"/>
        </w:rPr>
        <w:t>PIEDĀVĀJUMA NOFORMĒJUMA PRASĪBAS:</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bCs/>
          <w:sz w:val="24"/>
          <w:szCs w:val="24"/>
        </w:rPr>
      </w:pPr>
      <w:r w:rsidRPr="00956F68">
        <w:rPr>
          <w:rFonts w:ascii="Times New Roman" w:hAnsi="Times New Roman" w:cs="Times New Roman"/>
          <w:sz w:val="24"/>
          <w:szCs w:val="24"/>
        </w:rPr>
        <w:t>Piedāvājums sastāv no:</w:t>
      </w:r>
    </w:p>
    <w:p w:rsidR="00956F68" w:rsidRPr="00956F68" w:rsidRDefault="00956F68" w:rsidP="00475564">
      <w:pPr>
        <w:numPr>
          <w:ilvl w:val="2"/>
          <w:numId w:val="22"/>
        </w:numPr>
        <w:spacing w:after="0" w:line="240" w:lineRule="auto"/>
        <w:ind w:left="0" w:firstLine="709"/>
        <w:jc w:val="both"/>
        <w:rPr>
          <w:rFonts w:ascii="Times New Roman" w:hAnsi="Times New Roman" w:cs="Times New Roman"/>
          <w:b/>
          <w:bCs/>
          <w:sz w:val="24"/>
          <w:szCs w:val="24"/>
        </w:rPr>
      </w:pPr>
      <w:r w:rsidRPr="00956F68">
        <w:rPr>
          <w:rFonts w:ascii="Times New Roman" w:hAnsi="Times New Roman" w:cs="Times New Roman"/>
          <w:sz w:val="24"/>
          <w:szCs w:val="24"/>
        </w:rPr>
        <w:t>pretendenta pieteikuma dalībai konkursā, pretendenta atlases un kvalifikācijas dokumentiem (viens oriģināls un viena kopija);</w:t>
      </w:r>
    </w:p>
    <w:p w:rsidR="00956F68" w:rsidRPr="00956F68" w:rsidRDefault="00956F68" w:rsidP="00475564">
      <w:pPr>
        <w:numPr>
          <w:ilvl w:val="2"/>
          <w:numId w:val="22"/>
        </w:numPr>
        <w:spacing w:after="0" w:line="240" w:lineRule="auto"/>
        <w:ind w:left="0" w:firstLine="709"/>
        <w:jc w:val="both"/>
        <w:rPr>
          <w:rFonts w:ascii="Times New Roman" w:hAnsi="Times New Roman" w:cs="Times New Roman"/>
          <w:b/>
          <w:bCs/>
          <w:sz w:val="24"/>
          <w:szCs w:val="24"/>
        </w:rPr>
      </w:pPr>
      <w:r w:rsidRPr="00956F68">
        <w:rPr>
          <w:rFonts w:ascii="Times New Roman" w:hAnsi="Times New Roman" w:cs="Times New Roman"/>
          <w:sz w:val="24"/>
          <w:szCs w:val="24"/>
        </w:rPr>
        <w:t>finanšu piedāvājuma (viens oriģināls un viena kopija).</w:t>
      </w:r>
    </w:p>
    <w:p w:rsidR="00956F68" w:rsidRPr="00956F68" w:rsidRDefault="00956F68" w:rsidP="00475564">
      <w:pPr>
        <w:numPr>
          <w:ilvl w:val="1"/>
          <w:numId w:val="22"/>
        </w:numPr>
        <w:spacing w:after="0" w:line="240" w:lineRule="auto"/>
        <w:ind w:left="0" w:firstLine="709"/>
        <w:jc w:val="both"/>
        <w:rPr>
          <w:rFonts w:ascii="Times New Roman" w:hAnsi="Times New Roman" w:cs="Times New Roman"/>
          <w:sz w:val="24"/>
          <w:szCs w:val="24"/>
        </w:rPr>
      </w:pPr>
      <w:r w:rsidRPr="00956F68">
        <w:rPr>
          <w:rFonts w:ascii="Times New Roman" w:hAnsi="Times New Roman" w:cs="Times New Roman"/>
          <w:sz w:val="24"/>
          <w:szCs w:val="24"/>
        </w:rPr>
        <w:t>Piedāvājums jāsagatavo latviešu valodā, datorrakstā. Piedāvājumā iekļautajiem dokumentiem jābūt skaidri salasāmiem. Dokumentos nedrīkst būt dzēsumi, aizkrāsojumi, svītrojumi vai neatrunāti labojumi. Kļūdaini ieraksti jāpārsvītro un jebkurš labojums jāatrunā atbilstoši lietvedības prasībām. Ja pastāvēs jebkāda veida pretrunas starp skaitlisko vērtību apzīmējumiem ar vārdiem un skaitļiem, noteicošais būs apzīmējums ar vārdiem;</w:t>
      </w:r>
    </w:p>
    <w:p w:rsidR="00956F68" w:rsidRPr="00956F68" w:rsidRDefault="00956F68" w:rsidP="00475564">
      <w:pPr>
        <w:numPr>
          <w:ilvl w:val="1"/>
          <w:numId w:val="22"/>
        </w:numPr>
        <w:spacing w:after="0" w:line="240" w:lineRule="auto"/>
        <w:ind w:left="0" w:firstLine="709"/>
        <w:jc w:val="both"/>
        <w:rPr>
          <w:rFonts w:ascii="Times New Roman" w:hAnsi="Times New Roman" w:cs="Times New Roman"/>
          <w:sz w:val="24"/>
          <w:szCs w:val="24"/>
        </w:rPr>
      </w:pPr>
      <w:r w:rsidRPr="00956F68">
        <w:rPr>
          <w:rFonts w:ascii="Times New Roman" w:hAnsi="Times New Roman" w:cs="Times New Roman"/>
          <w:sz w:val="24"/>
          <w:szCs w:val="24"/>
        </w:rPr>
        <w:t xml:space="preserve">Aiz piedāvājuma titullapas ievieto satura rādītāju. Piedāvājuma sadaļas lapas numurē un </w:t>
      </w:r>
      <w:proofErr w:type="spellStart"/>
      <w:r w:rsidRPr="00956F68">
        <w:rPr>
          <w:rFonts w:ascii="Times New Roman" w:hAnsi="Times New Roman" w:cs="Times New Roman"/>
          <w:sz w:val="24"/>
          <w:szCs w:val="24"/>
        </w:rPr>
        <w:t>caurauklo</w:t>
      </w:r>
      <w:proofErr w:type="spellEnd"/>
      <w:r w:rsidRPr="00956F68">
        <w:rPr>
          <w:rFonts w:ascii="Times New Roman" w:hAnsi="Times New Roman" w:cs="Times New Roman"/>
          <w:sz w:val="24"/>
          <w:szCs w:val="24"/>
        </w:rPr>
        <w:t>, piestiprina auklas galus pēdējā lappusē un apliecina caurauklojumu. Caurauklojuma apliecinājums ietver:</w:t>
      </w:r>
    </w:p>
    <w:p w:rsidR="00956F68" w:rsidRPr="00956F68" w:rsidRDefault="00956F68" w:rsidP="00475564">
      <w:pPr>
        <w:numPr>
          <w:ilvl w:val="2"/>
          <w:numId w:val="22"/>
        </w:numPr>
        <w:spacing w:after="0" w:line="240" w:lineRule="auto"/>
        <w:ind w:left="0" w:firstLine="1134"/>
        <w:jc w:val="both"/>
        <w:rPr>
          <w:rFonts w:ascii="Times New Roman" w:hAnsi="Times New Roman" w:cs="Times New Roman"/>
          <w:sz w:val="24"/>
          <w:szCs w:val="24"/>
        </w:rPr>
      </w:pPr>
      <w:r w:rsidRPr="00956F68">
        <w:rPr>
          <w:rFonts w:ascii="Times New Roman" w:hAnsi="Times New Roman" w:cs="Times New Roman"/>
          <w:sz w:val="24"/>
          <w:szCs w:val="24"/>
        </w:rPr>
        <w:lastRenderedPageBreak/>
        <w:t>norādi par kopējo cauraukloto lapu skaitu;</w:t>
      </w:r>
    </w:p>
    <w:p w:rsidR="00956F68" w:rsidRPr="00956F68" w:rsidRDefault="00956F68" w:rsidP="00475564">
      <w:pPr>
        <w:numPr>
          <w:ilvl w:val="2"/>
          <w:numId w:val="22"/>
        </w:numPr>
        <w:spacing w:after="0" w:line="240" w:lineRule="auto"/>
        <w:ind w:left="0" w:firstLine="1134"/>
        <w:jc w:val="both"/>
        <w:rPr>
          <w:rFonts w:ascii="Times New Roman" w:hAnsi="Times New Roman" w:cs="Times New Roman"/>
          <w:sz w:val="24"/>
          <w:szCs w:val="24"/>
        </w:rPr>
      </w:pPr>
      <w:r w:rsidRPr="00956F68">
        <w:rPr>
          <w:rFonts w:ascii="Times New Roman" w:hAnsi="Times New Roman" w:cs="Times New Roman"/>
          <w:sz w:val="24"/>
          <w:szCs w:val="24"/>
        </w:rPr>
        <w:t>pretendenta (ja pretendents ir fiziska persona) vai tā pārstāvja parakstu un paraksta atšifrējumu;</w:t>
      </w:r>
    </w:p>
    <w:p w:rsidR="00956F68" w:rsidRPr="00956F68" w:rsidRDefault="00956F68" w:rsidP="00475564">
      <w:pPr>
        <w:numPr>
          <w:ilvl w:val="2"/>
          <w:numId w:val="22"/>
        </w:numPr>
        <w:spacing w:after="0" w:line="240" w:lineRule="auto"/>
        <w:ind w:left="0" w:firstLine="1134"/>
        <w:jc w:val="both"/>
        <w:rPr>
          <w:rFonts w:ascii="Times New Roman" w:hAnsi="Times New Roman" w:cs="Times New Roman"/>
          <w:sz w:val="24"/>
          <w:szCs w:val="24"/>
        </w:rPr>
      </w:pPr>
      <w:r w:rsidRPr="00956F68">
        <w:rPr>
          <w:rFonts w:ascii="Times New Roman" w:hAnsi="Times New Roman" w:cs="Times New Roman"/>
          <w:sz w:val="24"/>
          <w:szCs w:val="24"/>
        </w:rPr>
        <w:t>apliecinājuma vietas nosaukumu un datumu.</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sz w:val="24"/>
          <w:szCs w:val="24"/>
        </w:rPr>
      </w:pPr>
      <w:r w:rsidRPr="00956F68">
        <w:rPr>
          <w:rFonts w:ascii="Times New Roman" w:hAnsi="Times New Roman" w:cs="Times New Roman"/>
          <w:sz w:val="24"/>
          <w:szCs w:val="24"/>
        </w:rPr>
        <w:t>Piedāvājuma dokumenti jāizstrādā atbilstoši Dokumentu juridiskā spēka likuma un 28.09.2010. Ministru kabineta noteikumu Nr. 916 „Dokumentu izstrādāšanas un noformēšanas kārtība” prasībām;</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sz w:val="24"/>
          <w:szCs w:val="24"/>
        </w:rPr>
      </w:pPr>
      <w:r w:rsidRPr="00956F68">
        <w:rPr>
          <w:rFonts w:ascii="Times New Roman" w:hAnsi="Times New Roman" w:cs="Times New Roman"/>
          <w:sz w:val="24"/>
          <w:szCs w:val="24"/>
        </w:rPr>
        <w:t xml:space="preserve"> Ja pretendents iesniedz dokumentus svešvalodā, tiem jāpievieno </w:t>
      </w:r>
      <w:proofErr w:type="spellStart"/>
      <w:r w:rsidRPr="00956F68">
        <w:rPr>
          <w:rFonts w:ascii="Times New Roman" w:hAnsi="Times New Roman" w:cs="Times New Roman"/>
          <w:sz w:val="24"/>
          <w:szCs w:val="24"/>
        </w:rPr>
        <w:t>paraksttiesīgās</w:t>
      </w:r>
      <w:proofErr w:type="spellEnd"/>
      <w:r w:rsidRPr="00956F68">
        <w:rPr>
          <w:rFonts w:ascii="Times New Roman" w:hAnsi="Times New Roman" w:cs="Times New Roman"/>
          <w:sz w:val="24"/>
          <w:szCs w:val="24"/>
        </w:rPr>
        <w:t xml:space="preserve"> vai pilnvarotās personas (pievienojot pilnvaru) apliecināts tulkojums latviešu valodā;</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sz w:val="24"/>
          <w:szCs w:val="24"/>
        </w:rPr>
      </w:pPr>
      <w:r w:rsidRPr="00956F68">
        <w:rPr>
          <w:rFonts w:ascii="Times New Roman" w:hAnsi="Times New Roman" w:cs="Times New Roman"/>
          <w:sz w:val="24"/>
          <w:szCs w:val="24"/>
        </w:rPr>
        <w:t xml:space="preserve"> Iesniedzot piedāvājumu vai pieteikumu, pretendents ir tiesīgs visu iesniegto dokumentu atvasinājumu un tulkojumu pareizību apliecināt ar vienu apliecinājumu, ja viss piedāvājums vai pieteikums ir cauršūts vai caurauklots. Ja iepirkuma komisijai rodas šaubas par iesniegtā dokumenta kopijas autentiskumu, tā pieprasa, lai pretendents uzrāda dokumenta oriģinālu;</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sz w:val="24"/>
          <w:szCs w:val="24"/>
        </w:rPr>
      </w:pPr>
      <w:r w:rsidRPr="00956F68">
        <w:rPr>
          <w:rFonts w:ascii="Times New Roman" w:hAnsi="Times New Roman" w:cs="Times New Roman"/>
          <w:sz w:val="24"/>
          <w:szCs w:val="24"/>
        </w:rPr>
        <w:t>Pretendenta pieteikumu dalībai iepirkumā, finanšu piedāvājumu un citus piedāvājuma dokumentus paraksta, kopijas, tulkojumus un piedāvājuma daļu caurauklojumu apliecina:</w:t>
      </w:r>
    </w:p>
    <w:p w:rsidR="00956F68" w:rsidRPr="00956F68" w:rsidRDefault="00956F68" w:rsidP="00475564">
      <w:pPr>
        <w:numPr>
          <w:ilvl w:val="2"/>
          <w:numId w:val="22"/>
        </w:numPr>
        <w:spacing w:after="0" w:line="240" w:lineRule="auto"/>
        <w:ind w:left="0" w:firstLine="1134"/>
        <w:jc w:val="both"/>
        <w:rPr>
          <w:rFonts w:ascii="Times New Roman" w:hAnsi="Times New Roman" w:cs="Times New Roman"/>
          <w:sz w:val="24"/>
          <w:szCs w:val="24"/>
        </w:rPr>
      </w:pPr>
      <w:r w:rsidRPr="00956F68">
        <w:rPr>
          <w:rFonts w:ascii="Times New Roman" w:hAnsi="Times New Roman" w:cs="Times New Roman"/>
          <w:sz w:val="24"/>
          <w:szCs w:val="24"/>
        </w:rPr>
        <w:t>pretendents (ja pretendents ir fiziska persona)</w:t>
      </w:r>
      <w:r w:rsidR="009E7CB9">
        <w:rPr>
          <w:rFonts w:ascii="Times New Roman" w:hAnsi="Times New Roman" w:cs="Times New Roman"/>
          <w:sz w:val="24"/>
          <w:szCs w:val="24"/>
        </w:rPr>
        <w:t xml:space="preserve"> vai tā pilnvarotā persona</w:t>
      </w:r>
      <w:r w:rsidRPr="00956F68">
        <w:rPr>
          <w:rFonts w:ascii="Times New Roman" w:hAnsi="Times New Roman" w:cs="Times New Roman"/>
          <w:sz w:val="24"/>
          <w:szCs w:val="24"/>
        </w:rPr>
        <w:t>;</w:t>
      </w:r>
    </w:p>
    <w:p w:rsidR="00956F68" w:rsidRPr="00956F68" w:rsidRDefault="00956F68" w:rsidP="00475564">
      <w:pPr>
        <w:numPr>
          <w:ilvl w:val="2"/>
          <w:numId w:val="22"/>
        </w:numPr>
        <w:spacing w:after="0" w:line="240" w:lineRule="auto"/>
        <w:ind w:left="0" w:firstLine="1134"/>
        <w:jc w:val="both"/>
        <w:rPr>
          <w:rFonts w:ascii="Times New Roman" w:hAnsi="Times New Roman" w:cs="Times New Roman"/>
          <w:sz w:val="24"/>
          <w:szCs w:val="24"/>
        </w:rPr>
      </w:pPr>
      <w:r w:rsidRPr="00956F68">
        <w:rPr>
          <w:rFonts w:ascii="Times New Roman" w:hAnsi="Times New Roman" w:cs="Times New Roman"/>
          <w:sz w:val="24"/>
          <w:szCs w:val="24"/>
        </w:rPr>
        <w:t xml:space="preserve">pretendenta </w:t>
      </w:r>
      <w:proofErr w:type="spellStart"/>
      <w:r w:rsidRPr="00956F68">
        <w:rPr>
          <w:rFonts w:ascii="Times New Roman" w:hAnsi="Times New Roman" w:cs="Times New Roman"/>
          <w:sz w:val="24"/>
          <w:szCs w:val="24"/>
        </w:rPr>
        <w:t>paraksttiesīga</w:t>
      </w:r>
      <w:proofErr w:type="spellEnd"/>
      <w:r w:rsidRPr="00956F68">
        <w:rPr>
          <w:rFonts w:ascii="Times New Roman" w:hAnsi="Times New Roman" w:cs="Times New Roman"/>
          <w:sz w:val="24"/>
          <w:szCs w:val="24"/>
        </w:rPr>
        <w:t xml:space="preserve"> amatpersona (ja pretendents ir juridiska persona)</w:t>
      </w:r>
      <w:r w:rsidR="009E7CB9">
        <w:rPr>
          <w:rFonts w:ascii="Times New Roman" w:hAnsi="Times New Roman" w:cs="Times New Roman"/>
          <w:sz w:val="24"/>
          <w:szCs w:val="24"/>
        </w:rPr>
        <w:t xml:space="preserve"> vai pretendenta amatpersonas pilnvarota persona</w:t>
      </w:r>
      <w:r w:rsidRPr="00956F68">
        <w:rPr>
          <w:rFonts w:ascii="Times New Roman" w:hAnsi="Times New Roman" w:cs="Times New Roman"/>
          <w:sz w:val="24"/>
          <w:szCs w:val="24"/>
        </w:rPr>
        <w:t>;</w:t>
      </w:r>
    </w:p>
    <w:p w:rsidR="00956F68" w:rsidRPr="00956F68" w:rsidRDefault="00956F68" w:rsidP="00475564">
      <w:pPr>
        <w:numPr>
          <w:ilvl w:val="2"/>
          <w:numId w:val="22"/>
        </w:numPr>
        <w:spacing w:after="0" w:line="240" w:lineRule="auto"/>
        <w:ind w:left="0" w:firstLine="1134"/>
        <w:jc w:val="both"/>
        <w:rPr>
          <w:rFonts w:ascii="Times New Roman" w:hAnsi="Times New Roman" w:cs="Times New Roman"/>
          <w:sz w:val="24"/>
          <w:szCs w:val="24"/>
        </w:rPr>
      </w:pPr>
      <w:r w:rsidRPr="00956F68">
        <w:rPr>
          <w:rFonts w:ascii="Times New Roman" w:hAnsi="Times New Roman" w:cs="Times New Roman"/>
          <w:sz w:val="24"/>
          <w:szCs w:val="24"/>
        </w:rPr>
        <w:t>pārstāvēt tiesīgs personālsabiedrības biedrs, ievērojot 1</w:t>
      </w:r>
      <w:r w:rsidR="009E7CB9">
        <w:rPr>
          <w:rFonts w:ascii="Times New Roman" w:hAnsi="Times New Roman" w:cs="Times New Roman"/>
          <w:sz w:val="24"/>
          <w:szCs w:val="24"/>
        </w:rPr>
        <w:t>3</w:t>
      </w:r>
      <w:r w:rsidRPr="00956F68">
        <w:rPr>
          <w:rFonts w:ascii="Times New Roman" w:hAnsi="Times New Roman" w:cs="Times New Roman"/>
          <w:sz w:val="24"/>
          <w:szCs w:val="24"/>
        </w:rPr>
        <w:t>.7.1. un 1</w:t>
      </w:r>
      <w:r w:rsidR="009E7CB9">
        <w:rPr>
          <w:rFonts w:ascii="Times New Roman" w:hAnsi="Times New Roman" w:cs="Times New Roman"/>
          <w:sz w:val="24"/>
          <w:szCs w:val="24"/>
        </w:rPr>
        <w:t>3</w:t>
      </w:r>
      <w:r w:rsidRPr="00956F68">
        <w:rPr>
          <w:rFonts w:ascii="Times New Roman" w:hAnsi="Times New Roman" w:cs="Times New Roman"/>
          <w:sz w:val="24"/>
          <w:szCs w:val="24"/>
        </w:rPr>
        <w:t>.7.</w:t>
      </w:r>
      <w:proofErr w:type="gramStart"/>
      <w:r w:rsidRPr="00956F68">
        <w:rPr>
          <w:rFonts w:ascii="Times New Roman" w:hAnsi="Times New Roman" w:cs="Times New Roman"/>
          <w:sz w:val="24"/>
          <w:szCs w:val="24"/>
        </w:rPr>
        <w:t>2. apakšpunktos</w:t>
      </w:r>
      <w:proofErr w:type="gramEnd"/>
      <w:r w:rsidRPr="00956F68">
        <w:rPr>
          <w:rFonts w:ascii="Times New Roman" w:hAnsi="Times New Roman" w:cs="Times New Roman"/>
          <w:sz w:val="24"/>
          <w:szCs w:val="24"/>
        </w:rPr>
        <w:t xml:space="preserve"> noteikto (ja pretendents ir personālsabiedrība, pilnsabiedrība vai komandītsabiedrība);</w:t>
      </w:r>
    </w:p>
    <w:p w:rsidR="00956F68" w:rsidRPr="00956F68" w:rsidRDefault="00956F68" w:rsidP="00475564">
      <w:pPr>
        <w:numPr>
          <w:ilvl w:val="2"/>
          <w:numId w:val="22"/>
        </w:numPr>
        <w:spacing w:after="0" w:line="240" w:lineRule="auto"/>
        <w:ind w:left="0" w:firstLine="1134"/>
        <w:jc w:val="both"/>
        <w:rPr>
          <w:rFonts w:ascii="Times New Roman" w:hAnsi="Times New Roman" w:cs="Times New Roman"/>
          <w:sz w:val="24"/>
          <w:szCs w:val="24"/>
        </w:rPr>
      </w:pPr>
      <w:r w:rsidRPr="00956F68">
        <w:rPr>
          <w:rFonts w:ascii="Times New Roman" w:hAnsi="Times New Roman" w:cs="Times New Roman"/>
          <w:sz w:val="24"/>
          <w:szCs w:val="24"/>
        </w:rPr>
        <w:t>visi personu apvienības dalībnieki, ievērojot šī punkta 1</w:t>
      </w:r>
      <w:r w:rsidR="009E7CB9">
        <w:rPr>
          <w:rFonts w:ascii="Times New Roman" w:hAnsi="Times New Roman" w:cs="Times New Roman"/>
          <w:sz w:val="24"/>
          <w:szCs w:val="24"/>
        </w:rPr>
        <w:t>3</w:t>
      </w:r>
      <w:r w:rsidRPr="00956F68">
        <w:rPr>
          <w:rFonts w:ascii="Times New Roman" w:hAnsi="Times New Roman" w:cs="Times New Roman"/>
          <w:sz w:val="24"/>
          <w:szCs w:val="24"/>
        </w:rPr>
        <w:t>.7.1. un 1</w:t>
      </w:r>
      <w:r w:rsidR="009E7CB9">
        <w:rPr>
          <w:rFonts w:ascii="Times New Roman" w:hAnsi="Times New Roman" w:cs="Times New Roman"/>
          <w:sz w:val="24"/>
          <w:szCs w:val="24"/>
        </w:rPr>
        <w:t>3</w:t>
      </w:r>
      <w:r w:rsidRPr="00956F68">
        <w:rPr>
          <w:rFonts w:ascii="Times New Roman" w:hAnsi="Times New Roman" w:cs="Times New Roman"/>
          <w:sz w:val="24"/>
          <w:szCs w:val="24"/>
        </w:rPr>
        <w:t>.7.2. apakšpunktā noteikto (ja pretendents ir personu apvienība);</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sz w:val="24"/>
          <w:szCs w:val="24"/>
        </w:rPr>
      </w:pPr>
      <w:r w:rsidRPr="00956F68">
        <w:rPr>
          <w:rFonts w:ascii="Times New Roman" w:hAnsi="Times New Roman" w:cs="Times New Roman"/>
          <w:sz w:val="24"/>
          <w:szCs w:val="24"/>
        </w:rPr>
        <w:t>Dokumentus, kas attiecas tikai uz atsevišķu personālsabiedrības biedru vai personu apvienības dalībnieku paraksta, kā arī kopijas un tulkojumus apliecina attiecīgais personālsabiedrības biedrs vai personu apvienības dalībnieks, ievērojot šī punkta 1</w:t>
      </w:r>
      <w:r w:rsidR="009E7CB9">
        <w:rPr>
          <w:rFonts w:ascii="Times New Roman" w:hAnsi="Times New Roman" w:cs="Times New Roman"/>
          <w:sz w:val="24"/>
          <w:szCs w:val="24"/>
        </w:rPr>
        <w:t xml:space="preserve">3.7.1. un </w:t>
      </w:r>
      <w:r w:rsidRPr="00956F68">
        <w:rPr>
          <w:rFonts w:ascii="Times New Roman" w:hAnsi="Times New Roman" w:cs="Times New Roman"/>
          <w:sz w:val="24"/>
          <w:szCs w:val="24"/>
        </w:rPr>
        <w:t>1</w:t>
      </w:r>
      <w:r w:rsidR="009E7CB9">
        <w:rPr>
          <w:rFonts w:ascii="Times New Roman" w:hAnsi="Times New Roman" w:cs="Times New Roman"/>
          <w:sz w:val="24"/>
          <w:szCs w:val="24"/>
        </w:rPr>
        <w:t>3</w:t>
      </w:r>
      <w:r w:rsidRPr="00956F68">
        <w:rPr>
          <w:rFonts w:ascii="Times New Roman" w:hAnsi="Times New Roman" w:cs="Times New Roman"/>
          <w:sz w:val="24"/>
          <w:szCs w:val="24"/>
        </w:rPr>
        <w:t>.7.</w:t>
      </w:r>
      <w:proofErr w:type="gramStart"/>
      <w:r w:rsidRPr="00956F68">
        <w:rPr>
          <w:rFonts w:ascii="Times New Roman" w:hAnsi="Times New Roman" w:cs="Times New Roman"/>
          <w:sz w:val="24"/>
          <w:szCs w:val="24"/>
        </w:rPr>
        <w:t>2. apakšpunktos</w:t>
      </w:r>
      <w:proofErr w:type="gramEnd"/>
      <w:r w:rsidRPr="00956F68">
        <w:rPr>
          <w:rFonts w:ascii="Times New Roman" w:hAnsi="Times New Roman" w:cs="Times New Roman"/>
          <w:sz w:val="24"/>
          <w:szCs w:val="24"/>
        </w:rPr>
        <w:t xml:space="preserve"> noteikto;</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sz w:val="24"/>
          <w:szCs w:val="24"/>
        </w:rPr>
      </w:pPr>
      <w:r w:rsidRPr="00956F68">
        <w:rPr>
          <w:rFonts w:ascii="Times New Roman" w:hAnsi="Times New Roman" w:cs="Times New Roman"/>
          <w:bCs/>
          <w:sz w:val="24"/>
          <w:szCs w:val="24"/>
        </w:rPr>
        <w:t>Pretendents piedāvājumu iesaiņo un iesniedz aizlīmētā necaurspīdīgā iepakojumā tā, lai tajā iekļautā informācija nebūtu redzama un pieejama līdz Piedāvājumu atvēršanas brīdim;</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sz w:val="24"/>
          <w:szCs w:val="24"/>
        </w:rPr>
      </w:pPr>
      <w:r w:rsidRPr="00956F68">
        <w:rPr>
          <w:rFonts w:ascii="Times New Roman" w:hAnsi="Times New Roman" w:cs="Times New Roman"/>
          <w:bCs/>
          <w:sz w:val="24"/>
          <w:szCs w:val="24"/>
        </w:rPr>
        <w:t>Uz aploksnes vai cita izvēlēta iepakojuma jābūt sekojošām norādēm:</w:t>
      </w:r>
    </w:p>
    <w:tbl>
      <w:tblPr>
        <w:tblpPr w:leftFromText="180" w:rightFromText="180" w:vertAnchor="text" w:horzAnchor="margin" w:tblpY="83"/>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7"/>
      </w:tblGrid>
      <w:tr w:rsidR="00956F68" w:rsidRPr="00956F68" w:rsidTr="008C0051">
        <w:tc>
          <w:tcPr>
            <w:tcW w:w="9037" w:type="dxa"/>
            <w:shd w:val="clear" w:color="auto" w:fill="auto"/>
          </w:tcPr>
          <w:p w:rsidR="00956F68" w:rsidRPr="00956F68" w:rsidRDefault="00956F68" w:rsidP="00E35CED">
            <w:pPr>
              <w:spacing w:after="0" w:line="240" w:lineRule="auto"/>
              <w:rPr>
                <w:rFonts w:ascii="Times New Roman" w:hAnsi="Times New Roman" w:cs="Times New Roman"/>
                <w:bCs/>
                <w:i/>
                <w:sz w:val="24"/>
                <w:szCs w:val="24"/>
              </w:rPr>
            </w:pPr>
            <w:r w:rsidRPr="00956F68">
              <w:rPr>
                <w:rFonts w:ascii="Times New Roman" w:hAnsi="Times New Roman" w:cs="Times New Roman"/>
                <w:bCs/>
                <w:i/>
                <w:sz w:val="24"/>
                <w:szCs w:val="24"/>
              </w:rPr>
              <w:t>Pretendenta nosaukums, reģ. Nr., adrese, tālrunis, e-pasts/</w:t>
            </w:r>
          </w:p>
          <w:p w:rsidR="00956F68" w:rsidRPr="00956F68" w:rsidRDefault="00956F68" w:rsidP="00AC6786">
            <w:pPr>
              <w:spacing w:after="0" w:line="240" w:lineRule="auto"/>
              <w:jc w:val="center"/>
              <w:rPr>
                <w:rFonts w:ascii="Times New Roman" w:hAnsi="Times New Roman" w:cs="Times New Roman"/>
                <w:bCs/>
                <w:sz w:val="24"/>
                <w:szCs w:val="24"/>
              </w:rPr>
            </w:pPr>
            <w:r w:rsidRPr="00956F68">
              <w:rPr>
                <w:rFonts w:ascii="Times New Roman" w:hAnsi="Times New Roman" w:cs="Times New Roman"/>
                <w:bCs/>
                <w:sz w:val="24"/>
                <w:szCs w:val="24"/>
              </w:rPr>
              <w:t>SIA “Smiltenes NKUP”</w:t>
            </w:r>
          </w:p>
          <w:p w:rsidR="00956F68" w:rsidRPr="00956F68" w:rsidRDefault="00956F68" w:rsidP="00AC6786">
            <w:pPr>
              <w:spacing w:after="0" w:line="240" w:lineRule="auto"/>
              <w:jc w:val="center"/>
              <w:rPr>
                <w:rFonts w:ascii="Times New Roman" w:hAnsi="Times New Roman" w:cs="Times New Roman"/>
                <w:bCs/>
                <w:sz w:val="24"/>
                <w:szCs w:val="24"/>
              </w:rPr>
            </w:pPr>
            <w:r w:rsidRPr="00956F68">
              <w:rPr>
                <w:rFonts w:ascii="Times New Roman" w:hAnsi="Times New Roman" w:cs="Times New Roman"/>
                <w:bCs/>
                <w:sz w:val="24"/>
                <w:szCs w:val="24"/>
              </w:rPr>
              <w:t>Pils iela 3a, Smiltene, Smiltenes novads, LV-4729</w:t>
            </w:r>
          </w:p>
          <w:p w:rsidR="00956F68" w:rsidRPr="00956F68" w:rsidRDefault="00956F68" w:rsidP="00AC6786">
            <w:pPr>
              <w:spacing w:after="0" w:line="240" w:lineRule="auto"/>
              <w:jc w:val="center"/>
              <w:rPr>
                <w:rFonts w:ascii="Times New Roman" w:hAnsi="Times New Roman" w:cs="Times New Roman"/>
                <w:bCs/>
                <w:sz w:val="24"/>
                <w:szCs w:val="24"/>
              </w:rPr>
            </w:pPr>
            <w:r w:rsidRPr="00956F68">
              <w:rPr>
                <w:rFonts w:ascii="Times New Roman" w:hAnsi="Times New Roman" w:cs="Times New Roman"/>
                <w:bCs/>
                <w:sz w:val="24"/>
                <w:szCs w:val="24"/>
              </w:rPr>
              <w:t xml:space="preserve">Piedāvājums </w:t>
            </w:r>
            <w:r w:rsidR="009E7CB9">
              <w:rPr>
                <w:rFonts w:ascii="Times New Roman" w:hAnsi="Times New Roman" w:cs="Times New Roman"/>
                <w:bCs/>
                <w:sz w:val="24"/>
                <w:szCs w:val="24"/>
              </w:rPr>
              <w:t>atklātam konkursam</w:t>
            </w:r>
            <w:r w:rsidRPr="00956F68">
              <w:rPr>
                <w:rFonts w:ascii="Times New Roman" w:hAnsi="Times New Roman" w:cs="Times New Roman"/>
                <w:bCs/>
                <w:sz w:val="24"/>
                <w:szCs w:val="24"/>
              </w:rPr>
              <w:t xml:space="preserve"> “Daudzdzīvokļu dzīvojamās mājas Smiltenē būvprojekta izstrāde, būvniecība un autoruzraudzība”</w:t>
            </w:r>
          </w:p>
          <w:p w:rsidR="00956F68" w:rsidRPr="00956F68" w:rsidRDefault="00956F68" w:rsidP="00AC6786">
            <w:pPr>
              <w:spacing w:after="0" w:line="240" w:lineRule="auto"/>
              <w:jc w:val="center"/>
              <w:rPr>
                <w:rFonts w:ascii="Times New Roman" w:hAnsi="Times New Roman" w:cs="Times New Roman"/>
                <w:bCs/>
                <w:sz w:val="24"/>
                <w:szCs w:val="24"/>
              </w:rPr>
            </w:pPr>
            <w:r w:rsidRPr="00956F68">
              <w:rPr>
                <w:rFonts w:ascii="Times New Roman" w:hAnsi="Times New Roman" w:cs="Times New Roman"/>
                <w:bCs/>
                <w:sz w:val="24"/>
                <w:szCs w:val="24"/>
              </w:rPr>
              <w:t>Identifikācijas Nr. SNKUP/2017/1/AK</w:t>
            </w:r>
          </w:p>
          <w:p w:rsidR="00956F68" w:rsidRPr="003863DA" w:rsidRDefault="00956F68" w:rsidP="00AC6786">
            <w:pPr>
              <w:spacing w:after="0" w:line="240" w:lineRule="auto"/>
              <w:jc w:val="center"/>
              <w:rPr>
                <w:rFonts w:ascii="Times New Roman" w:hAnsi="Times New Roman" w:cs="Times New Roman"/>
                <w:b/>
                <w:bCs/>
                <w:sz w:val="24"/>
                <w:szCs w:val="24"/>
              </w:rPr>
            </w:pPr>
            <w:r w:rsidRPr="003863DA">
              <w:rPr>
                <w:rFonts w:ascii="Times New Roman" w:hAnsi="Times New Roman" w:cs="Times New Roman"/>
                <w:b/>
                <w:bCs/>
                <w:sz w:val="24"/>
                <w:szCs w:val="24"/>
              </w:rPr>
              <w:t xml:space="preserve">Neatvērt līdz 2017. gada, </w:t>
            </w:r>
            <w:r w:rsidR="00AC6786" w:rsidRPr="003863DA">
              <w:rPr>
                <w:rFonts w:ascii="Times New Roman" w:hAnsi="Times New Roman" w:cs="Times New Roman"/>
                <w:b/>
                <w:bCs/>
                <w:sz w:val="24"/>
                <w:szCs w:val="24"/>
              </w:rPr>
              <w:t>7</w:t>
            </w:r>
            <w:r w:rsidRPr="003863DA">
              <w:rPr>
                <w:rFonts w:ascii="Times New Roman" w:hAnsi="Times New Roman" w:cs="Times New Roman"/>
                <w:b/>
                <w:bCs/>
                <w:sz w:val="24"/>
                <w:szCs w:val="24"/>
              </w:rPr>
              <w:t xml:space="preserve">. </w:t>
            </w:r>
            <w:r w:rsidR="00433564" w:rsidRPr="003863DA">
              <w:rPr>
                <w:rFonts w:ascii="Times New Roman" w:hAnsi="Times New Roman" w:cs="Times New Roman"/>
                <w:b/>
                <w:bCs/>
                <w:sz w:val="24"/>
                <w:szCs w:val="24"/>
              </w:rPr>
              <w:t>martam</w:t>
            </w:r>
            <w:r w:rsidRPr="003863DA">
              <w:rPr>
                <w:rFonts w:ascii="Times New Roman" w:hAnsi="Times New Roman" w:cs="Times New Roman"/>
                <w:b/>
                <w:bCs/>
                <w:sz w:val="24"/>
                <w:szCs w:val="24"/>
              </w:rPr>
              <w:t>, plkst.10:00</w:t>
            </w:r>
          </w:p>
        </w:tc>
      </w:tr>
    </w:tbl>
    <w:p w:rsidR="00956F68" w:rsidRPr="00956F68" w:rsidRDefault="00956F68" w:rsidP="00475564">
      <w:pPr>
        <w:numPr>
          <w:ilvl w:val="1"/>
          <w:numId w:val="22"/>
        </w:numPr>
        <w:spacing w:after="0" w:line="240" w:lineRule="auto"/>
        <w:ind w:left="0" w:firstLine="0"/>
        <w:jc w:val="both"/>
        <w:rPr>
          <w:rFonts w:ascii="Times New Roman" w:hAnsi="Times New Roman" w:cs="Times New Roman"/>
          <w:sz w:val="24"/>
          <w:szCs w:val="24"/>
        </w:rPr>
      </w:pPr>
      <w:r w:rsidRPr="00956F68">
        <w:rPr>
          <w:rFonts w:ascii="Times New Roman" w:hAnsi="Times New Roman" w:cs="Times New Roman"/>
          <w:sz w:val="24"/>
          <w:szCs w:val="24"/>
        </w:rPr>
        <w:t>Piedāvājuma ārējā iepakojumā ievieto piedāvājuma oriģinālu un vienu piedāvājuma kopiju. Uz kuriem attiecīgi norāda:</w:t>
      </w:r>
    </w:p>
    <w:p w:rsidR="00956F68" w:rsidRPr="00956F68" w:rsidRDefault="00956F68" w:rsidP="00475564">
      <w:pPr>
        <w:numPr>
          <w:ilvl w:val="2"/>
          <w:numId w:val="22"/>
        </w:numPr>
        <w:spacing w:after="0" w:line="240" w:lineRule="auto"/>
        <w:ind w:left="0" w:firstLine="709"/>
        <w:jc w:val="both"/>
        <w:rPr>
          <w:rFonts w:ascii="Times New Roman" w:hAnsi="Times New Roman" w:cs="Times New Roman"/>
          <w:sz w:val="24"/>
          <w:szCs w:val="24"/>
        </w:rPr>
      </w:pPr>
      <w:r w:rsidRPr="00956F68">
        <w:rPr>
          <w:rFonts w:ascii="Times New Roman" w:hAnsi="Times New Roman" w:cs="Times New Roman"/>
          <w:sz w:val="24"/>
          <w:szCs w:val="24"/>
        </w:rPr>
        <w:t>atzīmi „ORIĢINĀLS” vai „KOPIJA”;</w:t>
      </w:r>
    </w:p>
    <w:p w:rsidR="00956F68" w:rsidRPr="00956F68" w:rsidRDefault="00956F68" w:rsidP="00475564">
      <w:pPr>
        <w:numPr>
          <w:ilvl w:val="2"/>
          <w:numId w:val="22"/>
        </w:numPr>
        <w:spacing w:after="0" w:line="240" w:lineRule="auto"/>
        <w:ind w:left="0" w:firstLine="709"/>
        <w:jc w:val="both"/>
        <w:rPr>
          <w:rFonts w:ascii="Times New Roman" w:hAnsi="Times New Roman" w:cs="Times New Roman"/>
          <w:sz w:val="24"/>
          <w:szCs w:val="24"/>
        </w:rPr>
      </w:pPr>
      <w:r w:rsidRPr="00956F68">
        <w:rPr>
          <w:rFonts w:ascii="Times New Roman" w:hAnsi="Times New Roman" w:cs="Times New Roman"/>
          <w:sz w:val="24"/>
          <w:szCs w:val="24"/>
        </w:rPr>
        <w:t>Uz piedāvājuma titullapas jānorāda:</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7"/>
      </w:tblGrid>
      <w:tr w:rsidR="00956F68" w:rsidRPr="00956F68" w:rsidTr="008C0051">
        <w:trPr>
          <w:trHeight w:val="70"/>
          <w:jc w:val="center"/>
        </w:trPr>
        <w:tc>
          <w:tcPr>
            <w:tcW w:w="9037" w:type="dxa"/>
            <w:shd w:val="clear" w:color="auto" w:fill="auto"/>
          </w:tcPr>
          <w:p w:rsidR="00956F68" w:rsidRPr="00956F68" w:rsidRDefault="00956F68" w:rsidP="00AC6786">
            <w:pPr>
              <w:spacing w:after="0" w:line="240" w:lineRule="auto"/>
              <w:jc w:val="center"/>
              <w:rPr>
                <w:rFonts w:ascii="Times New Roman" w:hAnsi="Times New Roman" w:cs="Times New Roman"/>
                <w:bCs/>
                <w:sz w:val="24"/>
                <w:szCs w:val="24"/>
              </w:rPr>
            </w:pPr>
            <w:r w:rsidRPr="00956F68">
              <w:rPr>
                <w:rFonts w:ascii="Times New Roman" w:hAnsi="Times New Roman" w:cs="Times New Roman"/>
                <w:bCs/>
                <w:sz w:val="24"/>
                <w:szCs w:val="24"/>
              </w:rPr>
              <w:t xml:space="preserve">Pieteikums </w:t>
            </w:r>
            <w:r w:rsidR="009E7CB9">
              <w:rPr>
                <w:rFonts w:ascii="Times New Roman" w:hAnsi="Times New Roman" w:cs="Times New Roman"/>
                <w:bCs/>
                <w:sz w:val="24"/>
                <w:szCs w:val="24"/>
              </w:rPr>
              <w:t>atklātam konkursam</w:t>
            </w:r>
            <w:r w:rsidRPr="00956F68">
              <w:rPr>
                <w:rFonts w:ascii="Times New Roman" w:hAnsi="Times New Roman" w:cs="Times New Roman"/>
                <w:bCs/>
                <w:sz w:val="24"/>
                <w:szCs w:val="24"/>
              </w:rPr>
              <w:t xml:space="preserve"> “Daudzdzīvokļu dzīvojamās mājas Smiltenē būvprojekta izstrāde, būvniecība un autoruzraudzība”</w:t>
            </w:r>
          </w:p>
          <w:p w:rsidR="00956F68" w:rsidRPr="00956F68" w:rsidRDefault="00956F68" w:rsidP="00AC6786">
            <w:pPr>
              <w:spacing w:after="0" w:line="240" w:lineRule="auto"/>
              <w:jc w:val="center"/>
              <w:rPr>
                <w:rFonts w:ascii="Times New Roman" w:hAnsi="Times New Roman" w:cs="Times New Roman"/>
                <w:bCs/>
                <w:sz w:val="24"/>
                <w:szCs w:val="24"/>
              </w:rPr>
            </w:pPr>
            <w:r w:rsidRPr="00956F68">
              <w:rPr>
                <w:rFonts w:ascii="Times New Roman" w:hAnsi="Times New Roman" w:cs="Times New Roman"/>
                <w:bCs/>
                <w:sz w:val="24"/>
                <w:szCs w:val="24"/>
              </w:rPr>
              <w:t>Identifikācijas Nr. SNKUP/2017/1/AK</w:t>
            </w:r>
          </w:p>
          <w:p w:rsidR="00956F68" w:rsidRPr="00956F68" w:rsidRDefault="00956F68" w:rsidP="00AC6786">
            <w:pPr>
              <w:spacing w:after="0" w:line="240" w:lineRule="auto"/>
              <w:jc w:val="center"/>
              <w:rPr>
                <w:rFonts w:ascii="Times New Roman" w:hAnsi="Times New Roman" w:cs="Times New Roman"/>
                <w:bCs/>
                <w:i/>
                <w:sz w:val="24"/>
                <w:szCs w:val="24"/>
              </w:rPr>
            </w:pPr>
            <w:r w:rsidRPr="00956F68">
              <w:rPr>
                <w:rFonts w:ascii="Times New Roman" w:hAnsi="Times New Roman" w:cs="Times New Roman"/>
                <w:bCs/>
                <w:i/>
                <w:sz w:val="24"/>
                <w:szCs w:val="24"/>
              </w:rPr>
              <w:t>/Pretendenta nosaukums, reģ. Nr., adrese, tālrunis, e-pasts/</w:t>
            </w:r>
          </w:p>
        </w:tc>
      </w:tr>
    </w:tbl>
    <w:p w:rsidR="00956F68" w:rsidRPr="00956F68" w:rsidRDefault="00956F68" w:rsidP="00475564">
      <w:pPr>
        <w:numPr>
          <w:ilvl w:val="1"/>
          <w:numId w:val="22"/>
        </w:numPr>
        <w:spacing w:after="0" w:line="240" w:lineRule="auto"/>
        <w:ind w:left="0" w:firstLine="0"/>
        <w:jc w:val="both"/>
        <w:rPr>
          <w:rFonts w:ascii="Times New Roman" w:hAnsi="Times New Roman" w:cs="Times New Roman"/>
          <w:sz w:val="24"/>
          <w:szCs w:val="24"/>
        </w:rPr>
      </w:pPr>
      <w:r w:rsidRPr="00956F68">
        <w:rPr>
          <w:rFonts w:ascii="Times New Roman" w:hAnsi="Times New Roman" w:cs="Times New Roman"/>
          <w:sz w:val="24"/>
          <w:szCs w:val="24"/>
        </w:rPr>
        <w:t>Visa nolikumā prasītā informācija (dokumenti) ir jāiesniedz atbilstoši nolikuma prasībām un nolikuma pielikumos pievienotajām veidlapām (formām);</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sz w:val="24"/>
          <w:szCs w:val="24"/>
        </w:rPr>
      </w:pPr>
      <w:r w:rsidRPr="00956F68">
        <w:rPr>
          <w:rFonts w:ascii="Times New Roman" w:hAnsi="Times New Roman" w:cs="Times New Roman"/>
          <w:sz w:val="24"/>
          <w:szCs w:val="24"/>
        </w:rPr>
        <w:lastRenderedPageBreak/>
        <w:t>Ja Pretendenta pieteikums satur komercnoslēpumu un/vai konfidenciālu informāciju, kuru Pasūtītājs nedrīkst atklāt, - jānorāda, kura informācija uzskatāma par komercnoslēpumu un/vai konfidenciālu;</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sz w:val="24"/>
          <w:szCs w:val="24"/>
        </w:rPr>
      </w:pPr>
      <w:r w:rsidRPr="00956F68">
        <w:rPr>
          <w:rFonts w:ascii="Times New Roman" w:hAnsi="Times New Roman" w:cs="Times New Roman"/>
          <w:sz w:val="24"/>
          <w:szCs w:val="24"/>
        </w:rPr>
        <w:t>Iesniegtie piedāvājumi ir pasūtītāja īpašums un netiks atdoti atpakaļ pretendentiem;</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sz w:val="24"/>
          <w:szCs w:val="24"/>
        </w:rPr>
      </w:pPr>
      <w:r w:rsidRPr="00956F68">
        <w:rPr>
          <w:rFonts w:ascii="Times New Roman" w:hAnsi="Times New Roman" w:cs="Times New Roman"/>
          <w:sz w:val="24"/>
          <w:szCs w:val="24"/>
        </w:rPr>
        <w:t>Pretendentam ir pilnībā jāsedz piedāvājuma sagatavošanas un iesniegšanas izmaksas. Pasūtītājs un komisija neuzņemas nekādas saistības par šīm izmaksām neatkarīgi no iepirkuma procedūras rezultātiem;</w:t>
      </w:r>
    </w:p>
    <w:p w:rsidR="00956F68" w:rsidRDefault="00956F68" w:rsidP="00475564">
      <w:pPr>
        <w:numPr>
          <w:ilvl w:val="1"/>
          <w:numId w:val="22"/>
        </w:numPr>
        <w:spacing w:after="0" w:line="240" w:lineRule="auto"/>
        <w:ind w:left="0" w:firstLine="0"/>
        <w:jc w:val="both"/>
        <w:rPr>
          <w:rFonts w:ascii="Times New Roman" w:hAnsi="Times New Roman" w:cs="Times New Roman"/>
          <w:sz w:val="24"/>
          <w:szCs w:val="24"/>
        </w:rPr>
      </w:pPr>
      <w:r w:rsidRPr="00956F68">
        <w:rPr>
          <w:rFonts w:ascii="Times New Roman" w:hAnsi="Times New Roman" w:cs="Times New Roman"/>
          <w:sz w:val="24"/>
          <w:szCs w:val="24"/>
        </w:rPr>
        <w:t xml:space="preserve"> Komisija pieņem izskatīšanai tikai tos pretendentu piedāvājumus, kas noformēti tā, lai piedāvājumā iekļautā informācija nebūtu pieejama līdz piedāvājuma atvēršanas brīdim, un atbilstoši nolikuma 1</w:t>
      </w:r>
      <w:r w:rsidR="009E7CB9">
        <w:rPr>
          <w:rFonts w:ascii="Times New Roman" w:hAnsi="Times New Roman" w:cs="Times New Roman"/>
          <w:sz w:val="24"/>
          <w:szCs w:val="24"/>
        </w:rPr>
        <w:t>3.11</w:t>
      </w:r>
      <w:r w:rsidRPr="00956F68">
        <w:rPr>
          <w:rFonts w:ascii="Times New Roman" w:hAnsi="Times New Roman" w:cs="Times New Roman"/>
          <w:sz w:val="24"/>
          <w:szCs w:val="24"/>
        </w:rPr>
        <w:t>. punktā minētajām prasībām.</w:t>
      </w:r>
    </w:p>
    <w:p w:rsidR="00ED2953" w:rsidRPr="00956F68" w:rsidRDefault="00ED2953" w:rsidP="00475564">
      <w:pPr>
        <w:spacing w:after="0" w:line="240" w:lineRule="auto"/>
        <w:jc w:val="both"/>
        <w:rPr>
          <w:rFonts w:ascii="Times New Roman" w:hAnsi="Times New Roman" w:cs="Times New Roman"/>
          <w:sz w:val="24"/>
          <w:szCs w:val="24"/>
        </w:rPr>
      </w:pPr>
    </w:p>
    <w:p w:rsidR="00ED2953" w:rsidRDefault="00ED2953" w:rsidP="00475564">
      <w:pPr>
        <w:pStyle w:val="ListParagraph"/>
        <w:ind w:left="360"/>
        <w:jc w:val="center"/>
        <w:rPr>
          <w:b/>
          <w:bCs/>
        </w:rPr>
      </w:pPr>
      <w:bookmarkStart w:id="4" w:name="_Toc437335082"/>
      <w:r w:rsidRPr="00ED2953">
        <w:rPr>
          <w:b/>
          <w:bCs/>
        </w:rPr>
        <w:t>II PRASĪBAS PRETENDENTIEM</w:t>
      </w:r>
    </w:p>
    <w:p w:rsidR="009779EA" w:rsidRPr="00ED2953" w:rsidRDefault="009779EA" w:rsidP="00475564">
      <w:pPr>
        <w:pStyle w:val="ListParagraph"/>
        <w:ind w:left="360"/>
        <w:jc w:val="both"/>
        <w:rPr>
          <w:b/>
          <w:bCs/>
        </w:rPr>
      </w:pPr>
    </w:p>
    <w:p w:rsidR="009779EA" w:rsidRPr="00956F68" w:rsidRDefault="009779EA" w:rsidP="00475564">
      <w:pPr>
        <w:numPr>
          <w:ilvl w:val="0"/>
          <w:numId w:val="22"/>
        </w:numPr>
        <w:spacing w:after="0" w:line="240" w:lineRule="auto"/>
        <w:jc w:val="both"/>
        <w:rPr>
          <w:rFonts w:ascii="Times New Roman" w:hAnsi="Times New Roman" w:cs="Times New Roman"/>
          <w:bCs/>
          <w:sz w:val="24"/>
          <w:szCs w:val="24"/>
        </w:rPr>
      </w:pPr>
      <w:r w:rsidRPr="00956F68">
        <w:rPr>
          <w:rFonts w:ascii="Times New Roman" w:hAnsi="Times New Roman" w:cs="Times New Roman"/>
          <w:bCs/>
          <w:sz w:val="24"/>
          <w:szCs w:val="24"/>
        </w:rPr>
        <w:t>Piedalīšanās Iepirkumā ir pretendentu brīvas gribas izpausme. Pasūtītājs visiem pretendentiem rada vienādas iespējas sacensties, lai iegūtu tiesības slēgt iepirkuma līgumu. Iesniedzot savu piedāvājumu dalībai iepirkumā, Pretendents visā pilnībā pieņem un ir gatavs pildīt visas Nolikumā ietvertās prasības un noteikumus;</w:t>
      </w:r>
    </w:p>
    <w:p w:rsidR="009779EA" w:rsidRPr="00956F68" w:rsidRDefault="009779EA" w:rsidP="00475564">
      <w:pPr>
        <w:numPr>
          <w:ilvl w:val="0"/>
          <w:numId w:val="22"/>
        </w:numPr>
        <w:spacing w:after="0" w:line="240" w:lineRule="auto"/>
        <w:ind w:left="0" w:firstLine="0"/>
        <w:jc w:val="both"/>
        <w:rPr>
          <w:rFonts w:ascii="Times New Roman" w:hAnsi="Times New Roman" w:cs="Times New Roman"/>
          <w:bCs/>
          <w:sz w:val="24"/>
          <w:szCs w:val="24"/>
        </w:rPr>
      </w:pPr>
      <w:r w:rsidRPr="00956F68">
        <w:rPr>
          <w:rFonts w:ascii="Times New Roman" w:hAnsi="Times New Roman" w:cs="Times New Roman"/>
          <w:sz w:val="24"/>
          <w:szCs w:val="24"/>
        </w:rPr>
        <w:t>Pretendents var balstīties uz citu uzņēmēju iespējām, ja tas ir nepieciešams līguma izpildei, neatkarīgi no savstarpējo attiecību tiesiskā rakstura. Šādā gadījumā Pretendents pierāda Iepirkuma komisijai, ka viņa rīcībā būs nepieciešamie resursi, iesniedzot šo uzņēmēju apliecinājumu vai vienošanos par sadarbību līguma izpildei un nepieciešamo resursu nodošanu Pretendenta rīcībā;</w:t>
      </w:r>
    </w:p>
    <w:p w:rsidR="009779EA" w:rsidRDefault="009779EA" w:rsidP="00475564">
      <w:pPr>
        <w:numPr>
          <w:ilvl w:val="0"/>
          <w:numId w:val="22"/>
        </w:numPr>
        <w:spacing w:after="0" w:line="240" w:lineRule="auto"/>
        <w:ind w:left="0" w:firstLine="0"/>
        <w:jc w:val="both"/>
        <w:rPr>
          <w:rFonts w:ascii="Times New Roman" w:hAnsi="Times New Roman" w:cs="Times New Roman"/>
          <w:bCs/>
          <w:sz w:val="24"/>
          <w:szCs w:val="24"/>
        </w:rPr>
      </w:pPr>
      <w:r w:rsidRPr="009779EA">
        <w:rPr>
          <w:rFonts w:ascii="Times New Roman" w:hAnsi="Times New Roman" w:cs="Times New Roman"/>
          <w:bCs/>
          <w:sz w:val="24"/>
          <w:szCs w:val="24"/>
        </w:rPr>
        <w:t>Iepirkumā var piedalīties fiziska vai juridiska persona, vai personu apvienība jebkurā to kombinācijā, kas atbilst iepirkuma dokumentācijā noteiktajām prasībām;</w:t>
      </w:r>
    </w:p>
    <w:p w:rsidR="0019266D" w:rsidRPr="009779EA" w:rsidRDefault="0019266D" w:rsidP="00475564">
      <w:pPr>
        <w:spacing w:after="0" w:line="240" w:lineRule="auto"/>
        <w:jc w:val="both"/>
        <w:rPr>
          <w:rFonts w:ascii="Times New Roman" w:hAnsi="Times New Roman" w:cs="Times New Roman"/>
          <w:bCs/>
          <w:sz w:val="24"/>
          <w:szCs w:val="24"/>
        </w:rPr>
      </w:pPr>
    </w:p>
    <w:p w:rsidR="00ED2953" w:rsidRPr="00ED2953" w:rsidRDefault="00ED2953" w:rsidP="00475564">
      <w:pPr>
        <w:numPr>
          <w:ilvl w:val="0"/>
          <w:numId w:val="22"/>
        </w:numPr>
        <w:spacing w:after="0" w:line="240" w:lineRule="auto"/>
        <w:ind w:left="0" w:firstLine="0"/>
        <w:jc w:val="both"/>
        <w:rPr>
          <w:rFonts w:ascii="Times New Roman" w:hAnsi="Times New Roman" w:cs="Times New Roman"/>
          <w:b/>
          <w:bCs/>
          <w:sz w:val="24"/>
          <w:szCs w:val="24"/>
        </w:rPr>
      </w:pPr>
      <w:r w:rsidRPr="00ED2953">
        <w:rPr>
          <w:rFonts w:ascii="Times New Roman" w:hAnsi="Times New Roman" w:cs="Times New Roman"/>
          <w:b/>
          <w:bCs/>
          <w:sz w:val="24"/>
          <w:szCs w:val="24"/>
        </w:rPr>
        <w:t>Publisko iepirkumu likuma 39.1 panta pirmās daļas izslēgšanas nosacījumi:</w:t>
      </w:r>
    </w:p>
    <w:p w:rsidR="00ED2953" w:rsidRPr="00ED2953" w:rsidRDefault="00ED2953" w:rsidP="00475564">
      <w:pPr>
        <w:numPr>
          <w:ilvl w:val="1"/>
          <w:numId w:val="22"/>
        </w:numPr>
        <w:spacing w:after="0" w:line="240" w:lineRule="auto"/>
        <w:ind w:left="0" w:firstLine="0"/>
        <w:jc w:val="both"/>
        <w:rPr>
          <w:rFonts w:ascii="Times New Roman" w:hAnsi="Times New Roman" w:cs="Times New Roman"/>
          <w:sz w:val="24"/>
          <w:szCs w:val="24"/>
        </w:rPr>
      </w:pPr>
      <w:r w:rsidRPr="00ED2953">
        <w:rPr>
          <w:rFonts w:ascii="Times New Roman" w:hAnsi="Times New Roman" w:cs="Times New Roman"/>
          <w:sz w:val="24"/>
          <w:szCs w:val="24"/>
        </w:rPr>
        <w:t xml:space="preserve">Pretendents vai persona, kura ir Pretendenta valdes vai padomes loceklis, </w:t>
      </w:r>
      <w:proofErr w:type="spellStart"/>
      <w:r w:rsidRPr="00ED2953">
        <w:rPr>
          <w:rFonts w:ascii="Times New Roman" w:hAnsi="Times New Roman" w:cs="Times New Roman"/>
          <w:sz w:val="24"/>
          <w:szCs w:val="24"/>
        </w:rPr>
        <w:t>pārstāvēttiesīgā</w:t>
      </w:r>
      <w:proofErr w:type="spellEnd"/>
      <w:r w:rsidRPr="00ED2953">
        <w:rPr>
          <w:rFonts w:ascii="Times New Roman" w:hAnsi="Times New Roman" w:cs="Times New Roman"/>
          <w:sz w:val="24"/>
          <w:szCs w:val="24"/>
        </w:rPr>
        <w:t xml:space="preserve"> persona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 (izņemot Publisko iepirkumu likuma 39.1 panta otrās daļas 1. punktā noteikto gadījumu): a) noziedzīgas organizācijas izveidošana, vadīšana, iesaistīšanās tajā vai tās sastāvā ietilpstošā organizētā grupā vai citā noziedzīgā formējumā vai piedalīšanās šādas organizācijas izdarītajos noziedzīgajos nodarījumos, b) kukuļņemšana, kukuļdošana, kukuļa piesavināšanās, starpniecība kukuļošanā, neatļauta labumu pieņemšana, komerciāla uzpirkšana, prettiesiska labuma pieprasīšana, pieņemšana un došana, tirgošanās ar ietekmi c) krāpšana, piesavināšanās vai noziedzīgi iegūtu līdzekļu legalizēšana, d) terorisms, terorisma finansēšana, aicinājums uz terorismu, terorisma draudi vai personas vervēšana un apmācīšana terora aktu veikšanai, e) cilvēku tirdzniecība, f) izvairīšanās no nodokļiem un tiem pielīdzināto maksājumu nomaksas;</w:t>
      </w:r>
    </w:p>
    <w:p w:rsidR="00ED2953" w:rsidRPr="00ED2953" w:rsidRDefault="00ED2953" w:rsidP="00475564">
      <w:pPr>
        <w:numPr>
          <w:ilvl w:val="1"/>
          <w:numId w:val="22"/>
        </w:numPr>
        <w:spacing w:after="0" w:line="240" w:lineRule="auto"/>
        <w:ind w:left="0" w:firstLine="0"/>
        <w:jc w:val="both"/>
        <w:rPr>
          <w:rFonts w:ascii="Times New Roman" w:hAnsi="Times New Roman" w:cs="Times New Roman"/>
          <w:sz w:val="24"/>
          <w:szCs w:val="24"/>
        </w:rPr>
      </w:pPr>
      <w:r w:rsidRPr="00ED2953">
        <w:rPr>
          <w:rFonts w:ascii="Times New Roman" w:hAnsi="Times New Roman" w:cs="Times New Roman"/>
          <w:sz w:val="24"/>
          <w:szCs w:val="24"/>
        </w:rPr>
        <w:t>Pretendents ar tādu kompetentas institūcijas lēmumu vai tiesas spriedumu, kas stājies spēkā un kļuvis neapstrīdams un nepārsūdzams, ir atzīts par vainīgu pārkāpumā, kas izpaužas kā: a) vienas vai vairāku personu nodarbināšana, ja tām nav nepieciešamās darba atļaujas vai ja tās nav tiesīgas uzturēties Eiropas Savienības dalībvalstī, b) personas nodarbināšana bez rakstveidā noslēgta darba līguma, nodokļu normatīvajos aktos noteiktajā termiņā neiesniedzot par šo personu informatīvo deklarāciju par darbiniekiem, kas iesniedzama par personām, kuras uzsāk darbu (izņemot Publisko iepirkumu likuma 39.1 panta otrās daļas 1. un 2. punktā noteiktos gadījumus);</w:t>
      </w:r>
    </w:p>
    <w:p w:rsidR="00ED2953" w:rsidRPr="00ED2953" w:rsidRDefault="00ED2953" w:rsidP="00475564">
      <w:pPr>
        <w:numPr>
          <w:ilvl w:val="1"/>
          <w:numId w:val="22"/>
        </w:numPr>
        <w:spacing w:after="0" w:line="240" w:lineRule="auto"/>
        <w:ind w:left="0" w:firstLine="0"/>
        <w:jc w:val="both"/>
        <w:rPr>
          <w:rFonts w:ascii="Times New Roman" w:hAnsi="Times New Roman" w:cs="Times New Roman"/>
          <w:sz w:val="24"/>
          <w:szCs w:val="24"/>
        </w:rPr>
      </w:pPr>
      <w:r w:rsidRPr="00ED2953">
        <w:rPr>
          <w:rFonts w:ascii="Times New Roman" w:hAnsi="Times New Roman" w:cs="Times New Roman"/>
          <w:sz w:val="24"/>
          <w:szCs w:val="24"/>
        </w:rPr>
        <w:t xml:space="preserve">Pretendents ar tādu kompetentas institūcijas lēmumu vai tiesas spriedumu, kurš stājies spēkā un kļuvis neapstrīdams un nepārsūdzams, ir atzīts par vainīgu konkurences tiesību pārkāpumā, kas izpaužas kā horizontālā karteļa veidošanās, izņemot gadījumu, kad attiecīgā </w:t>
      </w:r>
      <w:r w:rsidRPr="00ED2953">
        <w:rPr>
          <w:rFonts w:ascii="Times New Roman" w:hAnsi="Times New Roman" w:cs="Times New Roman"/>
          <w:sz w:val="24"/>
          <w:szCs w:val="24"/>
        </w:rPr>
        <w:lastRenderedPageBreak/>
        <w:t xml:space="preserve">institūcija, konstatējot konkurences tiesību pārkāpumu, par sadarbību iecietības programmas ietvaros Pretendentu ir atbrīvojusi no naudas soda vai naudas sodu samazinājusi </w:t>
      </w:r>
      <w:proofErr w:type="gramStart"/>
      <w:r w:rsidRPr="00ED2953">
        <w:rPr>
          <w:rFonts w:ascii="Times New Roman" w:hAnsi="Times New Roman" w:cs="Times New Roman"/>
          <w:sz w:val="24"/>
          <w:szCs w:val="24"/>
        </w:rPr>
        <w:t>(</w:t>
      </w:r>
      <w:proofErr w:type="gramEnd"/>
      <w:r w:rsidRPr="00ED2953">
        <w:rPr>
          <w:rFonts w:ascii="Times New Roman" w:hAnsi="Times New Roman" w:cs="Times New Roman"/>
          <w:sz w:val="24"/>
          <w:szCs w:val="24"/>
        </w:rPr>
        <w:t>izņemot Publisko iepirkumu likuma 39.1 panta otrās daļas 2. punktā noteikto gadījumu);</w:t>
      </w:r>
    </w:p>
    <w:p w:rsidR="00ED2953" w:rsidRPr="00ED2953" w:rsidRDefault="00ED2953" w:rsidP="00475564">
      <w:pPr>
        <w:numPr>
          <w:ilvl w:val="1"/>
          <w:numId w:val="22"/>
        </w:numPr>
        <w:spacing w:after="0" w:line="240" w:lineRule="auto"/>
        <w:ind w:left="0" w:firstLine="0"/>
        <w:jc w:val="both"/>
        <w:rPr>
          <w:rFonts w:ascii="Times New Roman" w:hAnsi="Times New Roman" w:cs="Times New Roman"/>
          <w:sz w:val="24"/>
          <w:szCs w:val="24"/>
        </w:rPr>
      </w:pPr>
      <w:r w:rsidRPr="00ED2953">
        <w:rPr>
          <w:rFonts w:ascii="Times New Roman" w:hAnsi="Times New Roman" w:cs="Times New Roman"/>
          <w:sz w:val="24"/>
          <w:szCs w:val="24"/>
        </w:rPr>
        <w:t>ir pasludināts Pretendenta maksātnespējas process, apturēta vai pārtraukta Pretendenta saimnieciskā darbība, vai Pretendents tiek likvidēts;</w:t>
      </w:r>
    </w:p>
    <w:p w:rsidR="00ED2953" w:rsidRPr="00ED2953" w:rsidRDefault="00ED2953" w:rsidP="00475564">
      <w:pPr>
        <w:numPr>
          <w:ilvl w:val="1"/>
          <w:numId w:val="22"/>
        </w:numPr>
        <w:spacing w:after="0" w:line="240" w:lineRule="auto"/>
        <w:ind w:left="0" w:firstLine="0"/>
        <w:jc w:val="both"/>
        <w:rPr>
          <w:rFonts w:ascii="Times New Roman" w:hAnsi="Times New Roman" w:cs="Times New Roman"/>
          <w:sz w:val="24"/>
          <w:szCs w:val="24"/>
        </w:rPr>
      </w:pPr>
      <w:r w:rsidRPr="00ED2953">
        <w:rPr>
          <w:rFonts w:ascii="Times New Roman" w:hAnsi="Times New Roman" w:cs="Times New Roman"/>
          <w:sz w:val="24"/>
          <w:szCs w:val="24"/>
        </w:rPr>
        <w:t>ir konstatēts, ka Pretendentam piedāvājuma iesniegšanas termiņa pēdējā dienā vai lēmuma par iespējamu iepirkuma līguma slēgšanas tiesību piešķiršanu pieņemšanas dienā Latvijā vai valstī, kurā tas reģistrēts vai kurā atrodas tā pastāvīgā dzīvesvieta, ir nodokļu parādi, tajā skaitā valsts sociālās apdrošināšanas obligāto iemaksu parādi, kas kopsummā kādā no valstīm pārsniedz 150 e</w:t>
      </w:r>
      <w:r w:rsidR="007E1777">
        <w:rPr>
          <w:rFonts w:ascii="Times New Roman" w:hAnsi="Times New Roman" w:cs="Times New Roman"/>
          <w:sz w:val="24"/>
          <w:szCs w:val="24"/>
        </w:rPr>
        <w:t>i</w:t>
      </w:r>
      <w:r w:rsidRPr="00ED2953">
        <w:rPr>
          <w:rFonts w:ascii="Times New Roman" w:hAnsi="Times New Roman" w:cs="Times New Roman"/>
          <w:sz w:val="24"/>
          <w:szCs w:val="24"/>
        </w:rPr>
        <w:t>ro. Attiecībā uz Latvijā reģistrētiem un pastāvīgi dzīvojošiem Pretendentiem pasūtītājs ņem vērā informāciju, kas ievietota Ministru kabineta noteiktajā informācijas sistēmā Valsts ieņēmumu dienesta publiskās nodokļu parādnieku datubāzes pēdējās datu aktualizācijas datumā;</w:t>
      </w:r>
    </w:p>
    <w:p w:rsidR="00ED2953" w:rsidRPr="00ED2953" w:rsidRDefault="00ED2953" w:rsidP="00475564">
      <w:pPr>
        <w:numPr>
          <w:ilvl w:val="1"/>
          <w:numId w:val="22"/>
        </w:numPr>
        <w:spacing w:after="0" w:line="240" w:lineRule="auto"/>
        <w:ind w:left="0" w:firstLine="0"/>
        <w:jc w:val="both"/>
        <w:rPr>
          <w:rFonts w:ascii="Times New Roman" w:hAnsi="Times New Roman" w:cs="Times New Roman"/>
          <w:sz w:val="24"/>
          <w:szCs w:val="24"/>
        </w:rPr>
      </w:pPr>
      <w:r w:rsidRPr="00ED2953">
        <w:rPr>
          <w:rFonts w:ascii="Times New Roman" w:hAnsi="Times New Roman" w:cs="Times New Roman"/>
          <w:sz w:val="24"/>
          <w:szCs w:val="24"/>
        </w:rPr>
        <w:t>iepirkuma dokumentācijas sagatavotājs (pasūtītāja amatpersona vai darbinieks), iepirkuma komisijas loceklis vai eksperts ir saistīts ar Pretendentu Publisko iepirkumu likuma 23. panta pirmās un otrās daļas izpratnē vai ir ieinteresēts kāda Pretendenta izvēlē</w:t>
      </w:r>
      <w:proofErr w:type="gramStart"/>
      <w:r w:rsidRPr="00ED2953">
        <w:rPr>
          <w:rFonts w:ascii="Times New Roman" w:hAnsi="Times New Roman" w:cs="Times New Roman"/>
          <w:sz w:val="24"/>
          <w:szCs w:val="24"/>
        </w:rPr>
        <w:t xml:space="preserve"> un</w:t>
      </w:r>
      <w:proofErr w:type="gramEnd"/>
      <w:r w:rsidRPr="00ED2953">
        <w:rPr>
          <w:rFonts w:ascii="Times New Roman" w:hAnsi="Times New Roman" w:cs="Times New Roman"/>
          <w:sz w:val="24"/>
          <w:szCs w:val="24"/>
        </w:rPr>
        <w:t xml:space="preserve"> pasūtītājam nav iespējams novērst šo situāciju ar mazāk pretendentu ierobežojošiem pasākumiem;</w:t>
      </w:r>
    </w:p>
    <w:p w:rsidR="00ED2953" w:rsidRPr="00ED2953" w:rsidRDefault="00ED2953" w:rsidP="00475564">
      <w:pPr>
        <w:numPr>
          <w:ilvl w:val="1"/>
          <w:numId w:val="22"/>
        </w:numPr>
        <w:spacing w:after="0" w:line="240" w:lineRule="auto"/>
        <w:ind w:left="0" w:firstLine="0"/>
        <w:jc w:val="both"/>
        <w:rPr>
          <w:rFonts w:ascii="Times New Roman" w:hAnsi="Times New Roman" w:cs="Times New Roman"/>
          <w:sz w:val="24"/>
          <w:szCs w:val="24"/>
        </w:rPr>
      </w:pPr>
      <w:r w:rsidRPr="00ED2953">
        <w:rPr>
          <w:rFonts w:ascii="Times New Roman" w:hAnsi="Times New Roman" w:cs="Times New Roman"/>
          <w:sz w:val="24"/>
          <w:szCs w:val="24"/>
        </w:rPr>
        <w:t>Pretendentam ir konkurenci ierobežojošas priekšrocības iepirkuma procedūrā, jo tas vai ar to saistīta juridiskā persona ir bijusi iesaistīta iepirkuma procedūras sagatavošanā saskaņā ar Publisko iepirkumu likuma 11. panta ceturto daļu un to nevar novērst ar mazāk ierobežojošiem pasākumiem un Pretendents nevar pierādīt, ka tā vai ar to saistītas juridiskās personas dalība iepirkuma procedūras sagatavošanā neierobežo konkurenci;</w:t>
      </w:r>
    </w:p>
    <w:p w:rsidR="00ED2953" w:rsidRDefault="00ED2953" w:rsidP="00475564">
      <w:pPr>
        <w:numPr>
          <w:ilvl w:val="1"/>
          <w:numId w:val="22"/>
        </w:numPr>
        <w:spacing w:after="0" w:line="240" w:lineRule="auto"/>
        <w:ind w:left="0" w:firstLine="0"/>
        <w:jc w:val="both"/>
        <w:rPr>
          <w:rFonts w:ascii="Times New Roman" w:hAnsi="Times New Roman" w:cs="Times New Roman"/>
          <w:sz w:val="24"/>
          <w:szCs w:val="24"/>
        </w:rPr>
      </w:pPr>
      <w:r w:rsidRPr="00ED2953">
        <w:rPr>
          <w:rFonts w:ascii="Times New Roman" w:hAnsi="Times New Roman" w:cs="Times New Roman"/>
          <w:sz w:val="24"/>
          <w:szCs w:val="24"/>
        </w:rPr>
        <w:t xml:space="preserve">Pretendents ir sniedzis nepatiesu informāciju, lai apliecinātu atbilstību šī nolikuma </w:t>
      </w:r>
      <w:r>
        <w:rPr>
          <w:rFonts w:ascii="Times New Roman" w:hAnsi="Times New Roman" w:cs="Times New Roman"/>
          <w:sz w:val="24"/>
          <w:szCs w:val="24"/>
        </w:rPr>
        <w:t>1</w:t>
      </w:r>
      <w:r w:rsidR="00F814BC">
        <w:rPr>
          <w:rFonts w:ascii="Times New Roman" w:hAnsi="Times New Roman" w:cs="Times New Roman"/>
          <w:sz w:val="24"/>
          <w:szCs w:val="24"/>
        </w:rPr>
        <w:t>7</w:t>
      </w:r>
      <w:r w:rsidRPr="00ED2953">
        <w:rPr>
          <w:rFonts w:ascii="Times New Roman" w:hAnsi="Times New Roman" w:cs="Times New Roman"/>
          <w:sz w:val="24"/>
          <w:szCs w:val="24"/>
        </w:rPr>
        <w:t xml:space="preserve">.1. – </w:t>
      </w:r>
      <w:r>
        <w:rPr>
          <w:rFonts w:ascii="Times New Roman" w:hAnsi="Times New Roman" w:cs="Times New Roman"/>
          <w:sz w:val="24"/>
          <w:szCs w:val="24"/>
        </w:rPr>
        <w:t>1</w:t>
      </w:r>
      <w:r w:rsidR="00F814BC">
        <w:rPr>
          <w:rFonts w:ascii="Times New Roman" w:hAnsi="Times New Roman" w:cs="Times New Roman"/>
          <w:sz w:val="24"/>
          <w:szCs w:val="24"/>
        </w:rPr>
        <w:t>7</w:t>
      </w:r>
      <w:r w:rsidRPr="00ED2953">
        <w:rPr>
          <w:rFonts w:ascii="Times New Roman" w:hAnsi="Times New Roman" w:cs="Times New Roman"/>
          <w:sz w:val="24"/>
          <w:szCs w:val="24"/>
        </w:rPr>
        <w:t>.7. punktā noteiktajām prasībām vai saskaņā ar Publisko iepirkumu likumu atklāta konkursa nolikumā noteiktajām pretendentu kvalifikācijas prasībām, vai vispār nav sniedzis pieprasīto informāciju.</w:t>
      </w:r>
    </w:p>
    <w:p w:rsidR="00E91341" w:rsidRPr="00E91341" w:rsidRDefault="00E91341" w:rsidP="00475564">
      <w:pPr>
        <w:numPr>
          <w:ilvl w:val="0"/>
          <w:numId w:val="22"/>
        </w:numPr>
        <w:spacing w:after="0" w:line="240" w:lineRule="auto"/>
        <w:ind w:left="0" w:firstLine="0"/>
        <w:jc w:val="both"/>
        <w:rPr>
          <w:rFonts w:ascii="Times New Roman" w:hAnsi="Times New Roman" w:cs="Times New Roman"/>
          <w:bCs/>
          <w:sz w:val="24"/>
          <w:szCs w:val="24"/>
        </w:rPr>
      </w:pPr>
      <w:r w:rsidRPr="00E91341">
        <w:rPr>
          <w:rFonts w:ascii="Times New Roman" w:hAnsi="Times New Roman" w:cs="Times New Roman"/>
          <w:bCs/>
          <w:sz w:val="24"/>
          <w:szCs w:val="24"/>
        </w:rPr>
        <w:t xml:space="preserve">Atklāta konkursa nolikuma </w:t>
      </w:r>
      <w:r>
        <w:rPr>
          <w:rFonts w:ascii="Times New Roman" w:hAnsi="Times New Roman" w:cs="Times New Roman"/>
          <w:bCs/>
          <w:sz w:val="24"/>
          <w:szCs w:val="24"/>
        </w:rPr>
        <w:t>1</w:t>
      </w:r>
      <w:r w:rsidR="00F814BC">
        <w:rPr>
          <w:rFonts w:ascii="Times New Roman" w:hAnsi="Times New Roman" w:cs="Times New Roman"/>
          <w:bCs/>
          <w:sz w:val="24"/>
          <w:szCs w:val="24"/>
        </w:rPr>
        <w:t>7</w:t>
      </w:r>
      <w:r w:rsidRPr="00E91341">
        <w:rPr>
          <w:rFonts w:ascii="Times New Roman" w:hAnsi="Times New Roman" w:cs="Times New Roman"/>
          <w:bCs/>
          <w:sz w:val="24"/>
          <w:szCs w:val="24"/>
        </w:rPr>
        <w:t xml:space="preserve">.1. līdz </w:t>
      </w:r>
      <w:r>
        <w:rPr>
          <w:rFonts w:ascii="Times New Roman" w:hAnsi="Times New Roman" w:cs="Times New Roman"/>
          <w:bCs/>
          <w:sz w:val="24"/>
          <w:szCs w:val="24"/>
        </w:rPr>
        <w:t>1</w:t>
      </w:r>
      <w:r w:rsidR="00F814BC">
        <w:rPr>
          <w:rFonts w:ascii="Times New Roman" w:hAnsi="Times New Roman" w:cs="Times New Roman"/>
          <w:bCs/>
          <w:sz w:val="24"/>
          <w:szCs w:val="24"/>
        </w:rPr>
        <w:t>7</w:t>
      </w:r>
      <w:r w:rsidRPr="00E91341">
        <w:rPr>
          <w:rFonts w:ascii="Times New Roman" w:hAnsi="Times New Roman" w:cs="Times New Roman"/>
          <w:bCs/>
          <w:sz w:val="24"/>
          <w:szCs w:val="24"/>
        </w:rPr>
        <w:t xml:space="preserve">.7.apakšpunktā ietvertie nosacījumi attiecas atsevišķi uz katru piegādātāju apvienības dalībnieku (t. </w:t>
      </w:r>
      <w:r w:rsidR="009779EA">
        <w:rPr>
          <w:rFonts w:ascii="Times New Roman" w:hAnsi="Times New Roman" w:cs="Times New Roman"/>
          <w:bCs/>
          <w:sz w:val="24"/>
          <w:szCs w:val="24"/>
        </w:rPr>
        <w:t>sk. personālsabiedrības biedru).</w:t>
      </w:r>
    </w:p>
    <w:p w:rsidR="00E91341" w:rsidRPr="00E91341" w:rsidRDefault="00E91341" w:rsidP="00475564">
      <w:pPr>
        <w:numPr>
          <w:ilvl w:val="0"/>
          <w:numId w:val="22"/>
        </w:numPr>
        <w:spacing w:after="0" w:line="240" w:lineRule="auto"/>
        <w:ind w:left="0" w:firstLine="0"/>
        <w:jc w:val="both"/>
        <w:rPr>
          <w:rFonts w:ascii="Times New Roman" w:hAnsi="Times New Roman" w:cs="Times New Roman"/>
          <w:bCs/>
          <w:sz w:val="24"/>
          <w:szCs w:val="24"/>
        </w:rPr>
      </w:pPr>
      <w:r w:rsidRPr="00E91341">
        <w:rPr>
          <w:rFonts w:ascii="Times New Roman" w:hAnsi="Times New Roman" w:cs="Times New Roman"/>
          <w:bCs/>
          <w:sz w:val="24"/>
          <w:szCs w:val="24"/>
        </w:rPr>
        <w:t xml:space="preserve">Atklāta konkursa </w:t>
      </w:r>
      <w:r>
        <w:rPr>
          <w:rFonts w:ascii="Times New Roman" w:hAnsi="Times New Roman" w:cs="Times New Roman"/>
          <w:bCs/>
          <w:sz w:val="24"/>
          <w:szCs w:val="24"/>
        </w:rPr>
        <w:t>1</w:t>
      </w:r>
      <w:r w:rsidR="00F814BC">
        <w:rPr>
          <w:rFonts w:ascii="Times New Roman" w:hAnsi="Times New Roman" w:cs="Times New Roman"/>
          <w:bCs/>
          <w:sz w:val="24"/>
          <w:szCs w:val="24"/>
        </w:rPr>
        <w:t>7</w:t>
      </w:r>
      <w:r w:rsidRPr="00E91341">
        <w:rPr>
          <w:rFonts w:ascii="Times New Roman" w:hAnsi="Times New Roman" w:cs="Times New Roman"/>
          <w:bCs/>
          <w:sz w:val="24"/>
          <w:szCs w:val="24"/>
        </w:rPr>
        <w:t>.</w:t>
      </w:r>
      <w:r w:rsidR="00B74691">
        <w:rPr>
          <w:rFonts w:ascii="Times New Roman" w:hAnsi="Times New Roman" w:cs="Times New Roman"/>
          <w:bCs/>
          <w:sz w:val="24"/>
          <w:szCs w:val="24"/>
        </w:rPr>
        <w:t>1</w:t>
      </w:r>
      <w:r w:rsidRPr="00E91341">
        <w:rPr>
          <w:rFonts w:ascii="Times New Roman" w:hAnsi="Times New Roman" w:cs="Times New Roman"/>
          <w:bCs/>
          <w:sz w:val="24"/>
          <w:szCs w:val="24"/>
        </w:rPr>
        <w:t xml:space="preserve">. līdz </w:t>
      </w:r>
      <w:r>
        <w:rPr>
          <w:rFonts w:ascii="Times New Roman" w:hAnsi="Times New Roman" w:cs="Times New Roman"/>
          <w:bCs/>
          <w:sz w:val="24"/>
          <w:szCs w:val="24"/>
        </w:rPr>
        <w:t>1</w:t>
      </w:r>
      <w:r w:rsidR="00F814BC">
        <w:rPr>
          <w:rFonts w:ascii="Times New Roman" w:hAnsi="Times New Roman" w:cs="Times New Roman"/>
          <w:bCs/>
          <w:sz w:val="24"/>
          <w:szCs w:val="24"/>
        </w:rPr>
        <w:t>7</w:t>
      </w:r>
      <w:r w:rsidRPr="00E91341">
        <w:rPr>
          <w:rFonts w:ascii="Times New Roman" w:hAnsi="Times New Roman" w:cs="Times New Roman"/>
          <w:bCs/>
          <w:sz w:val="24"/>
          <w:szCs w:val="24"/>
        </w:rPr>
        <w:t>.7.apakšpunktā ietvertie nosacījumi attiecas atsevišķi uz katru Pretendenta norādīto apakšuzņēmēju, kura sniedzamo pakalpojumu vērtība ir vismaz 20% no kopējās iepirkuma līguma vērtības.</w:t>
      </w:r>
    </w:p>
    <w:p w:rsidR="00E91341" w:rsidRPr="00E91341" w:rsidRDefault="00E91341" w:rsidP="00475564">
      <w:pPr>
        <w:numPr>
          <w:ilvl w:val="0"/>
          <w:numId w:val="22"/>
        </w:numPr>
        <w:spacing w:after="0" w:line="240" w:lineRule="auto"/>
        <w:ind w:left="0" w:firstLine="0"/>
        <w:jc w:val="both"/>
        <w:rPr>
          <w:rFonts w:ascii="Times New Roman" w:hAnsi="Times New Roman" w:cs="Times New Roman"/>
          <w:bCs/>
          <w:sz w:val="24"/>
          <w:szCs w:val="24"/>
        </w:rPr>
      </w:pPr>
      <w:r w:rsidRPr="00E91341">
        <w:rPr>
          <w:rFonts w:ascii="Times New Roman" w:hAnsi="Times New Roman" w:cs="Times New Roman"/>
          <w:bCs/>
          <w:sz w:val="24"/>
          <w:szCs w:val="24"/>
        </w:rPr>
        <w:t xml:space="preserve">Atklāta konkursa </w:t>
      </w:r>
      <w:r>
        <w:rPr>
          <w:rFonts w:ascii="Times New Roman" w:hAnsi="Times New Roman" w:cs="Times New Roman"/>
          <w:bCs/>
          <w:sz w:val="24"/>
          <w:szCs w:val="24"/>
        </w:rPr>
        <w:t>1</w:t>
      </w:r>
      <w:r w:rsidR="00F814BC">
        <w:rPr>
          <w:rFonts w:ascii="Times New Roman" w:hAnsi="Times New Roman" w:cs="Times New Roman"/>
          <w:bCs/>
          <w:sz w:val="24"/>
          <w:szCs w:val="24"/>
        </w:rPr>
        <w:t>7</w:t>
      </w:r>
      <w:r w:rsidRPr="00E91341">
        <w:rPr>
          <w:rFonts w:ascii="Times New Roman" w:hAnsi="Times New Roman" w:cs="Times New Roman"/>
          <w:bCs/>
          <w:sz w:val="24"/>
          <w:szCs w:val="24"/>
        </w:rPr>
        <w:t xml:space="preserve">.1. līdz </w:t>
      </w:r>
      <w:r>
        <w:rPr>
          <w:rFonts w:ascii="Times New Roman" w:hAnsi="Times New Roman" w:cs="Times New Roman"/>
          <w:bCs/>
          <w:sz w:val="24"/>
          <w:szCs w:val="24"/>
        </w:rPr>
        <w:t>1</w:t>
      </w:r>
      <w:r w:rsidR="00F814BC">
        <w:rPr>
          <w:rFonts w:ascii="Times New Roman" w:hAnsi="Times New Roman" w:cs="Times New Roman"/>
          <w:bCs/>
          <w:sz w:val="24"/>
          <w:szCs w:val="24"/>
        </w:rPr>
        <w:t>7</w:t>
      </w:r>
      <w:r w:rsidRPr="00E91341">
        <w:rPr>
          <w:rFonts w:ascii="Times New Roman" w:hAnsi="Times New Roman" w:cs="Times New Roman"/>
          <w:bCs/>
          <w:sz w:val="24"/>
          <w:szCs w:val="24"/>
        </w:rPr>
        <w:t>.7.apakšpunktā ietvertie nosacījumi attiecas atsevišķi uz katru Pretendenta norādīto personu, uz kuras iespējām Pretendents balstās, lai apliecinātu, ka tā kvalifikācija atbilst atklāta konkursa nolikumā noteiktajām prasībām.</w:t>
      </w:r>
    </w:p>
    <w:p w:rsidR="00956F68" w:rsidRPr="00956F68" w:rsidRDefault="00956F68" w:rsidP="00475564">
      <w:pPr>
        <w:spacing w:after="0" w:line="240" w:lineRule="auto"/>
        <w:jc w:val="both"/>
        <w:rPr>
          <w:rFonts w:ascii="Times New Roman" w:hAnsi="Times New Roman" w:cs="Times New Roman"/>
          <w:bCs/>
          <w:sz w:val="24"/>
          <w:szCs w:val="24"/>
        </w:rPr>
      </w:pPr>
    </w:p>
    <w:p w:rsidR="00956F68" w:rsidRPr="00956F68" w:rsidRDefault="00956F68" w:rsidP="00475564">
      <w:pPr>
        <w:numPr>
          <w:ilvl w:val="0"/>
          <w:numId w:val="22"/>
        </w:numPr>
        <w:spacing w:after="0" w:line="240" w:lineRule="auto"/>
        <w:ind w:left="0" w:firstLine="0"/>
        <w:jc w:val="both"/>
        <w:rPr>
          <w:rFonts w:ascii="Times New Roman" w:hAnsi="Times New Roman" w:cs="Times New Roman"/>
          <w:b/>
          <w:bCs/>
          <w:sz w:val="24"/>
          <w:szCs w:val="24"/>
        </w:rPr>
      </w:pPr>
      <w:r w:rsidRPr="00956F68">
        <w:rPr>
          <w:rFonts w:ascii="Times New Roman" w:hAnsi="Times New Roman" w:cs="Times New Roman"/>
          <w:b/>
          <w:bCs/>
          <w:sz w:val="24"/>
          <w:szCs w:val="24"/>
        </w:rPr>
        <w:t xml:space="preserve">Atbilstība profesionālās darbības veikšanai (attiecas arī uz Pretendenta uzrādītajiem apakšuzņēmējiem (ja paredzēti)): </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bCs/>
          <w:sz w:val="24"/>
          <w:szCs w:val="24"/>
        </w:rPr>
      </w:pPr>
      <w:r w:rsidRPr="00956F68">
        <w:rPr>
          <w:rFonts w:ascii="Times New Roman" w:hAnsi="Times New Roman" w:cs="Times New Roman"/>
          <w:sz w:val="24"/>
          <w:szCs w:val="24"/>
        </w:rPr>
        <w:t>Pretendents ir reģistrēts Latvijas Republikas Uzņēmumu reģistra Komercreģistrā vai līdzvērtīgā reģistrā ārvalstīs, atbilstoši attiecīgās valsts normatīvo aktu prasībām;</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bCs/>
          <w:sz w:val="24"/>
          <w:szCs w:val="24"/>
        </w:rPr>
      </w:pPr>
      <w:r w:rsidRPr="00956F68">
        <w:rPr>
          <w:rFonts w:ascii="Times New Roman" w:hAnsi="Times New Roman" w:cs="Times New Roman"/>
          <w:sz w:val="24"/>
          <w:szCs w:val="24"/>
        </w:rPr>
        <w:t>Pretendents likumā noteiktajā kārtībā ir reģistrēts Latvijas Republikas Valsts ieņēmumu dienesta pievienotās vērtības nodokļa maksātāju reģistrā vai līdzvērtīgā reģistrā ārvalstīs, ja to paredz normatīvie akti;</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bCs/>
          <w:sz w:val="24"/>
          <w:szCs w:val="24"/>
        </w:rPr>
      </w:pPr>
      <w:r w:rsidRPr="00956F68">
        <w:rPr>
          <w:rFonts w:ascii="Times New Roman" w:hAnsi="Times New Roman" w:cs="Times New Roman"/>
          <w:bCs/>
          <w:sz w:val="24"/>
          <w:szCs w:val="24"/>
        </w:rPr>
        <w:t>Piedāvājumu paraksta Pretendenta amatpersona ar Latvijas Republikas Uzņēmumu reģistrā vai atbilstošā reģistrā ārvalstīs nostiprinātām paraksta tiesībām vai šīs personas pilnvarota persona.</w:t>
      </w:r>
    </w:p>
    <w:p w:rsidR="00956F68" w:rsidRPr="007E1777" w:rsidRDefault="00956F68" w:rsidP="00475564">
      <w:pPr>
        <w:numPr>
          <w:ilvl w:val="0"/>
          <w:numId w:val="22"/>
        </w:numPr>
        <w:spacing w:after="0" w:line="240" w:lineRule="auto"/>
        <w:ind w:left="0" w:firstLine="0"/>
        <w:jc w:val="both"/>
        <w:rPr>
          <w:rFonts w:ascii="Times New Roman" w:hAnsi="Times New Roman" w:cs="Times New Roman"/>
          <w:bCs/>
          <w:sz w:val="24"/>
          <w:szCs w:val="24"/>
        </w:rPr>
      </w:pPr>
      <w:r w:rsidRPr="00956F68">
        <w:rPr>
          <w:rFonts w:ascii="Times New Roman" w:hAnsi="Times New Roman" w:cs="Times New Roman"/>
          <w:bCs/>
          <w:sz w:val="24"/>
          <w:szCs w:val="24"/>
        </w:rPr>
        <w:t xml:space="preserve">Pretendents ir reģistrēts Latvijas Būvkomersantu reģistrā vai attiecīgajā profesionālās darbības reģistrācijas iestādē ārvalstīs, atbilstoši attiecīgās valsts normatīviem </w:t>
      </w:r>
      <w:r w:rsidRPr="007E1777">
        <w:rPr>
          <w:rFonts w:ascii="Times New Roman" w:hAnsi="Times New Roman" w:cs="Times New Roman"/>
          <w:bCs/>
          <w:sz w:val="24"/>
          <w:szCs w:val="24"/>
        </w:rPr>
        <w:t>akti</w:t>
      </w:r>
      <w:r w:rsidR="00E91341" w:rsidRPr="007E1777">
        <w:rPr>
          <w:rFonts w:ascii="Times New Roman" w:hAnsi="Times New Roman" w:cs="Times New Roman"/>
          <w:bCs/>
          <w:sz w:val="24"/>
          <w:szCs w:val="24"/>
        </w:rPr>
        <w:t>em</w:t>
      </w:r>
      <w:r w:rsidR="007E1777">
        <w:rPr>
          <w:rFonts w:ascii="Times New Roman" w:hAnsi="Times New Roman" w:cs="Times New Roman"/>
          <w:bCs/>
          <w:sz w:val="24"/>
          <w:szCs w:val="24"/>
        </w:rPr>
        <w:t>,</w:t>
      </w:r>
      <w:r w:rsidR="00E91341" w:rsidRPr="007E1777">
        <w:rPr>
          <w:rFonts w:ascii="Times New Roman" w:hAnsi="Times New Roman" w:cs="Times New Roman"/>
          <w:bCs/>
          <w:sz w:val="24"/>
          <w:szCs w:val="24"/>
        </w:rPr>
        <w:t xml:space="preserve"> vai, ja pretendents nav reģistrēts Latvijas Republikas </w:t>
      </w:r>
      <w:proofErr w:type="spellStart"/>
      <w:r w:rsidR="00E91341" w:rsidRPr="007E1777">
        <w:rPr>
          <w:rFonts w:ascii="Times New Roman" w:hAnsi="Times New Roman" w:cs="Times New Roman"/>
          <w:bCs/>
          <w:sz w:val="24"/>
          <w:szCs w:val="24"/>
        </w:rPr>
        <w:t>Būvkomersantu</w:t>
      </w:r>
      <w:proofErr w:type="spellEnd"/>
      <w:r w:rsidR="00E91341" w:rsidRPr="007E1777">
        <w:rPr>
          <w:rFonts w:ascii="Times New Roman" w:hAnsi="Times New Roman" w:cs="Times New Roman"/>
          <w:bCs/>
          <w:sz w:val="24"/>
          <w:szCs w:val="24"/>
        </w:rPr>
        <w:t xml:space="preserve"> reģistrā, tam jābūt reģistrētam </w:t>
      </w:r>
      <w:r w:rsidR="00E91341" w:rsidRPr="007E1777">
        <w:rPr>
          <w:rFonts w:ascii="Times New Roman" w:hAnsi="Times New Roman" w:cs="Times New Roman"/>
          <w:bCs/>
          <w:sz w:val="24"/>
          <w:szCs w:val="24"/>
        </w:rPr>
        <w:lastRenderedPageBreak/>
        <w:t xml:space="preserve">Latvijas Republikas </w:t>
      </w:r>
      <w:proofErr w:type="spellStart"/>
      <w:r w:rsidR="00E91341" w:rsidRPr="007E1777">
        <w:rPr>
          <w:rFonts w:ascii="Times New Roman" w:hAnsi="Times New Roman" w:cs="Times New Roman"/>
          <w:bCs/>
          <w:sz w:val="24"/>
          <w:szCs w:val="24"/>
        </w:rPr>
        <w:t>Būvkomersantu</w:t>
      </w:r>
      <w:proofErr w:type="spellEnd"/>
      <w:r w:rsidR="00E91341" w:rsidRPr="007E1777">
        <w:rPr>
          <w:rFonts w:ascii="Times New Roman" w:hAnsi="Times New Roman" w:cs="Times New Roman"/>
          <w:bCs/>
          <w:sz w:val="24"/>
          <w:szCs w:val="24"/>
        </w:rPr>
        <w:t xml:space="preserve"> reģistrā uz līguma noslēgšanas brīdi, ja pretendents </w:t>
      </w:r>
      <w:r w:rsidR="007E1777">
        <w:rPr>
          <w:rFonts w:ascii="Times New Roman" w:hAnsi="Times New Roman" w:cs="Times New Roman"/>
          <w:bCs/>
          <w:sz w:val="24"/>
          <w:szCs w:val="24"/>
        </w:rPr>
        <w:t xml:space="preserve">tiks </w:t>
      </w:r>
      <w:r w:rsidR="00E91341" w:rsidRPr="007E1777">
        <w:rPr>
          <w:rFonts w:ascii="Times New Roman" w:hAnsi="Times New Roman" w:cs="Times New Roman"/>
          <w:bCs/>
          <w:sz w:val="24"/>
          <w:szCs w:val="24"/>
        </w:rPr>
        <w:t>atzīts par atklāta konkursa uzvarētāju.</w:t>
      </w:r>
    </w:p>
    <w:p w:rsidR="00F814BC" w:rsidRPr="001B6B71" w:rsidRDefault="00F814BC" w:rsidP="00475564">
      <w:pPr>
        <w:spacing w:after="0" w:line="240" w:lineRule="auto"/>
        <w:jc w:val="both"/>
        <w:rPr>
          <w:rFonts w:ascii="Times New Roman" w:hAnsi="Times New Roman" w:cs="Times New Roman"/>
          <w:bCs/>
          <w:sz w:val="24"/>
          <w:szCs w:val="24"/>
        </w:rPr>
      </w:pPr>
    </w:p>
    <w:p w:rsidR="00956F68" w:rsidRPr="00956F68" w:rsidRDefault="00956F68" w:rsidP="00475564">
      <w:pPr>
        <w:numPr>
          <w:ilvl w:val="0"/>
          <w:numId w:val="22"/>
        </w:numPr>
        <w:spacing w:after="0" w:line="240" w:lineRule="auto"/>
        <w:ind w:left="0" w:firstLine="0"/>
        <w:jc w:val="both"/>
        <w:rPr>
          <w:rFonts w:ascii="Times New Roman" w:hAnsi="Times New Roman" w:cs="Times New Roman"/>
          <w:bCs/>
          <w:sz w:val="24"/>
          <w:szCs w:val="24"/>
        </w:rPr>
      </w:pPr>
      <w:r w:rsidRPr="00956F68">
        <w:rPr>
          <w:rFonts w:ascii="Times New Roman" w:hAnsi="Times New Roman" w:cs="Times New Roman"/>
          <w:b/>
          <w:iCs/>
          <w:sz w:val="24"/>
          <w:szCs w:val="24"/>
        </w:rPr>
        <w:t>Prasības attiecībā uz pretendenta saimniecisko un finansiālo stāvokli:</w:t>
      </w:r>
    </w:p>
    <w:p w:rsidR="00956F68" w:rsidRPr="003863DA" w:rsidRDefault="00956F68" w:rsidP="00475564">
      <w:pPr>
        <w:numPr>
          <w:ilvl w:val="1"/>
          <w:numId w:val="22"/>
        </w:numPr>
        <w:spacing w:after="0" w:line="240" w:lineRule="auto"/>
        <w:ind w:left="0" w:firstLine="0"/>
        <w:jc w:val="both"/>
        <w:rPr>
          <w:rFonts w:ascii="Times New Roman" w:hAnsi="Times New Roman" w:cs="Times New Roman"/>
          <w:bCs/>
          <w:sz w:val="24"/>
          <w:szCs w:val="24"/>
        </w:rPr>
      </w:pPr>
      <w:r w:rsidRPr="003863DA">
        <w:rPr>
          <w:rFonts w:ascii="Times New Roman" w:hAnsi="Times New Roman" w:cs="Times New Roman"/>
          <w:b/>
          <w:iCs/>
          <w:sz w:val="24"/>
          <w:szCs w:val="24"/>
        </w:rPr>
        <w:t xml:space="preserve">Pretendenta rīcībā ir brīvi pieejami finanšu līdzekļi vismaz </w:t>
      </w:r>
      <w:r w:rsidR="003863DA" w:rsidRPr="003863DA">
        <w:rPr>
          <w:rFonts w:ascii="Times New Roman" w:hAnsi="Times New Roman" w:cs="Times New Roman"/>
          <w:b/>
          <w:iCs/>
          <w:sz w:val="24"/>
          <w:szCs w:val="24"/>
        </w:rPr>
        <w:t>5</w:t>
      </w:r>
      <w:r w:rsidRPr="003863DA">
        <w:rPr>
          <w:rFonts w:ascii="Times New Roman" w:hAnsi="Times New Roman" w:cs="Times New Roman"/>
          <w:b/>
          <w:iCs/>
          <w:sz w:val="24"/>
          <w:szCs w:val="24"/>
        </w:rPr>
        <w:t>00 000 EUR (</w:t>
      </w:r>
      <w:r w:rsidR="003863DA">
        <w:rPr>
          <w:rFonts w:ascii="Times New Roman" w:hAnsi="Times New Roman" w:cs="Times New Roman"/>
          <w:b/>
          <w:iCs/>
          <w:sz w:val="24"/>
          <w:szCs w:val="24"/>
        </w:rPr>
        <w:t>pieci</w:t>
      </w:r>
      <w:r w:rsidRPr="003863DA">
        <w:rPr>
          <w:rFonts w:ascii="Times New Roman" w:hAnsi="Times New Roman" w:cs="Times New Roman"/>
          <w:b/>
          <w:iCs/>
          <w:sz w:val="24"/>
          <w:szCs w:val="24"/>
        </w:rPr>
        <w:t xml:space="preserve"> simti</w:t>
      </w:r>
      <w:r w:rsidRPr="003863DA">
        <w:rPr>
          <w:rFonts w:ascii="Times New Roman" w:hAnsi="Times New Roman" w:cs="Times New Roman"/>
          <w:sz w:val="24"/>
          <w:szCs w:val="24"/>
        </w:rPr>
        <w:t xml:space="preserve"> </w:t>
      </w:r>
      <w:r w:rsidRPr="003863DA">
        <w:rPr>
          <w:rFonts w:ascii="Times New Roman" w:hAnsi="Times New Roman" w:cs="Times New Roman"/>
          <w:b/>
          <w:sz w:val="24"/>
          <w:szCs w:val="24"/>
        </w:rPr>
        <w:t>tūkstoši eiro</w:t>
      </w:r>
      <w:r w:rsidRPr="003863DA">
        <w:rPr>
          <w:rFonts w:ascii="Times New Roman" w:hAnsi="Times New Roman" w:cs="Times New Roman"/>
          <w:sz w:val="24"/>
          <w:szCs w:val="24"/>
        </w:rPr>
        <w:t xml:space="preserve">) apmērā, lai nodrošinātu Līguma izpildi, ko apliecina kredītiestādes izsniegta izziņa, jo Pasūtītāja finansējums līdz objekta nodošanas brīdim ekspluatācijā var būt nepietiekams. </w:t>
      </w:r>
    </w:p>
    <w:p w:rsidR="002B02C8" w:rsidRPr="002B02C8" w:rsidRDefault="002B02C8" w:rsidP="002B02C8">
      <w:pPr>
        <w:numPr>
          <w:ilvl w:val="1"/>
          <w:numId w:val="22"/>
        </w:numPr>
        <w:spacing w:after="0" w:line="240" w:lineRule="auto"/>
        <w:ind w:left="0" w:firstLine="0"/>
        <w:jc w:val="both"/>
        <w:rPr>
          <w:rFonts w:ascii="Times New Roman" w:hAnsi="Times New Roman" w:cs="Times New Roman"/>
          <w:iCs/>
          <w:sz w:val="24"/>
          <w:szCs w:val="24"/>
        </w:rPr>
      </w:pPr>
      <w:r w:rsidRPr="002B02C8">
        <w:rPr>
          <w:rFonts w:ascii="Times New Roman" w:hAnsi="Times New Roman" w:cs="Times New Roman"/>
          <w:iCs/>
          <w:sz w:val="24"/>
          <w:szCs w:val="24"/>
        </w:rPr>
        <w:t xml:space="preserve">Kandidāta gada vidējam finanšu apgrozījumam būvniecībā, kandidāta darbības pēdējo trīs gadu laikā (2013., 2014., un 2015) </w:t>
      </w:r>
      <w:r w:rsidRPr="002B02C8">
        <w:rPr>
          <w:rFonts w:ascii="Times New Roman" w:hAnsi="Times New Roman" w:cs="Times New Roman"/>
          <w:b/>
          <w:i/>
          <w:iCs/>
          <w:sz w:val="24"/>
          <w:szCs w:val="24"/>
          <w:u w:val="single"/>
        </w:rPr>
        <w:t>katrā gadā</w:t>
      </w:r>
      <w:r w:rsidRPr="002B02C8">
        <w:rPr>
          <w:rFonts w:ascii="Times New Roman" w:hAnsi="Times New Roman" w:cs="Times New Roman"/>
          <w:iCs/>
          <w:sz w:val="24"/>
          <w:szCs w:val="24"/>
        </w:rPr>
        <w:t xml:space="preserve"> jāpārsniedz 2 000 000 EUR bez PVN. Kandidātiem, kas dibināti vēlāk, tā darbības laikā gada finanšu apgrozījumam būvniecībā jāpārsniedz 2 000 000 EUR bez PVN.</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Cs/>
          <w:sz w:val="24"/>
          <w:szCs w:val="24"/>
        </w:rPr>
      </w:pPr>
      <w:r w:rsidRPr="00956F68">
        <w:rPr>
          <w:rFonts w:ascii="Times New Roman" w:hAnsi="Times New Roman" w:cs="Times New Roman"/>
          <w:sz w:val="24"/>
          <w:szCs w:val="24"/>
        </w:rPr>
        <w:t>Pretendenta likviditātes koeficientam (apgrozāmie līdzekļi – krājumi/īstermiņa saistības) par pēdējo noslēgto finanšu gadu (2015. gadu) jābūt vienādām vai lielākam par 1 (viens).</w:t>
      </w:r>
    </w:p>
    <w:p w:rsidR="00956F68" w:rsidRPr="00F814BC" w:rsidRDefault="00956F68" w:rsidP="00475564">
      <w:pPr>
        <w:numPr>
          <w:ilvl w:val="1"/>
          <w:numId w:val="22"/>
        </w:numPr>
        <w:spacing w:after="0" w:line="240" w:lineRule="auto"/>
        <w:ind w:left="0" w:firstLine="0"/>
        <w:jc w:val="both"/>
        <w:rPr>
          <w:rFonts w:ascii="Times New Roman" w:hAnsi="Times New Roman" w:cs="Times New Roman"/>
          <w:bCs/>
          <w:sz w:val="24"/>
          <w:szCs w:val="24"/>
        </w:rPr>
      </w:pPr>
      <w:r w:rsidRPr="00956F68">
        <w:rPr>
          <w:rFonts w:ascii="Times New Roman" w:hAnsi="Times New Roman" w:cs="Times New Roman"/>
          <w:sz w:val="24"/>
          <w:szCs w:val="24"/>
        </w:rPr>
        <w:t>Pretendentam ir pozitīvs pašu kapitāls (šīs prasības attiecas uz visiem piegādātāju apvienības dalībniekiem un pretendenta uzrādītiem apakšuzņēmējiem</w:t>
      </w:r>
      <w:r w:rsidR="007E1777">
        <w:rPr>
          <w:rFonts w:ascii="Times New Roman" w:hAnsi="Times New Roman" w:cs="Times New Roman"/>
          <w:sz w:val="24"/>
          <w:szCs w:val="24"/>
        </w:rPr>
        <w:t>,</w:t>
      </w:r>
      <w:r w:rsidRPr="00956F68">
        <w:rPr>
          <w:rFonts w:ascii="Times New Roman" w:hAnsi="Times New Roman" w:cs="Times New Roman"/>
          <w:sz w:val="24"/>
          <w:szCs w:val="24"/>
        </w:rPr>
        <w:t xml:space="preserve"> uz kuru pieredzi pretendents balstās) pēdējā noslēgtajā finanšu gadā (par noslēgto finanšu gadu uzskata gadu, par kuru ir sastādīts un normatīvajos aktos noteiktajā kārtībā apstiprināts gada pārskats).</w:t>
      </w:r>
    </w:p>
    <w:p w:rsidR="00F814BC" w:rsidRPr="001B6B71" w:rsidRDefault="00F814BC" w:rsidP="00475564">
      <w:pPr>
        <w:spacing w:after="0" w:line="240" w:lineRule="auto"/>
        <w:jc w:val="both"/>
        <w:rPr>
          <w:rFonts w:ascii="Times New Roman" w:hAnsi="Times New Roman" w:cs="Times New Roman"/>
          <w:bCs/>
          <w:sz w:val="24"/>
          <w:szCs w:val="24"/>
        </w:rPr>
      </w:pPr>
    </w:p>
    <w:p w:rsidR="00956F68" w:rsidRPr="00956F68" w:rsidRDefault="00956F68" w:rsidP="00475564">
      <w:pPr>
        <w:numPr>
          <w:ilvl w:val="0"/>
          <w:numId w:val="22"/>
        </w:numPr>
        <w:spacing w:after="0" w:line="240" w:lineRule="auto"/>
        <w:ind w:left="0" w:firstLine="0"/>
        <w:jc w:val="both"/>
        <w:rPr>
          <w:rFonts w:ascii="Times New Roman" w:hAnsi="Times New Roman" w:cs="Times New Roman"/>
          <w:b/>
          <w:iCs/>
          <w:sz w:val="24"/>
          <w:szCs w:val="24"/>
        </w:rPr>
      </w:pPr>
      <w:r w:rsidRPr="00956F68">
        <w:rPr>
          <w:rFonts w:ascii="Times New Roman" w:hAnsi="Times New Roman" w:cs="Times New Roman"/>
          <w:b/>
          <w:iCs/>
          <w:sz w:val="24"/>
          <w:szCs w:val="24"/>
        </w:rPr>
        <w:t>Kandidātam ir ieviest un darbojas:</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iCs/>
          <w:sz w:val="24"/>
          <w:szCs w:val="24"/>
        </w:rPr>
      </w:pPr>
      <w:r w:rsidRPr="00956F68">
        <w:rPr>
          <w:rFonts w:ascii="Times New Roman" w:hAnsi="Times New Roman" w:cs="Times New Roman"/>
          <w:sz w:val="24"/>
          <w:szCs w:val="24"/>
        </w:rPr>
        <w:t>Kvalitātes pārvaldības sistēmas, kas atbilst standartam ISO 9001:2008 vai ekvivalentam, kas atbilst noteiktiem Eiropas sertifikācijas standartiem un ko sertificējušas attiecīgas institūcijas, kuras atbilst Eiropas sertifikācijas standartiem;</w:t>
      </w:r>
    </w:p>
    <w:p w:rsidR="00956F68" w:rsidRPr="00F814BC" w:rsidRDefault="00956F68" w:rsidP="00475564">
      <w:pPr>
        <w:numPr>
          <w:ilvl w:val="1"/>
          <w:numId w:val="22"/>
        </w:numPr>
        <w:spacing w:after="0" w:line="240" w:lineRule="auto"/>
        <w:ind w:left="0" w:firstLine="0"/>
        <w:jc w:val="both"/>
        <w:rPr>
          <w:rFonts w:ascii="Times New Roman" w:hAnsi="Times New Roman" w:cs="Times New Roman"/>
          <w:b/>
          <w:iCs/>
          <w:sz w:val="24"/>
          <w:szCs w:val="24"/>
        </w:rPr>
      </w:pPr>
      <w:r w:rsidRPr="00956F68">
        <w:rPr>
          <w:rFonts w:ascii="Times New Roman" w:hAnsi="Times New Roman" w:cs="Times New Roman"/>
          <w:sz w:val="24"/>
          <w:szCs w:val="24"/>
        </w:rPr>
        <w:t>Vides pārvaldības sistēma, kas atbilst standartam ISO 14001:2004 vai ekvivalentam, kas atbilst noteiktiem Eiropas sertifikācijas standartiem un ko sertificējušas attiecīgas institūcijas, kuras atbilst Eiropas sertifikācijas standartiem.</w:t>
      </w:r>
    </w:p>
    <w:p w:rsidR="00F814BC" w:rsidRPr="00956F68" w:rsidRDefault="00F814BC" w:rsidP="00475564">
      <w:pPr>
        <w:spacing w:after="0" w:line="240" w:lineRule="auto"/>
        <w:jc w:val="both"/>
        <w:rPr>
          <w:rFonts w:ascii="Times New Roman" w:hAnsi="Times New Roman" w:cs="Times New Roman"/>
          <w:b/>
          <w:iCs/>
          <w:sz w:val="24"/>
          <w:szCs w:val="24"/>
        </w:rPr>
      </w:pPr>
    </w:p>
    <w:p w:rsidR="00956F68" w:rsidRPr="00956F68" w:rsidRDefault="00956F68" w:rsidP="00475564">
      <w:pPr>
        <w:numPr>
          <w:ilvl w:val="0"/>
          <w:numId w:val="22"/>
        </w:numPr>
        <w:spacing w:after="0" w:line="240" w:lineRule="auto"/>
        <w:ind w:left="0" w:firstLine="0"/>
        <w:jc w:val="both"/>
        <w:rPr>
          <w:rFonts w:ascii="Times New Roman" w:hAnsi="Times New Roman" w:cs="Times New Roman"/>
          <w:b/>
          <w:iCs/>
          <w:sz w:val="24"/>
          <w:szCs w:val="24"/>
        </w:rPr>
      </w:pPr>
      <w:r w:rsidRPr="00956F68">
        <w:rPr>
          <w:rFonts w:ascii="Times New Roman" w:hAnsi="Times New Roman" w:cs="Times New Roman"/>
          <w:b/>
          <w:iCs/>
          <w:sz w:val="24"/>
          <w:szCs w:val="24"/>
        </w:rPr>
        <w:t>Pretendenta tehniskās un profesionālās spējas:</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iCs/>
          <w:sz w:val="24"/>
          <w:szCs w:val="24"/>
        </w:rPr>
      </w:pPr>
      <w:r w:rsidRPr="00956F68">
        <w:rPr>
          <w:rFonts w:ascii="Times New Roman" w:hAnsi="Times New Roman" w:cs="Times New Roman"/>
          <w:sz w:val="24"/>
          <w:szCs w:val="24"/>
        </w:rPr>
        <w:t xml:space="preserve">Pretendentam un/vai Personai, uz kuras iespējām pretendents balstās </w:t>
      </w:r>
      <w:r w:rsidRPr="005149C4">
        <w:rPr>
          <w:rFonts w:ascii="Times New Roman" w:hAnsi="Times New Roman" w:cs="Times New Roman"/>
          <w:b/>
          <w:i/>
          <w:sz w:val="24"/>
          <w:szCs w:val="24"/>
          <w:u w:val="single"/>
        </w:rPr>
        <w:t xml:space="preserve">pēdējo 3 (trīs) gadu laikā </w:t>
      </w:r>
      <w:r w:rsidRPr="00956F68">
        <w:rPr>
          <w:rFonts w:ascii="Times New Roman" w:hAnsi="Times New Roman" w:cs="Times New Roman"/>
          <w:sz w:val="24"/>
          <w:szCs w:val="24"/>
        </w:rPr>
        <w:t>(2014., 2015. un 2016. gads) ir:</w:t>
      </w:r>
    </w:p>
    <w:p w:rsidR="00956F68" w:rsidRPr="00956F68" w:rsidRDefault="00956F68" w:rsidP="00475564">
      <w:pPr>
        <w:numPr>
          <w:ilvl w:val="2"/>
          <w:numId w:val="22"/>
        </w:numPr>
        <w:spacing w:after="0" w:line="240" w:lineRule="auto"/>
        <w:ind w:left="0" w:firstLine="709"/>
        <w:jc w:val="both"/>
        <w:rPr>
          <w:rFonts w:ascii="Times New Roman" w:hAnsi="Times New Roman" w:cs="Times New Roman"/>
          <w:b/>
          <w:iCs/>
          <w:sz w:val="24"/>
          <w:szCs w:val="24"/>
        </w:rPr>
      </w:pPr>
      <w:r w:rsidRPr="00956F68">
        <w:rPr>
          <w:rFonts w:ascii="Times New Roman" w:hAnsi="Times New Roman" w:cs="Times New Roman"/>
          <w:b/>
          <w:sz w:val="24"/>
          <w:szCs w:val="24"/>
        </w:rPr>
        <w:t>izstrādājis būvprojektu (tehnisko projektu): vismaz 1(vienai) ēkas pārbūvei (rekonstrukcijai) vai jaunbūvei, kur:</w:t>
      </w:r>
    </w:p>
    <w:p w:rsidR="00956F68" w:rsidRPr="00956F68" w:rsidRDefault="00956F68" w:rsidP="00475564">
      <w:pPr>
        <w:numPr>
          <w:ilvl w:val="3"/>
          <w:numId w:val="22"/>
        </w:numPr>
        <w:spacing w:after="0" w:line="240" w:lineRule="auto"/>
        <w:ind w:left="0" w:firstLine="1418"/>
        <w:jc w:val="both"/>
        <w:rPr>
          <w:rFonts w:ascii="Times New Roman" w:hAnsi="Times New Roman" w:cs="Times New Roman"/>
          <w:b/>
          <w:iCs/>
          <w:sz w:val="24"/>
          <w:szCs w:val="24"/>
        </w:rPr>
      </w:pPr>
      <w:r w:rsidRPr="00956F68">
        <w:rPr>
          <w:rFonts w:ascii="Times New Roman" w:hAnsi="Times New Roman" w:cs="Times New Roman"/>
          <w:sz w:val="24"/>
          <w:szCs w:val="24"/>
        </w:rPr>
        <w:t xml:space="preserve">Darbiem jābūt veiktiem atbilstoši 22.12.2009. MK noteikumu Nr.1620 „Noteikumi par būvju klasifikāciju” klasifikācijas kodam: 1122 “Triju vai vairāku dzīvokļu mājas; Triju vai vairāku dzīvokļu mājas dzīvojamo telpu grupa”/1130 “Dažādas sociālo grupu </w:t>
      </w:r>
      <w:proofErr w:type="spellStart"/>
      <w:r w:rsidRPr="00956F68">
        <w:rPr>
          <w:rFonts w:ascii="Times New Roman" w:hAnsi="Times New Roman" w:cs="Times New Roman"/>
          <w:sz w:val="24"/>
          <w:szCs w:val="24"/>
        </w:rPr>
        <w:t>kopdzīvojamās</w:t>
      </w:r>
      <w:proofErr w:type="spellEnd"/>
      <w:r w:rsidRPr="00956F68">
        <w:rPr>
          <w:rFonts w:ascii="Times New Roman" w:hAnsi="Times New Roman" w:cs="Times New Roman"/>
          <w:sz w:val="24"/>
          <w:szCs w:val="24"/>
        </w:rPr>
        <w:t xml:space="preserve"> mājas; Dažādu sociālo grupu </w:t>
      </w:r>
      <w:proofErr w:type="spellStart"/>
      <w:r w:rsidRPr="00956F68">
        <w:rPr>
          <w:rFonts w:ascii="Times New Roman" w:hAnsi="Times New Roman" w:cs="Times New Roman"/>
          <w:sz w:val="24"/>
          <w:szCs w:val="24"/>
        </w:rPr>
        <w:t>kopdzīvojamās</w:t>
      </w:r>
      <w:proofErr w:type="spellEnd"/>
      <w:r w:rsidRPr="00956F68">
        <w:rPr>
          <w:rFonts w:ascii="Times New Roman" w:hAnsi="Times New Roman" w:cs="Times New Roman"/>
          <w:sz w:val="24"/>
          <w:szCs w:val="24"/>
        </w:rPr>
        <w:t xml:space="preserve"> mājas dzīvojamo telpu grupa”;</w:t>
      </w:r>
    </w:p>
    <w:p w:rsidR="00956F68" w:rsidRPr="00956F68" w:rsidRDefault="00956F68" w:rsidP="00475564">
      <w:pPr>
        <w:numPr>
          <w:ilvl w:val="3"/>
          <w:numId w:val="22"/>
        </w:numPr>
        <w:spacing w:after="0" w:line="240" w:lineRule="auto"/>
        <w:ind w:left="0" w:firstLine="1418"/>
        <w:jc w:val="both"/>
        <w:rPr>
          <w:rFonts w:ascii="Times New Roman" w:hAnsi="Times New Roman" w:cs="Times New Roman"/>
          <w:b/>
          <w:iCs/>
          <w:sz w:val="24"/>
          <w:szCs w:val="24"/>
        </w:rPr>
      </w:pPr>
      <w:r w:rsidRPr="00956F68">
        <w:rPr>
          <w:rFonts w:ascii="Times New Roman" w:hAnsi="Times New Roman" w:cs="Times New Roman"/>
          <w:sz w:val="24"/>
          <w:szCs w:val="24"/>
        </w:rPr>
        <w:t xml:space="preserve">Projektētā ēkas platība ir ne </w:t>
      </w:r>
      <w:proofErr w:type="gramStart"/>
      <w:r w:rsidRPr="00956F68">
        <w:rPr>
          <w:rFonts w:ascii="Times New Roman" w:hAnsi="Times New Roman" w:cs="Times New Roman"/>
          <w:sz w:val="24"/>
          <w:szCs w:val="24"/>
        </w:rPr>
        <w:t>mazāka kā</w:t>
      </w:r>
      <w:proofErr w:type="gramEnd"/>
      <w:r w:rsidRPr="00956F68">
        <w:rPr>
          <w:rFonts w:ascii="Times New Roman" w:hAnsi="Times New Roman" w:cs="Times New Roman"/>
          <w:sz w:val="24"/>
          <w:szCs w:val="24"/>
        </w:rPr>
        <w:t xml:space="preserve"> 1600</w:t>
      </w:r>
      <w:r w:rsidR="00E35CED">
        <w:rPr>
          <w:rFonts w:ascii="Times New Roman" w:hAnsi="Times New Roman" w:cs="Times New Roman"/>
          <w:sz w:val="24"/>
          <w:szCs w:val="24"/>
        </w:rPr>
        <w:t xml:space="preserve"> </w:t>
      </w:r>
      <w:r w:rsidRPr="00956F68">
        <w:rPr>
          <w:rFonts w:ascii="Times New Roman" w:hAnsi="Times New Roman" w:cs="Times New Roman"/>
          <w:sz w:val="24"/>
          <w:szCs w:val="24"/>
        </w:rPr>
        <w:t>m</w:t>
      </w:r>
      <w:r w:rsidRPr="00956F68">
        <w:rPr>
          <w:rFonts w:ascii="Times New Roman" w:hAnsi="Times New Roman" w:cs="Times New Roman"/>
          <w:sz w:val="24"/>
          <w:szCs w:val="24"/>
          <w:vertAlign w:val="superscript"/>
        </w:rPr>
        <w:t>2</w:t>
      </w:r>
      <w:r w:rsidRPr="00956F68">
        <w:rPr>
          <w:rFonts w:ascii="Times New Roman" w:hAnsi="Times New Roman" w:cs="Times New Roman"/>
          <w:sz w:val="24"/>
          <w:szCs w:val="24"/>
        </w:rPr>
        <w:t>;</w:t>
      </w:r>
    </w:p>
    <w:p w:rsidR="00956F68" w:rsidRPr="00956F68" w:rsidRDefault="00956F68" w:rsidP="00475564">
      <w:pPr>
        <w:numPr>
          <w:ilvl w:val="3"/>
          <w:numId w:val="22"/>
        </w:numPr>
        <w:spacing w:after="0" w:line="240" w:lineRule="auto"/>
        <w:ind w:left="0" w:firstLine="1418"/>
        <w:jc w:val="both"/>
        <w:rPr>
          <w:rFonts w:ascii="Times New Roman" w:hAnsi="Times New Roman" w:cs="Times New Roman"/>
          <w:b/>
          <w:iCs/>
          <w:sz w:val="24"/>
          <w:szCs w:val="24"/>
        </w:rPr>
      </w:pPr>
      <w:r w:rsidRPr="00956F68">
        <w:rPr>
          <w:rFonts w:ascii="Times New Roman" w:hAnsi="Times New Roman" w:cs="Times New Roman"/>
          <w:sz w:val="24"/>
          <w:szCs w:val="24"/>
        </w:rPr>
        <w:t>Būvdarbu plānotās izmaksas ir ne mazākas par piedāvāto līgumcenu</w:t>
      </w:r>
      <w:r w:rsidR="00F814BC">
        <w:rPr>
          <w:rFonts w:ascii="Times New Roman" w:hAnsi="Times New Roman" w:cs="Times New Roman"/>
          <w:sz w:val="24"/>
          <w:szCs w:val="24"/>
        </w:rPr>
        <w:t xml:space="preserve"> </w:t>
      </w:r>
      <w:r w:rsidR="00F814BC" w:rsidRPr="007E1777">
        <w:rPr>
          <w:rFonts w:ascii="Times New Roman" w:hAnsi="Times New Roman" w:cs="Times New Roman"/>
          <w:sz w:val="24"/>
          <w:szCs w:val="24"/>
        </w:rPr>
        <w:t>(EUR bez PVN)</w:t>
      </w:r>
      <w:r w:rsidRPr="007E1777">
        <w:rPr>
          <w:rFonts w:ascii="Times New Roman" w:hAnsi="Times New Roman" w:cs="Times New Roman"/>
          <w:sz w:val="24"/>
          <w:szCs w:val="24"/>
        </w:rPr>
        <w:t>;</w:t>
      </w:r>
    </w:p>
    <w:p w:rsidR="00956F68" w:rsidRPr="00956F68" w:rsidRDefault="005949B9" w:rsidP="00475564">
      <w:pPr>
        <w:numPr>
          <w:ilvl w:val="2"/>
          <w:numId w:val="22"/>
        </w:numPr>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 xml:space="preserve">Izstrādājis būvprojektu (tehnisko projektu) </w:t>
      </w:r>
      <w:r w:rsidR="00956F68" w:rsidRPr="00956F68">
        <w:rPr>
          <w:rFonts w:ascii="Times New Roman" w:hAnsi="Times New Roman" w:cs="Times New Roman"/>
          <w:b/>
          <w:sz w:val="24"/>
          <w:szCs w:val="24"/>
        </w:rPr>
        <w:t>vismaz 1 (vienam) publiskās ārtelpas labiekārtošanai, kur:</w:t>
      </w:r>
    </w:p>
    <w:p w:rsidR="00956F68" w:rsidRPr="00956F68" w:rsidRDefault="00956F68" w:rsidP="00475564">
      <w:pPr>
        <w:numPr>
          <w:ilvl w:val="3"/>
          <w:numId w:val="22"/>
        </w:numPr>
        <w:spacing w:after="0" w:line="240" w:lineRule="auto"/>
        <w:ind w:left="0" w:firstLine="1418"/>
        <w:jc w:val="both"/>
        <w:rPr>
          <w:rFonts w:ascii="Times New Roman" w:hAnsi="Times New Roman" w:cs="Times New Roman"/>
          <w:b/>
          <w:sz w:val="24"/>
          <w:szCs w:val="24"/>
        </w:rPr>
      </w:pPr>
      <w:r w:rsidRPr="00956F68">
        <w:rPr>
          <w:rFonts w:ascii="Times New Roman" w:hAnsi="Times New Roman" w:cs="Times New Roman"/>
          <w:sz w:val="24"/>
          <w:szCs w:val="24"/>
        </w:rPr>
        <w:t xml:space="preserve">Teritorijas platība ir ne </w:t>
      </w:r>
      <w:proofErr w:type="gramStart"/>
      <w:r w:rsidRPr="00956F68">
        <w:rPr>
          <w:rFonts w:ascii="Times New Roman" w:hAnsi="Times New Roman" w:cs="Times New Roman"/>
          <w:sz w:val="24"/>
          <w:szCs w:val="24"/>
        </w:rPr>
        <w:t>mazāka kā</w:t>
      </w:r>
      <w:proofErr w:type="gramEnd"/>
      <w:r w:rsidRPr="00956F68">
        <w:rPr>
          <w:rFonts w:ascii="Times New Roman" w:hAnsi="Times New Roman" w:cs="Times New Roman"/>
          <w:sz w:val="24"/>
          <w:szCs w:val="24"/>
        </w:rPr>
        <w:t xml:space="preserve"> 2300</w:t>
      </w:r>
      <w:r w:rsidR="00E35CED">
        <w:rPr>
          <w:rFonts w:ascii="Times New Roman" w:hAnsi="Times New Roman" w:cs="Times New Roman"/>
          <w:sz w:val="24"/>
          <w:szCs w:val="24"/>
        </w:rPr>
        <w:t xml:space="preserve"> </w:t>
      </w:r>
      <w:r w:rsidRPr="00956F68">
        <w:rPr>
          <w:rFonts w:ascii="Times New Roman" w:hAnsi="Times New Roman" w:cs="Times New Roman"/>
          <w:sz w:val="24"/>
          <w:szCs w:val="24"/>
        </w:rPr>
        <w:t>m</w:t>
      </w:r>
      <w:r w:rsidRPr="00956F68">
        <w:rPr>
          <w:rFonts w:ascii="Times New Roman" w:hAnsi="Times New Roman" w:cs="Times New Roman"/>
          <w:sz w:val="24"/>
          <w:szCs w:val="24"/>
          <w:vertAlign w:val="superscript"/>
        </w:rPr>
        <w:t>2</w:t>
      </w:r>
      <w:r w:rsidR="00E35CED">
        <w:rPr>
          <w:rFonts w:ascii="Times New Roman" w:hAnsi="Times New Roman" w:cs="Times New Roman"/>
          <w:sz w:val="24"/>
          <w:szCs w:val="24"/>
        </w:rPr>
        <w:t>;</w:t>
      </w:r>
    </w:p>
    <w:p w:rsidR="00956F68" w:rsidRDefault="00956F68" w:rsidP="00475564">
      <w:pPr>
        <w:spacing w:after="0" w:line="240" w:lineRule="auto"/>
        <w:jc w:val="both"/>
        <w:rPr>
          <w:rFonts w:ascii="Times New Roman" w:hAnsi="Times New Roman" w:cs="Times New Roman"/>
          <w:i/>
          <w:sz w:val="24"/>
          <w:szCs w:val="24"/>
        </w:rPr>
      </w:pPr>
      <w:r w:rsidRPr="005A2216">
        <w:rPr>
          <w:rFonts w:ascii="Times New Roman" w:hAnsi="Times New Roman" w:cs="Times New Roman"/>
          <w:i/>
          <w:sz w:val="24"/>
          <w:szCs w:val="24"/>
        </w:rPr>
        <w:t>Būvprojektiem jābūt apstiprinātiem būvvaldē un saņemtiem ierakstiem būvatļaujās par projektēšanas nosacījumu izpildi.</w:t>
      </w:r>
    </w:p>
    <w:p w:rsidR="005949B9" w:rsidRPr="005A2216" w:rsidRDefault="005949B9" w:rsidP="00475564">
      <w:pPr>
        <w:spacing w:after="0" w:line="240" w:lineRule="auto"/>
        <w:jc w:val="both"/>
        <w:rPr>
          <w:rFonts w:ascii="Times New Roman" w:hAnsi="Times New Roman" w:cs="Times New Roman"/>
          <w:i/>
          <w:sz w:val="24"/>
          <w:szCs w:val="24"/>
        </w:rPr>
      </w:pPr>
    </w:p>
    <w:p w:rsidR="00956F68" w:rsidRPr="00956F68" w:rsidRDefault="00956F68" w:rsidP="00475564">
      <w:pPr>
        <w:numPr>
          <w:ilvl w:val="1"/>
          <w:numId w:val="22"/>
        </w:numPr>
        <w:spacing w:after="0" w:line="240" w:lineRule="auto"/>
        <w:ind w:left="0" w:firstLine="0"/>
        <w:jc w:val="both"/>
        <w:rPr>
          <w:rFonts w:ascii="Times New Roman" w:hAnsi="Times New Roman" w:cs="Times New Roman"/>
          <w:sz w:val="24"/>
          <w:szCs w:val="24"/>
        </w:rPr>
      </w:pPr>
      <w:r w:rsidRPr="00956F68">
        <w:rPr>
          <w:rFonts w:ascii="Times New Roman" w:hAnsi="Times New Roman" w:cs="Times New Roman"/>
          <w:sz w:val="24"/>
          <w:szCs w:val="24"/>
        </w:rPr>
        <w:t xml:space="preserve">Pretendents un/vai Persona, uz kuras iespējām Pretendents balstās </w:t>
      </w:r>
      <w:r w:rsidRPr="005149C4">
        <w:rPr>
          <w:rFonts w:ascii="Times New Roman" w:hAnsi="Times New Roman" w:cs="Times New Roman"/>
          <w:b/>
          <w:i/>
          <w:sz w:val="24"/>
          <w:szCs w:val="24"/>
          <w:u w:val="single"/>
        </w:rPr>
        <w:t>pēdējo 5 (piecu) gadu laikā</w:t>
      </w:r>
      <w:r w:rsidRPr="00956F68">
        <w:rPr>
          <w:rFonts w:ascii="Times New Roman" w:hAnsi="Times New Roman" w:cs="Times New Roman"/>
          <w:sz w:val="24"/>
          <w:szCs w:val="24"/>
        </w:rPr>
        <w:t xml:space="preserve">, kā </w:t>
      </w:r>
      <w:r w:rsidRPr="00956F68">
        <w:rPr>
          <w:rFonts w:ascii="Times New Roman" w:hAnsi="Times New Roman" w:cs="Times New Roman"/>
          <w:b/>
          <w:sz w:val="24"/>
          <w:szCs w:val="24"/>
        </w:rPr>
        <w:t>ģenerāluzņēmējs</w:t>
      </w:r>
      <w:r w:rsidRPr="00956F68">
        <w:rPr>
          <w:rFonts w:ascii="Times New Roman" w:hAnsi="Times New Roman" w:cs="Times New Roman"/>
          <w:sz w:val="24"/>
          <w:szCs w:val="24"/>
        </w:rPr>
        <w:t xml:space="preserve"> (2012., 2013., 2014., 2015. un 2016. gads):</w:t>
      </w:r>
    </w:p>
    <w:p w:rsidR="00956F68" w:rsidRPr="00956F68" w:rsidRDefault="00956F68" w:rsidP="00475564">
      <w:pPr>
        <w:numPr>
          <w:ilvl w:val="2"/>
          <w:numId w:val="22"/>
        </w:numPr>
        <w:spacing w:after="0" w:line="240" w:lineRule="auto"/>
        <w:ind w:left="0" w:firstLine="709"/>
        <w:jc w:val="both"/>
        <w:rPr>
          <w:rFonts w:ascii="Times New Roman" w:hAnsi="Times New Roman" w:cs="Times New Roman"/>
          <w:sz w:val="24"/>
          <w:szCs w:val="24"/>
        </w:rPr>
      </w:pPr>
      <w:r w:rsidRPr="00956F68">
        <w:rPr>
          <w:rFonts w:ascii="Times New Roman" w:hAnsi="Times New Roman" w:cs="Times New Roman"/>
          <w:sz w:val="24"/>
          <w:szCs w:val="24"/>
        </w:rPr>
        <w:t xml:space="preserve"> ir realizējis vismaz </w:t>
      </w:r>
      <w:r w:rsidRPr="00956F68">
        <w:rPr>
          <w:rFonts w:ascii="Times New Roman" w:hAnsi="Times New Roman" w:cs="Times New Roman"/>
          <w:b/>
          <w:sz w:val="24"/>
          <w:szCs w:val="24"/>
        </w:rPr>
        <w:t>2 (divas) dzīvojamas vai sabiedriski nozīmīgas ēkas pārbūves (rekonstrukcijas) vai jaunbūves būvdarbus</w:t>
      </w:r>
      <w:r w:rsidRPr="00956F68">
        <w:rPr>
          <w:rFonts w:ascii="Times New Roman" w:hAnsi="Times New Roman" w:cs="Times New Roman"/>
          <w:sz w:val="24"/>
          <w:szCs w:val="24"/>
        </w:rPr>
        <w:t>:</w:t>
      </w:r>
    </w:p>
    <w:p w:rsidR="00956F68" w:rsidRPr="00956F68" w:rsidRDefault="00956F68" w:rsidP="00475564">
      <w:pPr>
        <w:numPr>
          <w:ilvl w:val="3"/>
          <w:numId w:val="22"/>
        </w:numPr>
        <w:spacing w:after="0" w:line="240" w:lineRule="auto"/>
        <w:ind w:left="0" w:firstLine="1418"/>
        <w:jc w:val="both"/>
        <w:rPr>
          <w:rFonts w:ascii="Times New Roman" w:hAnsi="Times New Roman" w:cs="Times New Roman"/>
          <w:sz w:val="24"/>
          <w:szCs w:val="24"/>
        </w:rPr>
      </w:pPr>
      <w:r w:rsidRPr="00956F68">
        <w:rPr>
          <w:rFonts w:ascii="Times New Roman" w:hAnsi="Times New Roman" w:cs="Times New Roman"/>
          <w:sz w:val="24"/>
          <w:szCs w:val="24"/>
        </w:rPr>
        <w:lastRenderedPageBreak/>
        <w:t>Darbiem jābūt veiktiem atbilstoši 2</w:t>
      </w:r>
      <w:r w:rsidR="00475564">
        <w:rPr>
          <w:rFonts w:ascii="Times New Roman" w:hAnsi="Times New Roman" w:cs="Times New Roman"/>
          <w:sz w:val="24"/>
          <w:szCs w:val="24"/>
        </w:rPr>
        <w:t xml:space="preserve">2.12.2009. MK noteikumu Nr.1620 </w:t>
      </w:r>
      <w:r w:rsidRPr="00956F68">
        <w:rPr>
          <w:rFonts w:ascii="Times New Roman" w:hAnsi="Times New Roman" w:cs="Times New Roman"/>
          <w:sz w:val="24"/>
          <w:szCs w:val="24"/>
        </w:rPr>
        <w:t>„Noteikumi par būvju klasifikāciju” klasifikācijas kodam 1122:</w:t>
      </w:r>
      <w:r w:rsidR="00475564" w:rsidRPr="00475564">
        <w:rPr>
          <w:rFonts w:ascii="Times New Roman" w:hAnsi="Times New Roman" w:cs="Times New Roman"/>
          <w:sz w:val="24"/>
          <w:szCs w:val="24"/>
        </w:rPr>
        <w:t xml:space="preserve"> </w:t>
      </w:r>
      <w:r w:rsidR="00475564" w:rsidRPr="00956F68">
        <w:rPr>
          <w:rFonts w:ascii="Times New Roman" w:hAnsi="Times New Roman" w:cs="Times New Roman"/>
          <w:sz w:val="24"/>
          <w:szCs w:val="24"/>
        </w:rPr>
        <w:t xml:space="preserve">“Triju vai vairāku dzīvokļu mājas; Triju vai vairāku dzīvokļu mājas dzīvojamo telpu grupa”/1130 “Dažādas sociālo grupu </w:t>
      </w:r>
      <w:proofErr w:type="spellStart"/>
      <w:r w:rsidR="00475564" w:rsidRPr="00956F68">
        <w:rPr>
          <w:rFonts w:ascii="Times New Roman" w:hAnsi="Times New Roman" w:cs="Times New Roman"/>
          <w:sz w:val="24"/>
          <w:szCs w:val="24"/>
        </w:rPr>
        <w:t>kopdzīvojamās</w:t>
      </w:r>
      <w:proofErr w:type="spellEnd"/>
      <w:r w:rsidR="00475564" w:rsidRPr="00956F68">
        <w:rPr>
          <w:rFonts w:ascii="Times New Roman" w:hAnsi="Times New Roman" w:cs="Times New Roman"/>
          <w:sz w:val="24"/>
          <w:szCs w:val="24"/>
        </w:rPr>
        <w:t xml:space="preserve"> mājas; Dažādu sociālo grupu </w:t>
      </w:r>
      <w:proofErr w:type="spellStart"/>
      <w:r w:rsidR="00475564" w:rsidRPr="00956F68">
        <w:rPr>
          <w:rFonts w:ascii="Times New Roman" w:hAnsi="Times New Roman" w:cs="Times New Roman"/>
          <w:sz w:val="24"/>
          <w:szCs w:val="24"/>
        </w:rPr>
        <w:t>kopdzīvojamās</w:t>
      </w:r>
      <w:proofErr w:type="spellEnd"/>
      <w:r w:rsidR="00475564" w:rsidRPr="00956F68">
        <w:rPr>
          <w:rFonts w:ascii="Times New Roman" w:hAnsi="Times New Roman" w:cs="Times New Roman"/>
          <w:sz w:val="24"/>
          <w:szCs w:val="24"/>
        </w:rPr>
        <w:t xml:space="preserve"> mājas dzīvojamo telpu grupa”;</w:t>
      </w:r>
    </w:p>
    <w:p w:rsidR="00956F68" w:rsidRPr="00956F68" w:rsidRDefault="00956F68" w:rsidP="00475564">
      <w:pPr>
        <w:numPr>
          <w:ilvl w:val="3"/>
          <w:numId w:val="22"/>
        </w:numPr>
        <w:spacing w:after="0" w:line="240" w:lineRule="auto"/>
        <w:ind w:left="1985"/>
        <w:jc w:val="both"/>
        <w:rPr>
          <w:rFonts w:ascii="Times New Roman" w:hAnsi="Times New Roman" w:cs="Times New Roman"/>
          <w:sz w:val="24"/>
          <w:szCs w:val="24"/>
        </w:rPr>
      </w:pPr>
      <w:r w:rsidRPr="00956F68">
        <w:rPr>
          <w:rFonts w:ascii="Times New Roman" w:hAnsi="Times New Roman" w:cs="Times New Roman"/>
          <w:sz w:val="24"/>
          <w:szCs w:val="24"/>
        </w:rPr>
        <w:t>kur katra ēka ir vairākstāvu, viens pazemes stāvs;</w:t>
      </w:r>
    </w:p>
    <w:p w:rsidR="00956F68" w:rsidRPr="00956F68" w:rsidRDefault="00956F68" w:rsidP="00475564">
      <w:pPr>
        <w:numPr>
          <w:ilvl w:val="3"/>
          <w:numId w:val="22"/>
        </w:numPr>
        <w:spacing w:after="0" w:line="240" w:lineRule="auto"/>
        <w:ind w:left="1985"/>
        <w:jc w:val="both"/>
        <w:rPr>
          <w:rFonts w:ascii="Times New Roman" w:hAnsi="Times New Roman" w:cs="Times New Roman"/>
          <w:sz w:val="24"/>
          <w:szCs w:val="24"/>
        </w:rPr>
      </w:pPr>
      <w:r w:rsidRPr="00956F68">
        <w:rPr>
          <w:rFonts w:ascii="Times New Roman" w:hAnsi="Times New Roman" w:cs="Times New Roman"/>
          <w:sz w:val="24"/>
          <w:szCs w:val="24"/>
        </w:rPr>
        <w:t>katra būvobjekta platība vismaz 1600</w:t>
      </w:r>
      <w:r w:rsidR="00E35CED">
        <w:rPr>
          <w:rFonts w:ascii="Times New Roman" w:hAnsi="Times New Roman" w:cs="Times New Roman"/>
          <w:sz w:val="24"/>
          <w:szCs w:val="24"/>
        </w:rPr>
        <w:t xml:space="preserve"> </w:t>
      </w:r>
      <w:r w:rsidRPr="00956F68">
        <w:rPr>
          <w:rFonts w:ascii="Times New Roman" w:hAnsi="Times New Roman" w:cs="Times New Roman"/>
          <w:sz w:val="24"/>
          <w:szCs w:val="24"/>
        </w:rPr>
        <w:t>m</w:t>
      </w:r>
      <w:r w:rsidRPr="005949B9">
        <w:rPr>
          <w:rFonts w:ascii="Times New Roman" w:hAnsi="Times New Roman" w:cs="Times New Roman"/>
          <w:sz w:val="24"/>
          <w:szCs w:val="24"/>
        </w:rPr>
        <w:t>2</w:t>
      </w:r>
      <w:r w:rsidR="00E35CED">
        <w:rPr>
          <w:rFonts w:ascii="Times New Roman" w:hAnsi="Times New Roman" w:cs="Times New Roman"/>
          <w:sz w:val="24"/>
          <w:szCs w:val="24"/>
        </w:rPr>
        <w:t>;</w:t>
      </w:r>
    </w:p>
    <w:p w:rsidR="00956F68" w:rsidRPr="00956F68" w:rsidRDefault="00956F68" w:rsidP="00475564">
      <w:pPr>
        <w:numPr>
          <w:ilvl w:val="3"/>
          <w:numId w:val="22"/>
        </w:numPr>
        <w:spacing w:after="0" w:line="240" w:lineRule="auto"/>
        <w:ind w:left="1985"/>
        <w:jc w:val="both"/>
        <w:rPr>
          <w:rFonts w:ascii="Times New Roman" w:hAnsi="Times New Roman" w:cs="Times New Roman"/>
          <w:sz w:val="24"/>
          <w:szCs w:val="24"/>
        </w:rPr>
      </w:pPr>
      <w:r w:rsidRPr="00956F68">
        <w:rPr>
          <w:rFonts w:ascii="Times New Roman" w:hAnsi="Times New Roman" w:cs="Times New Roman"/>
          <w:sz w:val="24"/>
          <w:szCs w:val="24"/>
        </w:rPr>
        <w:t>būvniecības izmaksas nav mazākas par 1 000 000 EUR bez PVN.</w:t>
      </w:r>
    </w:p>
    <w:p w:rsidR="00956F68" w:rsidRPr="005A2216" w:rsidRDefault="00956F68" w:rsidP="00475564">
      <w:pPr>
        <w:numPr>
          <w:ilvl w:val="2"/>
          <w:numId w:val="22"/>
        </w:numPr>
        <w:spacing w:after="0" w:line="240" w:lineRule="auto"/>
        <w:ind w:left="0" w:firstLine="709"/>
        <w:jc w:val="both"/>
        <w:rPr>
          <w:rFonts w:ascii="Times New Roman" w:hAnsi="Times New Roman" w:cs="Times New Roman"/>
          <w:b/>
          <w:sz w:val="24"/>
          <w:szCs w:val="24"/>
        </w:rPr>
      </w:pPr>
      <w:r w:rsidRPr="005149C4">
        <w:rPr>
          <w:rFonts w:ascii="Times New Roman" w:hAnsi="Times New Roman" w:cs="Times New Roman"/>
          <w:sz w:val="24"/>
          <w:szCs w:val="24"/>
        </w:rPr>
        <w:t>Pieredze vismaz</w:t>
      </w:r>
      <w:r w:rsidRPr="005A2216">
        <w:rPr>
          <w:rFonts w:ascii="Times New Roman" w:hAnsi="Times New Roman" w:cs="Times New Roman"/>
          <w:b/>
          <w:sz w:val="24"/>
          <w:szCs w:val="24"/>
        </w:rPr>
        <w:t xml:space="preserve"> 1 (viena) publiski pieejamas teritorijas labiekārtojuma būvdarbu veikšanā:</w:t>
      </w:r>
    </w:p>
    <w:p w:rsidR="00956F68" w:rsidRPr="00956F68" w:rsidRDefault="00956F68" w:rsidP="00475564">
      <w:pPr>
        <w:numPr>
          <w:ilvl w:val="3"/>
          <w:numId w:val="22"/>
        </w:numPr>
        <w:spacing w:after="0" w:line="240" w:lineRule="auto"/>
        <w:ind w:left="0" w:firstLine="1418"/>
        <w:jc w:val="both"/>
        <w:rPr>
          <w:rFonts w:ascii="Times New Roman" w:hAnsi="Times New Roman" w:cs="Times New Roman"/>
          <w:sz w:val="24"/>
          <w:szCs w:val="24"/>
        </w:rPr>
      </w:pPr>
      <w:r w:rsidRPr="00956F68">
        <w:rPr>
          <w:rFonts w:ascii="Times New Roman" w:hAnsi="Times New Roman" w:cs="Times New Roman"/>
          <w:sz w:val="24"/>
          <w:szCs w:val="24"/>
        </w:rPr>
        <w:t>Kopējā platību vismaz 2300 m2.</w:t>
      </w:r>
    </w:p>
    <w:p w:rsidR="00956F68" w:rsidRDefault="00956F68" w:rsidP="00475564">
      <w:pPr>
        <w:spacing w:after="0" w:line="240" w:lineRule="auto"/>
        <w:jc w:val="both"/>
        <w:rPr>
          <w:rFonts w:ascii="Times New Roman" w:hAnsi="Times New Roman" w:cs="Times New Roman"/>
          <w:i/>
          <w:sz w:val="24"/>
          <w:szCs w:val="24"/>
        </w:rPr>
      </w:pPr>
      <w:r w:rsidRPr="005A2216">
        <w:rPr>
          <w:rFonts w:ascii="Times New Roman" w:hAnsi="Times New Roman" w:cs="Times New Roman"/>
          <w:i/>
          <w:sz w:val="24"/>
          <w:szCs w:val="24"/>
        </w:rPr>
        <w:t>Iepriekš minētajam objektam ir jābūt nodotam ekspluatācijā.</w:t>
      </w:r>
    </w:p>
    <w:p w:rsidR="005949B9" w:rsidRPr="005A2216" w:rsidRDefault="005949B9" w:rsidP="00475564">
      <w:pPr>
        <w:spacing w:after="0" w:line="240" w:lineRule="auto"/>
        <w:jc w:val="both"/>
        <w:rPr>
          <w:rFonts w:ascii="Times New Roman" w:hAnsi="Times New Roman" w:cs="Times New Roman"/>
          <w:i/>
          <w:sz w:val="24"/>
          <w:szCs w:val="24"/>
        </w:rPr>
      </w:pPr>
    </w:p>
    <w:p w:rsidR="00956F68" w:rsidRPr="00956F68" w:rsidRDefault="00956F68" w:rsidP="00475564">
      <w:pPr>
        <w:numPr>
          <w:ilvl w:val="0"/>
          <w:numId w:val="22"/>
        </w:numPr>
        <w:spacing w:after="0" w:line="240" w:lineRule="auto"/>
        <w:ind w:left="0" w:firstLine="0"/>
        <w:jc w:val="both"/>
        <w:rPr>
          <w:rFonts w:ascii="Times New Roman" w:hAnsi="Times New Roman" w:cs="Times New Roman"/>
          <w:b/>
          <w:iCs/>
          <w:sz w:val="24"/>
          <w:szCs w:val="24"/>
        </w:rPr>
      </w:pPr>
      <w:r w:rsidRPr="00956F68">
        <w:rPr>
          <w:rFonts w:ascii="Times New Roman" w:hAnsi="Times New Roman" w:cs="Times New Roman"/>
          <w:b/>
          <w:iCs/>
          <w:sz w:val="24"/>
          <w:szCs w:val="24"/>
        </w:rPr>
        <w:t>Prasības Pretendenta piesaistītajam personālam:</w:t>
      </w:r>
    </w:p>
    <w:p w:rsidR="00956F68" w:rsidRPr="00956F68" w:rsidRDefault="00956F68" w:rsidP="00475564">
      <w:pPr>
        <w:spacing w:after="0" w:line="240" w:lineRule="auto"/>
        <w:jc w:val="both"/>
        <w:rPr>
          <w:rFonts w:ascii="Times New Roman" w:hAnsi="Times New Roman" w:cs="Times New Roman"/>
          <w:sz w:val="24"/>
          <w:szCs w:val="24"/>
        </w:rPr>
      </w:pPr>
      <w:r w:rsidRPr="00956F68">
        <w:rPr>
          <w:rFonts w:ascii="Times New Roman" w:hAnsi="Times New Roman" w:cs="Times New Roman"/>
          <w:sz w:val="24"/>
          <w:szCs w:val="24"/>
        </w:rPr>
        <w:t>Pretendentam ir jāpiesaista sekojoši speciālisti, kuriem ir latviešu valodas zināšanas vismaz tādā līmenī, lai būtu iespējama mutiska un rakstiska komunikācija ar Pasūtītāju un kuri atbilst šādām prasībām:</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sz w:val="24"/>
          <w:szCs w:val="24"/>
        </w:rPr>
      </w:pPr>
      <w:r w:rsidRPr="00956F68">
        <w:rPr>
          <w:rFonts w:ascii="Times New Roman" w:hAnsi="Times New Roman" w:cs="Times New Roman"/>
          <w:b/>
          <w:sz w:val="24"/>
          <w:szCs w:val="24"/>
        </w:rPr>
        <w:t>Būvprojekta vadītājs</w:t>
      </w:r>
      <w:r w:rsidRPr="00956F68">
        <w:rPr>
          <w:rFonts w:ascii="Times New Roman" w:hAnsi="Times New Roman" w:cs="Times New Roman"/>
          <w:sz w:val="24"/>
          <w:szCs w:val="24"/>
        </w:rPr>
        <w:t>, kurš pēdējo 3 (trīs) gadu laikā (2014., 2015. un 2016.</w:t>
      </w:r>
      <w:r w:rsidR="00433564">
        <w:rPr>
          <w:rFonts w:ascii="Times New Roman" w:hAnsi="Times New Roman" w:cs="Times New Roman"/>
          <w:sz w:val="24"/>
          <w:szCs w:val="24"/>
        </w:rPr>
        <w:t xml:space="preserve"> </w:t>
      </w:r>
      <w:r w:rsidRPr="00956F68">
        <w:rPr>
          <w:rFonts w:ascii="Times New Roman" w:hAnsi="Times New Roman" w:cs="Times New Roman"/>
          <w:sz w:val="24"/>
          <w:szCs w:val="24"/>
        </w:rPr>
        <w:t>gadā) ir pieredze vismaz 1 (vienas) ēkas pārbūves (rekonstrukcijai) vai jaunbūves būvprojekta vadībā:</w:t>
      </w:r>
    </w:p>
    <w:p w:rsidR="00956F68" w:rsidRPr="00956F68" w:rsidRDefault="00956F68" w:rsidP="00475564">
      <w:pPr>
        <w:numPr>
          <w:ilvl w:val="2"/>
          <w:numId w:val="22"/>
        </w:numPr>
        <w:spacing w:after="0" w:line="240" w:lineRule="auto"/>
        <w:ind w:left="0" w:firstLine="709"/>
        <w:jc w:val="both"/>
        <w:rPr>
          <w:rFonts w:ascii="Times New Roman" w:hAnsi="Times New Roman" w:cs="Times New Roman"/>
          <w:sz w:val="24"/>
          <w:szCs w:val="24"/>
        </w:rPr>
      </w:pPr>
      <w:r w:rsidRPr="00956F68">
        <w:rPr>
          <w:rFonts w:ascii="Times New Roman" w:hAnsi="Times New Roman" w:cs="Times New Roman"/>
          <w:sz w:val="24"/>
          <w:szCs w:val="24"/>
        </w:rPr>
        <w:t>Darbiem jābūt veiktiem atbilstoši 22.12.2009. MK noteikumu Nr.1620 „Noteikumi par būvju klasifikāciju” klasifikācijas kodam 1122 “Triju vai vairāku dzīvokļu mājas; Triju vai vairāku dzīvokļu mājas dzīvojamo telpu grupa”/1130 “</w:t>
      </w:r>
      <w:proofErr w:type="gramStart"/>
      <w:r w:rsidRPr="00956F68">
        <w:rPr>
          <w:rFonts w:ascii="Times New Roman" w:hAnsi="Times New Roman" w:cs="Times New Roman"/>
          <w:sz w:val="24"/>
          <w:szCs w:val="24"/>
        </w:rPr>
        <w:t xml:space="preserve">Dažādu sociālo grupu </w:t>
      </w:r>
      <w:proofErr w:type="spellStart"/>
      <w:r w:rsidRPr="00956F68">
        <w:rPr>
          <w:rFonts w:ascii="Times New Roman" w:hAnsi="Times New Roman" w:cs="Times New Roman"/>
          <w:sz w:val="24"/>
          <w:szCs w:val="24"/>
        </w:rPr>
        <w:t>kopdzīvojamās</w:t>
      </w:r>
      <w:proofErr w:type="spellEnd"/>
      <w:r w:rsidRPr="00956F68">
        <w:rPr>
          <w:rFonts w:ascii="Times New Roman" w:hAnsi="Times New Roman" w:cs="Times New Roman"/>
          <w:sz w:val="24"/>
          <w:szCs w:val="24"/>
        </w:rPr>
        <w:t xml:space="preserve"> mājas</w:t>
      </w:r>
      <w:proofErr w:type="gramEnd"/>
      <w:r w:rsidRPr="00956F68">
        <w:rPr>
          <w:rFonts w:ascii="Times New Roman" w:hAnsi="Times New Roman" w:cs="Times New Roman"/>
          <w:sz w:val="24"/>
          <w:szCs w:val="24"/>
        </w:rPr>
        <w:t xml:space="preserve">; Dažādu sociālo grupu </w:t>
      </w:r>
      <w:proofErr w:type="spellStart"/>
      <w:r w:rsidRPr="00956F68">
        <w:rPr>
          <w:rFonts w:ascii="Times New Roman" w:hAnsi="Times New Roman" w:cs="Times New Roman"/>
          <w:sz w:val="24"/>
          <w:szCs w:val="24"/>
        </w:rPr>
        <w:t>kopdzīvojamās</w:t>
      </w:r>
      <w:proofErr w:type="spellEnd"/>
      <w:r w:rsidRPr="00956F68">
        <w:rPr>
          <w:rFonts w:ascii="Times New Roman" w:hAnsi="Times New Roman" w:cs="Times New Roman"/>
          <w:sz w:val="24"/>
          <w:szCs w:val="24"/>
        </w:rPr>
        <w:t xml:space="preserve"> mājas dzīvojamo telpu grupa”;</w:t>
      </w:r>
    </w:p>
    <w:p w:rsidR="00956F68" w:rsidRPr="00956F68" w:rsidRDefault="00956F68" w:rsidP="00475564">
      <w:pPr>
        <w:numPr>
          <w:ilvl w:val="2"/>
          <w:numId w:val="22"/>
        </w:numPr>
        <w:spacing w:after="0" w:line="240" w:lineRule="auto"/>
        <w:ind w:left="0" w:firstLine="709"/>
        <w:jc w:val="both"/>
        <w:rPr>
          <w:rFonts w:ascii="Times New Roman" w:hAnsi="Times New Roman" w:cs="Times New Roman"/>
          <w:sz w:val="24"/>
          <w:szCs w:val="24"/>
        </w:rPr>
      </w:pPr>
      <w:r w:rsidRPr="00956F68">
        <w:rPr>
          <w:rFonts w:ascii="Times New Roman" w:hAnsi="Times New Roman" w:cs="Times New Roman"/>
          <w:sz w:val="24"/>
          <w:szCs w:val="24"/>
        </w:rPr>
        <w:t>Projektētā ēkas platība ir vismaz 1600 m</w:t>
      </w:r>
      <w:r w:rsidRPr="00956F68">
        <w:rPr>
          <w:rFonts w:ascii="Times New Roman" w:hAnsi="Times New Roman" w:cs="Times New Roman"/>
          <w:sz w:val="24"/>
          <w:szCs w:val="24"/>
          <w:vertAlign w:val="superscript"/>
        </w:rPr>
        <w:t>2</w:t>
      </w:r>
      <w:r w:rsidRPr="00956F68">
        <w:rPr>
          <w:rFonts w:ascii="Times New Roman" w:hAnsi="Times New Roman" w:cs="Times New Roman"/>
          <w:sz w:val="24"/>
          <w:szCs w:val="24"/>
        </w:rPr>
        <w:t>;</w:t>
      </w:r>
    </w:p>
    <w:p w:rsidR="00956F68" w:rsidRPr="00956F68" w:rsidRDefault="00956F68" w:rsidP="00475564">
      <w:pPr>
        <w:numPr>
          <w:ilvl w:val="2"/>
          <w:numId w:val="22"/>
        </w:numPr>
        <w:spacing w:after="0" w:line="240" w:lineRule="auto"/>
        <w:ind w:left="0" w:firstLine="709"/>
        <w:jc w:val="both"/>
        <w:rPr>
          <w:rFonts w:ascii="Times New Roman" w:hAnsi="Times New Roman" w:cs="Times New Roman"/>
          <w:sz w:val="24"/>
          <w:szCs w:val="24"/>
        </w:rPr>
      </w:pPr>
      <w:r w:rsidRPr="00956F68">
        <w:rPr>
          <w:rFonts w:ascii="Times New Roman" w:hAnsi="Times New Roman" w:cs="Times New Roman"/>
          <w:sz w:val="24"/>
          <w:szCs w:val="24"/>
        </w:rPr>
        <w:t>Būvdarbu plānotās izmaksas ir ne mazākas par piedāvāto līgumcenu</w:t>
      </w:r>
      <w:r w:rsidR="007E1777">
        <w:rPr>
          <w:rFonts w:ascii="Times New Roman" w:hAnsi="Times New Roman" w:cs="Times New Roman"/>
          <w:sz w:val="24"/>
          <w:szCs w:val="24"/>
        </w:rPr>
        <w:t>.</w:t>
      </w:r>
    </w:p>
    <w:p w:rsidR="00956F68" w:rsidRPr="00956F68" w:rsidRDefault="00956F68" w:rsidP="00475564">
      <w:pPr>
        <w:spacing w:after="0" w:line="240" w:lineRule="auto"/>
        <w:jc w:val="both"/>
        <w:rPr>
          <w:rFonts w:ascii="Times New Roman" w:hAnsi="Times New Roman" w:cs="Times New Roman"/>
          <w:b/>
          <w:sz w:val="24"/>
          <w:szCs w:val="24"/>
        </w:rPr>
      </w:pPr>
    </w:p>
    <w:p w:rsidR="00956F68" w:rsidRPr="00956F68" w:rsidRDefault="00956F68" w:rsidP="00475564">
      <w:pPr>
        <w:numPr>
          <w:ilvl w:val="1"/>
          <w:numId w:val="22"/>
        </w:numPr>
        <w:spacing w:after="0" w:line="240" w:lineRule="auto"/>
        <w:ind w:left="0" w:firstLine="0"/>
        <w:jc w:val="both"/>
        <w:rPr>
          <w:rFonts w:ascii="Times New Roman" w:hAnsi="Times New Roman" w:cs="Times New Roman"/>
          <w:sz w:val="24"/>
          <w:szCs w:val="24"/>
        </w:rPr>
      </w:pPr>
      <w:r w:rsidRPr="00956F68">
        <w:rPr>
          <w:rFonts w:ascii="Times New Roman" w:hAnsi="Times New Roman" w:cs="Times New Roman"/>
          <w:b/>
          <w:sz w:val="24"/>
          <w:szCs w:val="24"/>
        </w:rPr>
        <w:t>Arhitekts</w:t>
      </w:r>
      <w:r w:rsidRPr="00956F68">
        <w:rPr>
          <w:rFonts w:ascii="Times New Roman" w:hAnsi="Times New Roman" w:cs="Times New Roman"/>
          <w:sz w:val="24"/>
          <w:szCs w:val="24"/>
        </w:rPr>
        <w:t xml:space="preserve"> ar spēkā esošu arhitekta prakses sertifikātu, kurš pēdējo 3 (trīs) gadu laikā (2014., 2015. un 2016. gadā) ir pieredze vismaz 1 (vienas) ēkas pārbūves (rekonstrukcijai) vai jaunbūves arhitektūras daļas izstrādē:</w:t>
      </w:r>
    </w:p>
    <w:p w:rsidR="00956F68" w:rsidRPr="00956F68" w:rsidRDefault="00956F68" w:rsidP="00475564">
      <w:pPr>
        <w:numPr>
          <w:ilvl w:val="2"/>
          <w:numId w:val="22"/>
        </w:numPr>
        <w:spacing w:after="0" w:line="240" w:lineRule="auto"/>
        <w:ind w:left="0" w:firstLine="709"/>
        <w:jc w:val="both"/>
        <w:rPr>
          <w:rFonts w:ascii="Times New Roman" w:hAnsi="Times New Roman" w:cs="Times New Roman"/>
          <w:sz w:val="24"/>
          <w:szCs w:val="24"/>
        </w:rPr>
      </w:pPr>
      <w:r w:rsidRPr="00956F68">
        <w:rPr>
          <w:rFonts w:ascii="Times New Roman" w:hAnsi="Times New Roman" w:cs="Times New Roman"/>
          <w:sz w:val="24"/>
          <w:szCs w:val="24"/>
        </w:rPr>
        <w:t>Darbiem jābūt veiktiem atbilstoši 22.12.2009. MK noteikumu Nr.1620 „Noteikumi par būvju klasifikāciju” klasifikācijas kodam 1122 “Triju vai vairāku dzīvokļu mājas; Triju vai vairāku dzīvokļu mājas dzīvojamo telpu grupa”/1130 “</w:t>
      </w:r>
      <w:proofErr w:type="gramStart"/>
      <w:r w:rsidRPr="00956F68">
        <w:rPr>
          <w:rFonts w:ascii="Times New Roman" w:hAnsi="Times New Roman" w:cs="Times New Roman"/>
          <w:sz w:val="24"/>
          <w:szCs w:val="24"/>
        </w:rPr>
        <w:t xml:space="preserve">Dažādu sociālo grupu </w:t>
      </w:r>
      <w:proofErr w:type="spellStart"/>
      <w:r w:rsidRPr="00956F68">
        <w:rPr>
          <w:rFonts w:ascii="Times New Roman" w:hAnsi="Times New Roman" w:cs="Times New Roman"/>
          <w:sz w:val="24"/>
          <w:szCs w:val="24"/>
        </w:rPr>
        <w:t>kopdzīvojamās</w:t>
      </w:r>
      <w:proofErr w:type="spellEnd"/>
      <w:r w:rsidRPr="00956F68">
        <w:rPr>
          <w:rFonts w:ascii="Times New Roman" w:hAnsi="Times New Roman" w:cs="Times New Roman"/>
          <w:sz w:val="24"/>
          <w:szCs w:val="24"/>
        </w:rPr>
        <w:t xml:space="preserve"> mājas</w:t>
      </w:r>
      <w:proofErr w:type="gramEnd"/>
      <w:r w:rsidRPr="00956F68">
        <w:rPr>
          <w:rFonts w:ascii="Times New Roman" w:hAnsi="Times New Roman" w:cs="Times New Roman"/>
          <w:sz w:val="24"/>
          <w:szCs w:val="24"/>
        </w:rPr>
        <w:t xml:space="preserve">; Dažādu sociālo grupu </w:t>
      </w:r>
      <w:proofErr w:type="spellStart"/>
      <w:r w:rsidRPr="00956F68">
        <w:rPr>
          <w:rFonts w:ascii="Times New Roman" w:hAnsi="Times New Roman" w:cs="Times New Roman"/>
          <w:sz w:val="24"/>
          <w:szCs w:val="24"/>
        </w:rPr>
        <w:t>kopdzīvojamās</w:t>
      </w:r>
      <w:proofErr w:type="spellEnd"/>
      <w:r w:rsidRPr="00956F68">
        <w:rPr>
          <w:rFonts w:ascii="Times New Roman" w:hAnsi="Times New Roman" w:cs="Times New Roman"/>
          <w:sz w:val="24"/>
          <w:szCs w:val="24"/>
        </w:rPr>
        <w:t xml:space="preserve"> mājas dzīvojamo telpu grupa”;</w:t>
      </w:r>
    </w:p>
    <w:p w:rsidR="00956F68" w:rsidRPr="00956F68" w:rsidRDefault="00956F68" w:rsidP="00475564">
      <w:pPr>
        <w:numPr>
          <w:ilvl w:val="2"/>
          <w:numId w:val="22"/>
        </w:numPr>
        <w:spacing w:after="0" w:line="240" w:lineRule="auto"/>
        <w:ind w:left="0" w:firstLine="709"/>
        <w:jc w:val="both"/>
        <w:rPr>
          <w:rFonts w:ascii="Times New Roman" w:hAnsi="Times New Roman" w:cs="Times New Roman"/>
          <w:sz w:val="24"/>
          <w:szCs w:val="24"/>
        </w:rPr>
      </w:pPr>
      <w:r w:rsidRPr="00956F68">
        <w:rPr>
          <w:rFonts w:ascii="Times New Roman" w:hAnsi="Times New Roman" w:cs="Times New Roman"/>
          <w:sz w:val="24"/>
          <w:szCs w:val="24"/>
        </w:rPr>
        <w:t>Projektētā ēkas platība ir vismaz 1600 m</w:t>
      </w:r>
      <w:r w:rsidRPr="00956F68">
        <w:rPr>
          <w:rFonts w:ascii="Times New Roman" w:hAnsi="Times New Roman" w:cs="Times New Roman"/>
          <w:sz w:val="24"/>
          <w:szCs w:val="24"/>
          <w:vertAlign w:val="superscript"/>
        </w:rPr>
        <w:t>2</w:t>
      </w:r>
      <w:r w:rsidRPr="00956F68">
        <w:rPr>
          <w:rFonts w:ascii="Times New Roman" w:hAnsi="Times New Roman" w:cs="Times New Roman"/>
          <w:sz w:val="24"/>
          <w:szCs w:val="24"/>
        </w:rPr>
        <w:t>;</w:t>
      </w:r>
    </w:p>
    <w:p w:rsidR="00956F68" w:rsidRDefault="00956F68" w:rsidP="00475564">
      <w:pPr>
        <w:numPr>
          <w:ilvl w:val="2"/>
          <w:numId w:val="22"/>
        </w:numPr>
        <w:spacing w:after="0" w:line="240" w:lineRule="auto"/>
        <w:ind w:left="0" w:firstLine="709"/>
        <w:jc w:val="both"/>
        <w:rPr>
          <w:rFonts w:ascii="Times New Roman" w:hAnsi="Times New Roman" w:cs="Times New Roman"/>
          <w:sz w:val="24"/>
          <w:szCs w:val="24"/>
        </w:rPr>
      </w:pPr>
      <w:r w:rsidRPr="00956F68">
        <w:rPr>
          <w:rFonts w:ascii="Times New Roman" w:hAnsi="Times New Roman" w:cs="Times New Roman"/>
          <w:sz w:val="24"/>
          <w:szCs w:val="24"/>
        </w:rPr>
        <w:t>Būvdarbu plānotās izmaksas ir ne mazākas par piedāvāto līgumcenu</w:t>
      </w:r>
      <w:r w:rsidR="005149C4">
        <w:rPr>
          <w:rFonts w:ascii="Times New Roman" w:hAnsi="Times New Roman" w:cs="Times New Roman"/>
          <w:sz w:val="24"/>
          <w:szCs w:val="24"/>
        </w:rPr>
        <w:t>.</w:t>
      </w:r>
    </w:p>
    <w:p w:rsidR="005149C4" w:rsidRPr="00956F68" w:rsidRDefault="005149C4" w:rsidP="00475564">
      <w:pPr>
        <w:spacing w:after="0" w:line="240" w:lineRule="auto"/>
        <w:ind w:left="709"/>
        <w:jc w:val="both"/>
        <w:rPr>
          <w:rFonts w:ascii="Times New Roman" w:hAnsi="Times New Roman" w:cs="Times New Roman"/>
          <w:sz w:val="24"/>
          <w:szCs w:val="24"/>
        </w:rPr>
      </w:pPr>
    </w:p>
    <w:p w:rsidR="00956F68" w:rsidRPr="00956F68" w:rsidRDefault="00956F68" w:rsidP="00475564">
      <w:pPr>
        <w:numPr>
          <w:ilvl w:val="1"/>
          <w:numId w:val="22"/>
        </w:numPr>
        <w:spacing w:after="0" w:line="240" w:lineRule="auto"/>
        <w:ind w:left="0" w:firstLine="0"/>
        <w:jc w:val="both"/>
        <w:rPr>
          <w:rFonts w:ascii="Times New Roman" w:hAnsi="Times New Roman" w:cs="Times New Roman"/>
          <w:sz w:val="24"/>
          <w:szCs w:val="24"/>
        </w:rPr>
      </w:pPr>
      <w:r w:rsidRPr="00956F68">
        <w:rPr>
          <w:rFonts w:ascii="Times New Roman" w:hAnsi="Times New Roman" w:cs="Times New Roman"/>
          <w:b/>
          <w:sz w:val="24"/>
          <w:szCs w:val="24"/>
        </w:rPr>
        <w:t>Sertificēts speciālists</w:t>
      </w:r>
      <w:r w:rsidRPr="00956F68">
        <w:rPr>
          <w:rFonts w:ascii="Times New Roman" w:hAnsi="Times New Roman" w:cs="Times New Roman"/>
          <w:sz w:val="24"/>
          <w:szCs w:val="24"/>
        </w:rPr>
        <w:t xml:space="preserve"> </w:t>
      </w:r>
      <w:r w:rsidRPr="00956F68">
        <w:rPr>
          <w:rFonts w:ascii="Times New Roman" w:hAnsi="Times New Roman" w:cs="Times New Roman"/>
          <w:b/>
          <w:sz w:val="24"/>
          <w:szCs w:val="24"/>
        </w:rPr>
        <w:t>ēku konstrukciju projektētājs</w:t>
      </w:r>
      <w:r w:rsidRPr="00956F68">
        <w:rPr>
          <w:rFonts w:ascii="Times New Roman" w:hAnsi="Times New Roman" w:cs="Times New Roman"/>
          <w:sz w:val="24"/>
          <w:szCs w:val="24"/>
        </w:rPr>
        <w:t>, kurš pēdējo 3 (trīs) gadu laikā (2014., 2015. un 2016. gadā) ir pieredze 1 (vienas) ēkas pārbūves (rekonstrukcijai</w:t>
      </w:r>
      <w:r w:rsidRPr="00624A96">
        <w:rPr>
          <w:rFonts w:ascii="Times New Roman" w:hAnsi="Times New Roman" w:cs="Times New Roman"/>
          <w:sz w:val="24"/>
          <w:szCs w:val="24"/>
        </w:rPr>
        <w:t>) vai</w:t>
      </w:r>
      <w:r w:rsidRPr="00956F68">
        <w:rPr>
          <w:rFonts w:ascii="Times New Roman" w:hAnsi="Times New Roman" w:cs="Times New Roman"/>
          <w:sz w:val="24"/>
          <w:szCs w:val="24"/>
        </w:rPr>
        <w:t xml:space="preserve"> jaunbūves būvprojekta tehniskās apsekošanas atzinuma izstrādē un būvkonstrukciju daļas izstrādē:</w:t>
      </w:r>
    </w:p>
    <w:p w:rsidR="00956F68" w:rsidRPr="00956F68" w:rsidRDefault="00956F68" w:rsidP="00475564">
      <w:pPr>
        <w:numPr>
          <w:ilvl w:val="2"/>
          <w:numId w:val="22"/>
        </w:numPr>
        <w:spacing w:after="0" w:line="240" w:lineRule="auto"/>
        <w:ind w:left="0" w:firstLine="709"/>
        <w:jc w:val="both"/>
        <w:rPr>
          <w:rFonts w:ascii="Times New Roman" w:hAnsi="Times New Roman" w:cs="Times New Roman"/>
          <w:sz w:val="24"/>
          <w:szCs w:val="24"/>
        </w:rPr>
      </w:pPr>
      <w:r w:rsidRPr="00956F68">
        <w:rPr>
          <w:rFonts w:ascii="Times New Roman" w:hAnsi="Times New Roman" w:cs="Times New Roman"/>
          <w:sz w:val="24"/>
          <w:szCs w:val="24"/>
        </w:rPr>
        <w:t>Darbiem jābūt veiktiem atbilstoši 22.12.2009. MK noteikumu Nr.1620 „Noteikumi par būvju klasifikāciju” klasifikācijas kodam 1122 “Triju vai vairāku dzīvokļu mājas; Triju vai vairāku dzīvokļu mājas dzīvojamo telpu grupa”/1130 “</w:t>
      </w:r>
      <w:proofErr w:type="gramStart"/>
      <w:r w:rsidRPr="00956F68">
        <w:rPr>
          <w:rFonts w:ascii="Times New Roman" w:hAnsi="Times New Roman" w:cs="Times New Roman"/>
          <w:sz w:val="24"/>
          <w:szCs w:val="24"/>
        </w:rPr>
        <w:t xml:space="preserve">Dažādu sociālo grupu </w:t>
      </w:r>
      <w:proofErr w:type="spellStart"/>
      <w:r w:rsidRPr="00956F68">
        <w:rPr>
          <w:rFonts w:ascii="Times New Roman" w:hAnsi="Times New Roman" w:cs="Times New Roman"/>
          <w:sz w:val="24"/>
          <w:szCs w:val="24"/>
        </w:rPr>
        <w:t>kopdzīvojamās</w:t>
      </w:r>
      <w:proofErr w:type="spellEnd"/>
      <w:r w:rsidRPr="00956F68">
        <w:rPr>
          <w:rFonts w:ascii="Times New Roman" w:hAnsi="Times New Roman" w:cs="Times New Roman"/>
          <w:sz w:val="24"/>
          <w:szCs w:val="24"/>
        </w:rPr>
        <w:t xml:space="preserve"> mājas</w:t>
      </w:r>
      <w:proofErr w:type="gramEnd"/>
      <w:r w:rsidRPr="00956F68">
        <w:rPr>
          <w:rFonts w:ascii="Times New Roman" w:hAnsi="Times New Roman" w:cs="Times New Roman"/>
          <w:sz w:val="24"/>
          <w:szCs w:val="24"/>
        </w:rPr>
        <w:t xml:space="preserve">; Dažādu sociālo grupu </w:t>
      </w:r>
      <w:proofErr w:type="spellStart"/>
      <w:r w:rsidRPr="00956F68">
        <w:rPr>
          <w:rFonts w:ascii="Times New Roman" w:hAnsi="Times New Roman" w:cs="Times New Roman"/>
          <w:sz w:val="24"/>
          <w:szCs w:val="24"/>
        </w:rPr>
        <w:t>kopdzīvojamās</w:t>
      </w:r>
      <w:proofErr w:type="spellEnd"/>
      <w:r w:rsidRPr="00956F68">
        <w:rPr>
          <w:rFonts w:ascii="Times New Roman" w:hAnsi="Times New Roman" w:cs="Times New Roman"/>
          <w:sz w:val="24"/>
          <w:szCs w:val="24"/>
        </w:rPr>
        <w:t xml:space="preserve"> mājas dzīvojamo telpu grupa”;</w:t>
      </w:r>
    </w:p>
    <w:p w:rsidR="00956F68" w:rsidRPr="00956F68" w:rsidRDefault="00956F68" w:rsidP="00475564">
      <w:pPr>
        <w:numPr>
          <w:ilvl w:val="2"/>
          <w:numId w:val="22"/>
        </w:numPr>
        <w:spacing w:after="0" w:line="240" w:lineRule="auto"/>
        <w:ind w:left="0" w:firstLine="709"/>
        <w:jc w:val="both"/>
        <w:rPr>
          <w:rFonts w:ascii="Times New Roman" w:hAnsi="Times New Roman" w:cs="Times New Roman"/>
          <w:sz w:val="24"/>
          <w:szCs w:val="24"/>
        </w:rPr>
      </w:pPr>
      <w:r w:rsidRPr="00956F68">
        <w:rPr>
          <w:rFonts w:ascii="Times New Roman" w:hAnsi="Times New Roman" w:cs="Times New Roman"/>
          <w:sz w:val="24"/>
          <w:szCs w:val="24"/>
        </w:rPr>
        <w:t>Projektētā ēkas platība ir vismaz 1600 m2;</w:t>
      </w:r>
    </w:p>
    <w:p w:rsidR="00956F68" w:rsidRDefault="00956F68" w:rsidP="00475564">
      <w:pPr>
        <w:numPr>
          <w:ilvl w:val="2"/>
          <w:numId w:val="22"/>
        </w:numPr>
        <w:spacing w:after="0" w:line="240" w:lineRule="auto"/>
        <w:ind w:left="0" w:firstLine="709"/>
        <w:jc w:val="both"/>
        <w:rPr>
          <w:rFonts w:ascii="Times New Roman" w:hAnsi="Times New Roman" w:cs="Times New Roman"/>
          <w:sz w:val="24"/>
          <w:szCs w:val="24"/>
        </w:rPr>
      </w:pPr>
      <w:r w:rsidRPr="00956F68">
        <w:rPr>
          <w:rFonts w:ascii="Times New Roman" w:hAnsi="Times New Roman" w:cs="Times New Roman"/>
          <w:sz w:val="24"/>
          <w:szCs w:val="24"/>
        </w:rPr>
        <w:t>Būvdarbu plānotās izmaksas ir ne mazākas par piedāvāto līgumcenu.</w:t>
      </w:r>
    </w:p>
    <w:p w:rsidR="005149C4" w:rsidRPr="00956F68" w:rsidRDefault="005149C4" w:rsidP="00475564">
      <w:pPr>
        <w:spacing w:after="0" w:line="240" w:lineRule="auto"/>
        <w:ind w:left="709"/>
        <w:jc w:val="both"/>
        <w:rPr>
          <w:rFonts w:ascii="Times New Roman" w:hAnsi="Times New Roman" w:cs="Times New Roman"/>
          <w:sz w:val="24"/>
          <w:szCs w:val="24"/>
        </w:rPr>
      </w:pPr>
    </w:p>
    <w:p w:rsidR="00956F68" w:rsidRPr="00956F68" w:rsidRDefault="00956F68" w:rsidP="00475564">
      <w:pPr>
        <w:numPr>
          <w:ilvl w:val="1"/>
          <w:numId w:val="22"/>
        </w:numPr>
        <w:spacing w:after="0" w:line="240" w:lineRule="auto"/>
        <w:ind w:left="0" w:firstLine="0"/>
        <w:jc w:val="both"/>
        <w:rPr>
          <w:rFonts w:ascii="Times New Roman" w:hAnsi="Times New Roman" w:cs="Times New Roman"/>
          <w:sz w:val="24"/>
          <w:szCs w:val="24"/>
        </w:rPr>
      </w:pPr>
      <w:r w:rsidRPr="00956F68">
        <w:rPr>
          <w:rFonts w:ascii="Times New Roman" w:hAnsi="Times New Roman" w:cs="Times New Roman"/>
          <w:b/>
          <w:sz w:val="24"/>
          <w:szCs w:val="24"/>
        </w:rPr>
        <w:lastRenderedPageBreak/>
        <w:t>Sertificēts speciālists elektroietaišu projektēšanas inženieris</w:t>
      </w:r>
      <w:r w:rsidRPr="00956F68">
        <w:rPr>
          <w:rFonts w:ascii="Times New Roman" w:hAnsi="Times New Roman" w:cs="Times New Roman"/>
          <w:sz w:val="24"/>
          <w:szCs w:val="24"/>
        </w:rPr>
        <w:t>, kurš pēdējo 3 (trīs) gadu laikā (2014., 2015. un 2016.</w:t>
      </w:r>
      <w:r w:rsidR="002B02C8">
        <w:rPr>
          <w:rFonts w:ascii="Times New Roman" w:hAnsi="Times New Roman" w:cs="Times New Roman"/>
          <w:sz w:val="24"/>
          <w:szCs w:val="24"/>
        </w:rPr>
        <w:t xml:space="preserve"> </w:t>
      </w:r>
      <w:r w:rsidRPr="00956F68">
        <w:rPr>
          <w:rFonts w:ascii="Times New Roman" w:hAnsi="Times New Roman" w:cs="Times New Roman"/>
          <w:sz w:val="24"/>
          <w:szCs w:val="24"/>
        </w:rPr>
        <w:t>gadā) ir pieredze 1 (vienas) ēkas pārbūves (rekonstrukcijai) vai jaunbūves būvprojekta elektroapgādes daļas izstrādē:</w:t>
      </w:r>
    </w:p>
    <w:p w:rsidR="00956F68" w:rsidRPr="00956F68" w:rsidRDefault="00956F68" w:rsidP="00475564">
      <w:pPr>
        <w:numPr>
          <w:ilvl w:val="2"/>
          <w:numId w:val="22"/>
        </w:numPr>
        <w:spacing w:after="0" w:line="240" w:lineRule="auto"/>
        <w:ind w:left="0" w:firstLine="709"/>
        <w:jc w:val="both"/>
        <w:rPr>
          <w:rFonts w:ascii="Times New Roman" w:hAnsi="Times New Roman" w:cs="Times New Roman"/>
          <w:sz w:val="24"/>
          <w:szCs w:val="24"/>
        </w:rPr>
      </w:pPr>
      <w:r w:rsidRPr="00956F68">
        <w:rPr>
          <w:rFonts w:ascii="Times New Roman" w:hAnsi="Times New Roman" w:cs="Times New Roman"/>
          <w:sz w:val="24"/>
          <w:szCs w:val="24"/>
        </w:rPr>
        <w:t>Darbiem jābūt veiktiem atbilstoši 22.12.2009. MK noteikumu Nr.1620 „Noteikumi par būvju klasifikāciju” klasifikācijas kodam 1122 “Triju vai vairāku dzīvokļu mājas; Triju vai vairāku dzīvokļu mājas dzīvojamo telpu grupa”/1130 “</w:t>
      </w:r>
      <w:proofErr w:type="gramStart"/>
      <w:r w:rsidRPr="00956F68">
        <w:rPr>
          <w:rFonts w:ascii="Times New Roman" w:hAnsi="Times New Roman" w:cs="Times New Roman"/>
          <w:sz w:val="24"/>
          <w:szCs w:val="24"/>
        </w:rPr>
        <w:t xml:space="preserve">Dažādu sociālo grupu </w:t>
      </w:r>
      <w:proofErr w:type="spellStart"/>
      <w:r w:rsidRPr="00956F68">
        <w:rPr>
          <w:rFonts w:ascii="Times New Roman" w:hAnsi="Times New Roman" w:cs="Times New Roman"/>
          <w:sz w:val="24"/>
          <w:szCs w:val="24"/>
        </w:rPr>
        <w:t>kopdzīvojamās</w:t>
      </w:r>
      <w:proofErr w:type="spellEnd"/>
      <w:r w:rsidRPr="00956F68">
        <w:rPr>
          <w:rFonts w:ascii="Times New Roman" w:hAnsi="Times New Roman" w:cs="Times New Roman"/>
          <w:sz w:val="24"/>
          <w:szCs w:val="24"/>
        </w:rPr>
        <w:t xml:space="preserve"> mājas</w:t>
      </w:r>
      <w:proofErr w:type="gramEnd"/>
      <w:r w:rsidRPr="00956F68">
        <w:rPr>
          <w:rFonts w:ascii="Times New Roman" w:hAnsi="Times New Roman" w:cs="Times New Roman"/>
          <w:sz w:val="24"/>
          <w:szCs w:val="24"/>
        </w:rPr>
        <w:t xml:space="preserve">; Dažādu sociālo grupu </w:t>
      </w:r>
      <w:proofErr w:type="spellStart"/>
      <w:r w:rsidRPr="00956F68">
        <w:rPr>
          <w:rFonts w:ascii="Times New Roman" w:hAnsi="Times New Roman" w:cs="Times New Roman"/>
          <w:sz w:val="24"/>
          <w:szCs w:val="24"/>
        </w:rPr>
        <w:t>kopdzīvojamās</w:t>
      </w:r>
      <w:proofErr w:type="spellEnd"/>
      <w:r w:rsidRPr="00956F68">
        <w:rPr>
          <w:rFonts w:ascii="Times New Roman" w:hAnsi="Times New Roman" w:cs="Times New Roman"/>
          <w:sz w:val="24"/>
          <w:szCs w:val="24"/>
        </w:rPr>
        <w:t xml:space="preserve"> mājas dzīvojamo telpu grupa”;</w:t>
      </w:r>
    </w:p>
    <w:p w:rsidR="00956F68" w:rsidRPr="00956F68" w:rsidRDefault="00956F68" w:rsidP="00475564">
      <w:pPr>
        <w:numPr>
          <w:ilvl w:val="2"/>
          <w:numId w:val="22"/>
        </w:numPr>
        <w:spacing w:after="0" w:line="240" w:lineRule="auto"/>
        <w:ind w:left="0" w:firstLine="709"/>
        <w:jc w:val="both"/>
        <w:rPr>
          <w:rFonts w:ascii="Times New Roman" w:hAnsi="Times New Roman" w:cs="Times New Roman"/>
          <w:sz w:val="24"/>
          <w:szCs w:val="24"/>
        </w:rPr>
      </w:pPr>
      <w:r w:rsidRPr="00956F68">
        <w:rPr>
          <w:rFonts w:ascii="Times New Roman" w:hAnsi="Times New Roman" w:cs="Times New Roman"/>
          <w:sz w:val="24"/>
          <w:szCs w:val="24"/>
        </w:rPr>
        <w:t>Projektētā ēkas platība ir vismaz 1600 m</w:t>
      </w:r>
      <w:r w:rsidRPr="00956F68">
        <w:rPr>
          <w:rFonts w:ascii="Times New Roman" w:hAnsi="Times New Roman" w:cs="Times New Roman"/>
          <w:sz w:val="24"/>
          <w:szCs w:val="24"/>
          <w:vertAlign w:val="superscript"/>
        </w:rPr>
        <w:t>2</w:t>
      </w:r>
      <w:r w:rsidRPr="00956F68">
        <w:rPr>
          <w:rFonts w:ascii="Times New Roman" w:hAnsi="Times New Roman" w:cs="Times New Roman"/>
          <w:sz w:val="24"/>
          <w:szCs w:val="24"/>
        </w:rPr>
        <w:t>;</w:t>
      </w:r>
    </w:p>
    <w:p w:rsidR="00956F68" w:rsidRDefault="00956F68" w:rsidP="00475564">
      <w:pPr>
        <w:numPr>
          <w:ilvl w:val="2"/>
          <w:numId w:val="22"/>
        </w:numPr>
        <w:spacing w:after="0" w:line="240" w:lineRule="auto"/>
        <w:ind w:left="0" w:firstLine="709"/>
        <w:jc w:val="both"/>
        <w:rPr>
          <w:rFonts w:ascii="Times New Roman" w:hAnsi="Times New Roman" w:cs="Times New Roman"/>
          <w:sz w:val="24"/>
          <w:szCs w:val="24"/>
        </w:rPr>
      </w:pPr>
      <w:r w:rsidRPr="00956F68">
        <w:rPr>
          <w:rFonts w:ascii="Times New Roman" w:hAnsi="Times New Roman" w:cs="Times New Roman"/>
          <w:sz w:val="24"/>
          <w:szCs w:val="24"/>
        </w:rPr>
        <w:t>Būvdarbu plānotās izmaksas ir ne mazākas par piedāvāto līgumcenu.</w:t>
      </w:r>
    </w:p>
    <w:p w:rsidR="005149C4" w:rsidRPr="00956F68" w:rsidRDefault="005149C4" w:rsidP="00475564">
      <w:pPr>
        <w:spacing w:after="0" w:line="240" w:lineRule="auto"/>
        <w:ind w:left="709"/>
        <w:jc w:val="both"/>
        <w:rPr>
          <w:rFonts w:ascii="Times New Roman" w:hAnsi="Times New Roman" w:cs="Times New Roman"/>
          <w:sz w:val="24"/>
          <w:szCs w:val="24"/>
        </w:rPr>
      </w:pPr>
    </w:p>
    <w:p w:rsidR="00956F68" w:rsidRPr="00956F68" w:rsidRDefault="00956F68" w:rsidP="00475564">
      <w:pPr>
        <w:numPr>
          <w:ilvl w:val="1"/>
          <w:numId w:val="22"/>
        </w:numPr>
        <w:spacing w:after="0" w:line="240" w:lineRule="auto"/>
        <w:ind w:left="0" w:firstLine="0"/>
        <w:jc w:val="both"/>
        <w:rPr>
          <w:rFonts w:ascii="Times New Roman" w:hAnsi="Times New Roman" w:cs="Times New Roman"/>
          <w:sz w:val="24"/>
          <w:szCs w:val="24"/>
        </w:rPr>
      </w:pPr>
      <w:r w:rsidRPr="00956F68">
        <w:rPr>
          <w:rFonts w:ascii="Times New Roman" w:hAnsi="Times New Roman" w:cs="Times New Roman"/>
          <w:b/>
          <w:sz w:val="24"/>
          <w:szCs w:val="24"/>
        </w:rPr>
        <w:t>Sertificēts speciālists ūdensapgādes un kanalizācijas projektēšanas inženieris</w:t>
      </w:r>
      <w:r w:rsidRPr="00956F68">
        <w:rPr>
          <w:rFonts w:ascii="Times New Roman" w:hAnsi="Times New Roman" w:cs="Times New Roman"/>
          <w:sz w:val="24"/>
          <w:szCs w:val="24"/>
        </w:rPr>
        <w:t xml:space="preserve">, kurš pēdējo 3 (trīs) gadu laikā (2014., 2015. un </w:t>
      </w:r>
      <w:proofErr w:type="gramStart"/>
      <w:r w:rsidRPr="00956F68">
        <w:rPr>
          <w:rFonts w:ascii="Times New Roman" w:hAnsi="Times New Roman" w:cs="Times New Roman"/>
          <w:sz w:val="24"/>
          <w:szCs w:val="24"/>
        </w:rPr>
        <w:t>2016.gadā</w:t>
      </w:r>
      <w:proofErr w:type="gramEnd"/>
      <w:r w:rsidRPr="00956F68">
        <w:rPr>
          <w:rFonts w:ascii="Times New Roman" w:hAnsi="Times New Roman" w:cs="Times New Roman"/>
          <w:sz w:val="24"/>
          <w:szCs w:val="24"/>
        </w:rPr>
        <w:t>) ir pieredze 1 (vienas) ēkas pārbūves (rekonstrukcijai) vai jaunbūves būvprojekta ūdensapgādes un kanalizācijas daļas izstrādē:</w:t>
      </w:r>
    </w:p>
    <w:p w:rsidR="00956F68" w:rsidRPr="00956F68" w:rsidRDefault="00956F68" w:rsidP="00475564">
      <w:pPr>
        <w:numPr>
          <w:ilvl w:val="2"/>
          <w:numId w:val="22"/>
        </w:numPr>
        <w:spacing w:after="0" w:line="240" w:lineRule="auto"/>
        <w:ind w:left="0" w:firstLine="709"/>
        <w:jc w:val="both"/>
        <w:rPr>
          <w:rFonts w:ascii="Times New Roman" w:hAnsi="Times New Roman" w:cs="Times New Roman"/>
          <w:sz w:val="24"/>
          <w:szCs w:val="24"/>
        </w:rPr>
      </w:pPr>
      <w:r w:rsidRPr="00956F68">
        <w:rPr>
          <w:rFonts w:ascii="Times New Roman" w:hAnsi="Times New Roman" w:cs="Times New Roman"/>
          <w:sz w:val="24"/>
          <w:szCs w:val="24"/>
        </w:rPr>
        <w:t>Darbiem jābūt veiktiem atbilstoši 22.12.2009. MK noteikumu Nr.1620 „Noteikumi par būvju klasifikāciju” klasifikācijas kodam 1122 “Triju vai vairāku dzīvokļu mājas; Triju vai vairāku dzīvokļu mājas dzīvojamo telpu grupa”/1130 “</w:t>
      </w:r>
      <w:proofErr w:type="gramStart"/>
      <w:r w:rsidRPr="00956F68">
        <w:rPr>
          <w:rFonts w:ascii="Times New Roman" w:hAnsi="Times New Roman" w:cs="Times New Roman"/>
          <w:sz w:val="24"/>
          <w:szCs w:val="24"/>
        </w:rPr>
        <w:t xml:space="preserve">Dažādu sociālo grupu </w:t>
      </w:r>
      <w:proofErr w:type="spellStart"/>
      <w:r w:rsidRPr="00956F68">
        <w:rPr>
          <w:rFonts w:ascii="Times New Roman" w:hAnsi="Times New Roman" w:cs="Times New Roman"/>
          <w:sz w:val="24"/>
          <w:szCs w:val="24"/>
        </w:rPr>
        <w:t>kopdzīvojamās</w:t>
      </w:r>
      <w:proofErr w:type="spellEnd"/>
      <w:r w:rsidRPr="00956F68">
        <w:rPr>
          <w:rFonts w:ascii="Times New Roman" w:hAnsi="Times New Roman" w:cs="Times New Roman"/>
          <w:sz w:val="24"/>
          <w:szCs w:val="24"/>
        </w:rPr>
        <w:t xml:space="preserve"> mājas</w:t>
      </w:r>
      <w:proofErr w:type="gramEnd"/>
      <w:r w:rsidRPr="00956F68">
        <w:rPr>
          <w:rFonts w:ascii="Times New Roman" w:hAnsi="Times New Roman" w:cs="Times New Roman"/>
          <w:sz w:val="24"/>
          <w:szCs w:val="24"/>
        </w:rPr>
        <w:t xml:space="preserve">; Dažādu sociālo grupu </w:t>
      </w:r>
      <w:proofErr w:type="spellStart"/>
      <w:r w:rsidRPr="00956F68">
        <w:rPr>
          <w:rFonts w:ascii="Times New Roman" w:hAnsi="Times New Roman" w:cs="Times New Roman"/>
          <w:sz w:val="24"/>
          <w:szCs w:val="24"/>
        </w:rPr>
        <w:t>kopdzīvojamās</w:t>
      </w:r>
      <w:proofErr w:type="spellEnd"/>
      <w:r w:rsidRPr="00956F68">
        <w:rPr>
          <w:rFonts w:ascii="Times New Roman" w:hAnsi="Times New Roman" w:cs="Times New Roman"/>
          <w:sz w:val="24"/>
          <w:szCs w:val="24"/>
        </w:rPr>
        <w:t xml:space="preserve"> mājas dzīvojamo telpu grupa”);</w:t>
      </w:r>
    </w:p>
    <w:p w:rsidR="00956F68" w:rsidRPr="00956F68" w:rsidRDefault="00956F68" w:rsidP="00475564">
      <w:pPr>
        <w:numPr>
          <w:ilvl w:val="2"/>
          <w:numId w:val="22"/>
        </w:numPr>
        <w:spacing w:after="0" w:line="240" w:lineRule="auto"/>
        <w:ind w:left="0" w:firstLine="709"/>
        <w:jc w:val="both"/>
        <w:rPr>
          <w:rFonts w:ascii="Times New Roman" w:hAnsi="Times New Roman" w:cs="Times New Roman"/>
          <w:sz w:val="24"/>
          <w:szCs w:val="24"/>
        </w:rPr>
      </w:pPr>
      <w:r w:rsidRPr="00956F68">
        <w:rPr>
          <w:rFonts w:ascii="Times New Roman" w:hAnsi="Times New Roman" w:cs="Times New Roman"/>
          <w:sz w:val="24"/>
          <w:szCs w:val="24"/>
        </w:rPr>
        <w:t>Projektētā ēkas platība ir vismaz 1600 m</w:t>
      </w:r>
      <w:r w:rsidRPr="00956F68">
        <w:rPr>
          <w:rFonts w:ascii="Times New Roman" w:hAnsi="Times New Roman" w:cs="Times New Roman"/>
          <w:sz w:val="24"/>
          <w:szCs w:val="24"/>
          <w:vertAlign w:val="superscript"/>
        </w:rPr>
        <w:t>2</w:t>
      </w:r>
      <w:r w:rsidRPr="00956F68">
        <w:rPr>
          <w:rFonts w:ascii="Times New Roman" w:hAnsi="Times New Roman" w:cs="Times New Roman"/>
          <w:sz w:val="24"/>
          <w:szCs w:val="24"/>
        </w:rPr>
        <w:t>;</w:t>
      </w:r>
    </w:p>
    <w:p w:rsidR="00956F68" w:rsidRDefault="00956F68" w:rsidP="00475564">
      <w:pPr>
        <w:numPr>
          <w:ilvl w:val="2"/>
          <w:numId w:val="22"/>
        </w:numPr>
        <w:spacing w:after="0" w:line="240" w:lineRule="auto"/>
        <w:ind w:left="0" w:firstLine="709"/>
        <w:jc w:val="both"/>
        <w:rPr>
          <w:rFonts w:ascii="Times New Roman" w:hAnsi="Times New Roman" w:cs="Times New Roman"/>
          <w:sz w:val="24"/>
          <w:szCs w:val="24"/>
        </w:rPr>
      </w:pPr>
      <w:r w:rsidRPr="00956F68">
        <w:rPr>
          <w:rFonts w:ascii="Times New Roman" w:hAnsi="Times New Roman" w:cs="Times New Roman"/>
          <w:sz w:val="24"/>
          <w:szCs w:val="24"/>
        </w:rPr>
        <w:t>Būvdarbu plānotās izmaksas ir ne mazākas par piedāvāto līgumcenu.</w:t>
      </w:r>
    </w:p>
    <w:p w:rsidR="005149C4" w:rsidRPr="00956F68" w:rsidRDefault="005149C4" w:rsidP="00475564">
      <w:pPr>
        <w:spacing w:after="0" w:line="240" w:lineRule="auto"/>
        <w:ind w:left="709"/>
        <w:jc w:val="both"/>
        <w:rPr>
          <w:rFonts w:ascii="Times New Roman" w:hAnsi="Times New Roman" w:cs="Times New Roman"/>
          <w:sz w:val="24"/>
          <w:szCs w:val="24"/>
        </w:rPr>
      </w:pPr>
    </w:p>
    <w:p w:rsidR="00956F68" w:rsidRPr="00956F68" w:rsidRDefault="00956F68" w:rsidP="00475564">
      <w:pPr>
        <w:numPr>
          <w:ilvl w:val="1"/>
          <w:numId w:val="22"/>
        </w:numPr>
        <w:spacing w:after="0" w:line="240" w:lineRule="auto"/>
        <w:ind w:left="0" w:firstLine="0"/>
        <w:jc w:val="both"/>
        <w:rPr>
          <w:rFonts w:ascii="Times New Roman" w:hAnsi="Times New Roman" w:cs="Times New Roman"/>
          <w:b/>
          <w:sz w:val="24"/>
          <w:szCs w:val="24"/>
        </w:rPr>
      </w:pPr>
      <w:r w:rsidRPr="00956F68">
        <w:rPr>
          <w:rFonts w:ascii="Times New Roman" w:hAnsi="Times New Roman" w:cs="Times New Roman"/>
          <w:b/>
          <w:sz w:val="24"/>
          <w:szCs w:val="24"/>
        </w:rPr>
        <w:t xml:space="preserve">Sertificēts speciālists apkures, ventilācijas un kondicionēšanas projektēšanas inženieris, </w:t>
      </w:r>
      <w:r w:rsidRPr="00956F68">
        <w:rPr>
          <w:rFonts w:ascii="Times New Roman" w:hAnsi="Times New Roman" w:cs="Times New Roman"/>
          <w:sz w:val="24"/>
          <w:szCs w:val="24"/>
        </w:rPr>
        <w:t xml:space="preserve">kurš pēdējo 3 (trīs) gadu laikā (2014., 2015. un </w:t>
      </w:r>
      <w:proofErr w:type="gramStart"/>
      <w:r w:rsidRPr="00956F68">
        <w:rPr>
          <w:rFonts w:ascii="Times New Roman" w:hAnsi="Times New Roman" w:cs="Times New Roman"/>
          <w:sz w:val="24"/>
          <w:szCs w:val="24"/>
        </w:rPr>
        <w:t>2016.gadā</w:t>
      </w:r>
      <w:proofErr w:type="gramEnd"/>
      <w:r w:rsidRPr="00956F68">
        <w:rPr>
          <w:rFonts w:ascii="Times New Roman" w:hAnsi="Times New Roman" w:cs="Times New Roman"/>
          <w:sz w:val="24"/>
          <w:szCs w:val="24"/>
        </w:rPr>
        <w:t>) ir pieredze 1 (vienas) ēkas pārbūves (rekonstrukcijai) vai jaunbūves būvprojekta siltumapgādes, AVK daļas izstrādē:</w:t>
      </w:r>
    </w:p>
    <w:p w:rsidR="00956F68" w:rsidRPr="00956F68" w:rsidRDefault="00956F68" w:rsidP="00475564">
      <w:pPr>
        <w:numPr>
          <w:ilvl w:val="2"/>
          <w:numId w:val="22"/>
        </w:numPr>
        <w:spacing w:after="0" w:line="240" w:lineRule="auto"/>
        <w:ind w:left="0" w:firstLine="709"/>
        <w:jc w:val="both"/>
        <w:rPr>
          <w:rFonts w:ascii="Times New Roman" w:hAnsi="Times New Roman" w:cs="Times New Roman"/>
          <w:b/>
          <w:sz w:val="24"/>
          <w:szCs w:val="24"/>
        </w:rPr>
      </w:pPr>
      <w:r w:rsidRPr="00956F68">
        <w:rPr>
          <w:rFonts w:ascii="Times New Roman" w:hAnsi="Times New Roman" w:cs="Times New Roman"/>
          <w:sz w:val="24"/>
          <w:szCs w:val="24"/>
        </w:rPr>
        <w:t>Darbiem jābūt veiktiem atbilstoši 22.12.2009. MK noteikumu Nr.1620 „Noteikumi par būvju klasifikāciju” klasifikācijas kodam 1122 “Triju vai vairāku dzīvokļu mājas; Triju vai vairāku dzīvokļu mājas dzīvojamo telpu grupa”/1130 “</w:t>
      </w:r>
      <w:proofErr w:type="gramStart"/>
      <w:r w:rsidRPr="00956F68">
        <w:rPr>
          <w:rFonts w:ascii="Times New Roman" w:hAnsi="Times New Roman" w:cs="Times New Roman"/>
          <w:sz w:val="24"/>
          <w:szCs w:val="24"/>
        </w:rPr>
        <w:t xml:space="preserve">Dažādu sociālo grupu </w:t>
      </w:r>
      <w:proofErr w:type="spellStart"/>
      <w:r w:rsidRPr="00956F68">
        <w:rPr>
          <w:rFonts w:ascii="Times New Roman" w:hAnsi="Times New Roman" w:cs="Times New Roman"/>
          <w:sz w:val="24"/>
          <w:szCs w:val="24"/>
        </w:rPr>
        <w:t>kopdzīvojamās</w:t>
      </w:r>
      <w:proofErr w:type="spellEnd"/>
      <w:r w:rsidRPr="00956F68">
        <w:rPr>
          <w:rFonts w:ascii="Times New Roman" w:hAnsi="Times New Roman" w:cs="Times New Roman"/>
          <w:sz w:val="24"/>
          <w:szCs w:val="24"/>
        </w:rPr>
        <w:t xml:space="preserve"> mājas</w:t>
      </w:r>
      <w:proofErr w:type="gramEnd"/>
      <w:r w:rsidRPr="00956F68">
        <w:rPr>
          <w:rFonts w:ascii="Times New Roman" w:hAnsi="Times New Roman" w:cs="Times New Roman"/>
          <w:sz w:val="24"/>
          <w:szCs w:val="24"/>
        </w:rPr>
        <w:t xml:space="preserve">; Dažādu sociālo grupu </w:t>
      </w:r>
      <w:proofErr w:type="spellStart"/>
      <w:r w:rsidRPr="00956F68">
        <w:rPr>
          <w:rFonts w:ascii="Times New Roman" w:hAnsi="Times New Roman" w:cs="Times New Roman"/>
          <w:sz w:val="24"/>
          <w:szCs w:val="24"/>
        </w:rPr>
        <w:t>kopdzīvojamās</w:t>
      </w:r>
      <w:proofErr w:type="spellEnd"/>
      <w:r w:rsidRPr="00956F68">
        <w:rPr>
          <w:rFonts w:ascii="Times New Roman" w:hAnsi="Times New Roman" w:cs="Times New Roman"/>
          <w:sz w:val="24"/>
          <w:szCs w:val="24"/>
        </w:rPr>
        <w:t xml:space="preserve"> mājas dzīvojamo telpu grupa”);</w:t>
      </w:r>
    </w:p>
    <w:p w:rsidR="00956F68" w:rsidRPr="00956F68" w:rsidRDefault="00956F68" w:rsidP="00475564">
      <w:pPr>
        <w:numPr>
          <w:ilvl w:val="2"/>
          <w:numId w:val="22"/>
        </w:numPr>
        <w:spacing w:after="0" w:line="240" w:lineRule="auto"/>
        <w:ind w:left="0" w:firstLine="709"/>
        <w:jc w:val="both"/>
        <w:rPr>
          <w:rFonts w:ascii="Times New Roman" w:hAnsi="Times New Roman" w:cs="Times New Roman"/>
          <w:b/>
          <w:sz w:val="24"/>
          <w:szCs w:val="24"/>
        </w:rPr>
      </w:pPr>
      <w:r w:rsidRPr="00956F68">
        <w:rPr>
          <w:rFonts w:ascii="Times New Roman" w:hAnsi="Times New Roman" w:cs="Times New Roman"/>
          <w:sz w:val="24"/>
          <w:szCs w:val="24"/>
        </w:rPr>
        <w:t>Projektētā ēkas platība ir vismaz 1600 m</w:t>
      </w:r>
      <w:r w:rsidRPr="00956F68">
        <w:rPr>
          <w:rFonts w:ascii="Times New Roman" w:hAnsi="Times New Roman" w:cs="Times New Roman"/>
          <w:sz w:val="24"/>
          <w:szCs w:val="24"/>
          <w:vertAlign w:val="superscript"/>
        </w:rPr>
        <w:t>2</w:t>
      </w:r>
      <w:r w:rsidRPr="00956F68">
        <w:rPr>
          <w:rFonts w:ascii="Times New Roman" w:hAnsi="Times New Roman" w:cs="Times New Roman"/>
          <w:sz w:val="24"/>
          <w:szCs w:val="24"/>
        </w:rPr>
        <w:t>;</w:t>
      </w:r>
    </w:p>
    <w:p w:rsidR="00956F68" w:rsidRPr="005149C4" w:rsidRDefault="00956F68" w:rsidP="00475564">
      <w:pPr>
        <w:numPr>
          <w:ilvl w:val="2"/>
          <w:numId w:val="22"/>
        </w:numPr>
        <w:spacing w:after="0" w:line="240" w:lineRule="auto"/>
        <w:ind w:left="0" w:firstLine="709"/>
        <w:jc w:val="both"/>
        <w:rPr>
          <w:rFonts w:ascii="Times New Roman" w:hAnsi="Times New Roman" w:cs="Times New Roman"/>
          <w:b/>
          <w:sz w:val="24"/>
          <w:szCs w:val="24"/>
        </w:rPr>
      </w:pPr>
      <w:r w:rsidRPr="00956F68">
        <w:rPr>
          <w:rFonts w:ascii="Times New Roman" w:hAnsi="Times New Roman" w:cs="Times New Roman"/>
          <w:sz w:val="24"/>
          <w:szCs w:val="24"/>
        </w:rPr>
        <w:t>Būvdarbu plānotās izmaksas ir ne mazākas par piedāvāto līgumcenu.</w:t>
      </w:r>
    </w:p>
    <w:p w:rsidR="005149C4" w:rsidRPr="00956F68" w:rsidRDefault="005149C4" w:rsidP="00475564">
      <w:pPr>
        <w:spacing w:after="0" w:line="240" w:lineRule="auto"/>
        <w:ind w:left="709"/>
        <w:jc w:val="both"/>
        <w:rPr>
          <w:rFonts w:ascii="Times New Roman" w:hAnsi="Times New Roman" w:cs="Times New Roman"/>
          <w:b/>
          <w:sz w:val="24"/>
          <w:szCs w:val="24"/>
        </w:rPr>
      </w:pPr>
    </w:p>
    <w:p w:rsidR="00956F68" w:rsidRPr="00956F68" w:rsidRDefault="00956F68" w:rsidP="00475564">
      <w:pPr>
        <w:numPr>
          <w:ilvl w:val="1"/>
          <w:numId w:val="22"/>
        </w:numPr>
        <w:spacing w:after="0" w:line="240" w:lineRule="auto"/>
        <w:ind w:left="0" w:firstLine="0"/>
        <w:jc w:val="both"/>
        <w:rPr>
          <w:rFonts w:ascii="Times New Roman" w:hAnsi="Times New Roman" w:cs="Times New Roman"/>
          <w:b/>
          <w:sz w:val="24"/>
          <w:szCs w:val="24"/>
        </w:rPr>
      </w:pPr>
      <w:r w:rsidRPr="00956F68">
        <w:rPr>
          <w:rFonts w:ascii="Times New Roman" w:hAnsi="Times New Roman" w:cs="Times New Roman"/>
          <w:b/>
          <w:sz w:val="24"/>
          <w:szCs w:val="24"/>
        </w:rPr>
        <w:t xml:space="preserve">Sertificēts speciālists elektronisko sakaru sistēmu un tīklu projektētājs, </w:t>
      </w:r>
      <w:r w:rsidRPr="00956F68">
        <w:rPr>
          <w:rFonts w:ascii="Times New Roman" w:hAnsi="Times New Roman" w:cs="Times New Roman"/>
          <w:sz w:val="24"/>
          <w:szCs w:val="24"/>
        </w:rPr>
        <w:t>kurš pēdējo 3 (trīs) gadu laikā (2014., 2015. un 2016.</w:t>
      </w:r>
      <w:r w:rsidR="00E35CED">
        <w:rPr>
          <w:rFonts w:ascii="Times New Roman" w:hAnsi="Times New Roman" w:cs="Times New Roman"/>
          <w:sz w:val="24"/>
          <w:szCs w:val="24"/>
        </w:rPr>
        <w:t xml:space="preserve"> </w:t>
      </w:r>
      <w:r w:rsidRPr="00956F68">
        <w:rPr>
          <w:rFonts w:ascii="Times New Roman" w:hAnsi="Times New Roman" w:cs="Times New Roman"/>
          <w:sz w:val="24"/>
          <w:szCs w:val="24"/>
        </w:rPr>
        <w:t>gadā) ir pieredze 1 (vienas) ēkas pārbūves (rekonstrukcijai) vai jaunbūves būvprojekta elektronisko sakaru sistēmu daļas izstrādē:</w:t>
      </w:r>
    </w:p>
    <w:p w:rsidR="00956F68" w:rsidRPr="00956F68" w:rsidRDefault="00956F68" w:rsidP="00475564">
      <w:pPr>
        <w:numPr>
          <w:ilvl w:val="2"/>
          <w:numId w:val="22"/>
        </w:numPr>
        <w:spacing w:after="0" w:line="240" w:lineRule="auto"/>
        <w:ind w:left="0" w:firstLine="709"/>
        <w:jc w:val="both"/>
        <w:rPr>
          <w:rFonts w:ascii="Times New Roman" w:hAnsi="Times New Roman" w:cs="Times New Roman"/>
          <w:b/>
          <w:sz w:val="24"/>
          <w:szCs w:val="24"/>
        </w:rPr>
      </w:pPr>
      <w:r w:rsidRPr="00956F68">
        <w:rPr>
          <w:rFonts w:ascii="Times New Roman" w:hAnsi="Times New Roman" w:cs="Times New Roman"/>
          <w:sz w:val="24"/>
          <w:szCs w:val="24"/>
        </w:rPr>
        <w:t>Darbiem jābūt veiktiem atbilstoši 22.12.2009. MK noteikumu Nr.1620 „Noteikumi par būvju klasifikāciju” klasifikācijas kodam 1122 “Triju vai vairāku dzīvokļu mājas; Triju vai vairāku dzīvokļu mājas dzīvojamo telpu grupa”/1130 “</w:t>
      </w:r>
      <w:proofErr w:type="gramStart"/>
      <w:r w:rsidRPr="00956F68">
        <w:rPr>
          <w:rFonts w:ascii="Times New Roman" w:hAnsi="Times New Roman" w:cs="Times New Roman"/>
          <w:sz w:val="24"/>
          <w:szCs w:val="24"/>
        </w:rPr>
        <w:t xml:space="preserve">Dažādu sociālo grupu </w:t>
      </w:r>
      <w:proofErr w:type="spellStart"/>
      <w:r w:rsidRPr="00956F68">
        <w:rPr>
          <w:rFonts w:ascii="Times New Roman" w:hAnsi="Times New Roman" w:cs="Times New Roman"/>
          <w:sz w:val="24"/>
          <w:szCs w:val="24"/>
        </w:rPr>
        <w:t>kopdzīvojamās</w:t>
      </w:r>
      <w:proofErr w:type="spellEnd"/>
      <w:r w:rsidRPr="00956F68">
        <w:rPr>
          <w:rFonts w:ascii="Times New Roman" w:hAnsi="Times New Roman" w:cs="Times New Roman"/>
          <w:sz w:val="24"/>
          <w:szCs w:val="24"/>
        </w:rPr>
        <w:t xml:space="preserve"> mājas</w:t>
      </w:r>
      <w:proofErr w:type="gramEnd"/>
      <w:r w:rsidRPr="00956F68">
        <w:rPr>
          <w:rFonts w:ascii="Times New Roman" w:hAnsi="Times New Roman" w:cs="Times New Roman"/>
          <w:sz w:val="24"/>
          <w:szCs w:val="24"/>
        </w:rPr>
        <w:t xml:space="preserve">; Dažādu sociālo grupu </w:t>
      </w:r>
      <w:proofErr w:type="spellStart"/>
      <w:r w:rsidRPr="00956F68">
        <w:rPr>
          <w:rFonts w:ascii="Times New Roman" w:hAnsi="Times New Roman" w:cs="Times New Roman"/>
          <w:sz w:val="24"/>
          <w:szCs w:val="24"/>
        </w:rPr>
        <w:t>kopdzīvojamās</w:t>
      </w:r>
      <w:proofErr w:type="spellEnd"/>
      <w:r w:rsidRPr="00956F68">
        <w:rPr>
          <w:rFonts w:ascii="Times New Roman" w:hAnsi="Times New Roman" w:cs="Times New Roman"/>
          <w:sz w:val="24"/>
          <w:szCs w:val="24"/>
        </w:rPr>
        <w:t xml:space="preserve"> mājas dzīvojamo telpu grupa”);</w:t>
      </w:r>
    </w:p>
    <w:p w:rsidR="00956F68" w:rsidRPr="00956F68" w:rsidRDefault="00956F68" w:rsidP="00475564">
      <w:pPr>
        <w:numPr>
          <w:ilvl w:val="2"/>
          <w:numId w:val="22"/>
        </w:numPr>
        <w:spacing w:after="0" w:line="240" w:lineRule="auto"/>
        <w:ind w:left="0" w:firstLine="709"/>
        <w:jc w:val="both"/>
        <w:rPr>
          <w:rFonts w:ascii="Times New Roman" w:hAnsi="Times New Roman" w:cs="Times New Roman"/>
          <w:b/>
          <w:sz w:val="24"/>
          <w:szCs w:val="24"/>
        </w:rPr>
      </w:pPr>
      <w:r w:rsidRPr="00956F68">
        <w:rPr>
          <w:rFonts w:ascii="Times New Roman" w:hAnsi="Times New Roman" w:cs="Times New Roman"/>
          <w:sz w:val="24"/>
          <w:szCs w:val="24"/>
        </w:rPr>
        <w:t>Projektētā ēkas platība ir vismaz 1600 m</w:t>
      </w:r>
      <w:r w:rsidRPr="00956F68">
        <w:rPr>
          <w:rFonts w:ascii="Times New Roman" w:hAnsi="Times New Roman" w:cs="Times New Roman"/>
          <w:sz w:val="24"/>
          <w:szCs w:val="24"/>
          <w:vertAlign w:val="superscript"/>
        </w:rPr>
        <w:t>2</w:t>
      </w:r>
      <w:r w:rsidRPr="00956F68">
        <w:rPr>
          <w:rFonts w:ascii="Times New Roman" w:hAnsi="Times New Roman" w:cs="Times New Roman"/>
          <w:sz w:val="24"/>
          <w:szCs w:val="24"/>
        </w:rPr>
        <w:t>;</w:t>
      </w:r>
    </w:p>
    <w:p w:rsidR="00956F68" w:rsidRPr="005149C4" w:rsidRDefault="00956F68" w:rsidP="00475564">
      <w:pPr>
        <w:numPr>
          <w:ilvl w:val="2"/>
          <w:numId w:val="22"/>
        </w:numPr>
        <w:spacing w:after="0" w:line="240" w:lineRule="auto"/>
        <w:ind w:left="0" w:firstLine="709"/>
        <w:jc w:val="both"/>
        <w:rPr>
          <w:rFonts w:ascii="Times New Roman" w:hAnsi="Times New Roman" w:cs="Times New Roman"/>
          <w:b/>
          <w:sz w:val="24"/>
          <w:szCs w:val="24"/>
        </w:rPr>
      </w:pPr>
      <w:r w:rsidRPr="00956F68">
        <w:rPr>
          <w:rFonts w:ascii="Times New Roman" w:hAnsi="Times New Roman" w:cs="Times New Roman"/>
          <w:sz w:val="24"/>
          <w:szCs w:val="24"/>
        </w:rPr>
        <w:t>Būvdarbu plānotās izmaksas ir ne mazākas par piedāvāto līgumcenu.</w:t>
      </w:r>
    </w:p>
    <w:p w:rsidR="005149C4" w:rsidRPr="00956F68" w:rsidRDefault="005149C4" w:rsidP="00475564">
      <w:pPr>
        <w:spacing w:after="0" w:line="240" w:lineRule="auto"/>
        <w:ind w:left="709"/>
        <w:jc w:val="both"/>
        <w:rPr>
          <w:rFonts w:ascii="Times New Roman" w:hAnsi="Times New Roman" w:cs="Times New Roman"/>
          <w:b/>
          <w:sz w:val="24"/>
          <w:szCs w:val="24"/>
        </w:rPr>
      </w:pPr>
    </w:p>
    <w:p w:rsidR="00956F68" w:rsidRPr="00956F68" w:rsidRDefault="00956F68" w:rsidP="00475564">
      <w:pPr>
        <w:numPr>
          <w:ilvl w:val="1"/>
          <w:numId w:val="22"/>
        </w:numPr>
        <w:spacing w:after="0" w:line="240" w:lineRule="auto"/>
        <w:ind w:left="0" w:firstLine="0"/>
        <w:jc w:val="both"/>
        <w:rPr>
          <w:rFonts w:ascii="Times New Roman" w:hAnsi="Times New Roman" w:cs="Times New Roman"/>
          <w:b/>
          <w:sz w:val="24"/>
          <w:szCs w:val="24"/>
        </w:rPr>
      </w:pPr>
      <w:r w:rsidRPr="00956F68">
        <w:rPr>
          <w:rFonts w:ascii="Times New Roman" w:hAnsi="Times New Roman" w:cs="Times New Roman"/>
          <w:b/>
          <w:sz w:val="24"/>
          <w:szCs w:val="24"/>
        </w:rPr>
        <w:t xml:space="preserve">Sertificēts speciālists teritorijas sadaļas projektētājs, </w:t>
      </w:r>
      <w:r w:rsidRPr="00956F68">
        <w:rPr>
          <w:rFonts w:ascii="Times New Roman" w:hAnsi="Times New Roman" w:cs="Times New Roman"/>
          <w:sz w:val="24"/>
          <w:szCs w:val="24"/>
        </w:rPr>
        <w:t>kurš pēdējo 3 (trīs) gadu laikā (2014., 2015. un 2016.</w:t>
      </w:r>
      <w:r w:rsidR="00E35CED">
        <w:rPr>
          <w:rFonts w:ascii="Times New Roman" w:hAnsi="Times New Roman" w:cs="Times New Roman"/>
          <w:sz w:val="24"/>
          <w:szCs w:val="24"/>
        </w:rPr>
        <w:t xml:space="preserve"> </w:t>
      </w:r>
      <w:r w:rsidRPr="00956F68">
        <w:rPr>
          <w:rFonts w:ascii="Times New Roman" w:hAnsi="Times New Roman" w:cs="Times New Roman"/>
          <w:sz w:val="24"/>
          <w:szCs w:val="24"/>
        </w:rPr>
        <w:t>gadā) ir pieredze 1 (vienas) publiskas ārtelpas labiekārtošanas būvprojekta izstrādē:</w:t>
      </w:r>
    </w:p>
    <w:p w:rsidR="00956F68" w:rsidRPr="000C4BF0" w:rsidRDefault="00956F68" w:rsidP="00475564">
      <w:pPr>
        <w:numPr>
          <w:ilvl w:val="2"/>
          <w:numId w:val="22"/>
        </w:numPr>
        <w:spacing w:after="0" w:line="240" w:lineRule="auto"/>
        <w:ind w:left="0" w:firstLine="709"/>
        <w:jc w:val="both"/>
        <w:rPr>
          <w:rFonts w:ascii="Times New Roman" w:hAnsi="Times New Roman" w:cs="Times New Roman"/>
          <w:b/>
          <w:sz w:val="24"/>
          <w:szCs w:val="24"/>
        </w:rPr>
      </w:pPr>
      <w:r w:rsidRPr="00956F68">
        <w:rPr>
          <w:rFonts w:ascii="Times New Roman" w:hAnsi="Times New Roman" w:cs="Times New Roman"/>
          <w:sz w:val="24"/>
          <w:szCs w:val="24"/>
        </w:rPr>
        <w:t>Teritorijas platība ir vismaz 2300 m</w:t>
      </w:r>
      <w:r w:rsidRPr="00956F68">
        <w:rPr>
          <w:rFonts w:ascii="Times New Roman" w:hAnsi="Times New Roman" w:cs="Times New Roman"/>
          <w:sz w:val="24"/>
          <w:szCs w:val="24"/>
          <w:vertAlign w:val="superscript"/>
        </w:rPr>
        <w:t>2</w:t>
      </w:r>
      <w:r w:rsidRPr="00956F68">
        <w:rPr>
          <w:rFonts w:ascii="Times New Roman" w:hAnsi="Times New Roman" w:cs="Times New Roman"/>
          <w:sz w:val="24"/>
          <w:szCs w:val="24"/>
        </w:rPr>
        <w:t>.</w:t>
      </w:r>
    </w:p>
    <w:p w:rsidR="000C4BF0" w:rsidRPr="00956F68" w:rsidRDefault="000C4BF0" w:rsidP="00475564">
      <w:pPr>
        <w:spacing w:after="0" w:line="240" w:lineRule="auto"/>
        <w:ind w:left="709"/>
        <w:jc w:val="both"/>
        <w:rPr>
          <w:rFonts w:ascii="Times New Roman" w:hAnsi="Times New Roman" w:cs="Times New Roman"/>
          <w:b/>
          <w:sz w:val="24"/>
          <w:szCs w:val="24"/>
        </w:rPr>
      </w:pPr>
    </w:p>
    <w:p w:rsidR="00956F68" w:rsidRPr="00956F68" w:rsidRDefault="00956F68" w:rsidP="00475564">
      <w:pPr>
        <w:numPr>
          <w:ilvl w:val="1"/>
          <w:numId w:val="22"/>
        </w:numPr>
        <w:spacing w:after="0" w:line="240" w:lineRule="auto"/>
        <w:ind w:left="0" w:firstLine="0"/>
        <w:jc w:val="both"/>
        <w:rPr>
          <w:rFonts w:ascii="Times New Roman" w:hAnsi="Times New Roman" w:cs="Times New Roman"/>
          <w:b/>
          <w:sz w:val="24"/>
          <w:szCs w:val="24"/>
        </w:rPr>
      </w:pPr>
      <w:r w:rsidRPr="00956F68">
        <w:rPr>
          <w:rFonts w:ascii="Times New Roman" w:hAnsi="Times New Roman" w:cs="Times New Roman"/>
          <w:b/>
          <w:sz w:val="24"/>
          <w:szCs w:val="24"/>
        </w:rPr>
        <w:t xml:space="preserve">Sertificēts speciālists atbildīgajam būvdarbu vadītājs, </w:t>
      </w:r>
      <w:r w:rsidRPr="00956F68">
        <w:rPr>
          <w:rFonts w:ascii="Times New Roman" w:hAnsi="Times New Roman" w:cs="Times New Roman"/>
          <w:sz w:val="24"/>
          <w:szCs w:val="24"/>
        </w:rPr>
        <w:t>kurš pēdējo 5 (piecu) gadu laikā (2012., 2013., 2014., 2015. un 2016. gadā) vadījis būvdarbus vismaz 2(divu) vairākstāvu ar pagraba stāvu dzīvojamo vai sabiedriski nozīmīgu ēku pārbūvi (vai jaunbūvi):</w:t>
      </w:r>
    </w:p>
    <w:p w:rsidR="00956F68" w:rsidRPr="005149C4" w:rsidRDefault="00956F68" w:rsidP="00475564">
      <w:pPr>
        <w:numPr>
          <w:ilvl w:val="2"/>
          <w:numId w:val="22"/>
        </w:numPr>
        <w:spacing w:after="0" w:line="240" w:lineRule="auto"/>
        <w:ind w:left="0" w:firstLine="709"/>
        <w:jc w:val="both"/>
        <w:rPr>
          <w:rFonts w:ascii="Times New Roman" w:hAnsi="Times New Roman" w:cs="Times New Roman"/>
          <w:sz w:val="24"/>
          <w:szCs w:val="24"/>
        </w:rPr>
      </w:pPr>
      <w:r w:rsidRPr="00956F68">
        <w:rPr>
          <w:rFonts w:ascii="Times New Roman" w:hAnsi="Times New Roman" w:cs="Times New Roman"/>
          <w:sz w:val="24"/>
          <w:szCs w:val="24"/>
        </w:rPr>
        <w:t>Kopējo pārbūvējamo (vai jaunbūvējamo) ēku platību vismaz 1600 m</w:t>
      </w:r>
      <w:r w:rsidRPr="005149C4">
        <w:rPr>
          <w:rFonts w:ascii="Times New Roman" w:hAnsi="Times New Roman" w:cs="Times New Roman"/>
          <w:sz w:val="24"/>
          <w:szCs w:val="24"/>
        </w:rPr>
        <w:t>2</w:t>
      </w:r>
    </w:p>
    <w:p w:rsidR="00956F68" w:rsidRPr="005149C4" w:rsidRDefault="00956F68" w:rsidP="00475564">
      <w:pPr>
        <w:numPr>
          <w:ilvl w:val="2"/>
          <w:numId w:val="22"/>
        </w:numPr>
        <w:spacing w:after="0" w:line="240" w:lineRule="auto"/>
        <w:ind w:left="0" w:firstLine="709"/>
        <w:jc w:val="both"/>
        <w:rPr>
          <w:rFonts w:ascii="Times New Roman" w:hAnsi="Times New Roman" w:cs="Times New Roman"/>
          <w:sz w:val="24"/>
          <w:szCs w:val="24"/>
        </w:rPr>
      </w:pPr>
      <w:r w:rsidRPr="00956F68">
        <w:rPr>
          <w:rFonts w:ascii="Times New Roman" w:hAnsi="Times New Roman" w:cs="Times New Roman"/>
          <w:sz w:val="24"/>
          <w:szCs w:val="24"/>
        </w:rPr>
        <w:lastRenderedPageBreak/>
        <w:t xml:space="preserve">Būvniecības izmaksām ne </w:t>
      </w:r>
      <w:proofErr w:type="gramStart"/>
      <w:r w:rsidRPr="00956F68">
        <w:rPr>
          <w:rFonts w:ascii="Times New Roman" w:hAnsi="Times New Roman" w:cs="Times New Roman"/>
          <w:sz w:val="24"/>
          <w:szCs w:val="24"/>
        </w:rPr>
        <w:t>mazākām kā</w:t>
      </w:r>
      <w:proofErr w:type="gramEnd"/>
      <w:r w:rsidRPr="00956F68">
        <w:rPr>
          <w:rFonts w:ascii="Times New Roman" w:hAnsi="Times New Roman" w:cs="Times New Roman"/>
          <w:sz w:val="24"/>
          <w:szCs w:val="24"/>
        </w:rPr>
        <w:t xml:space="preserve"> 1 000 000 bez PVN.</w:t>
      </w:r>
    </w:p>
    <w:p w:rsidR="00956F68" w:rsidRDefault="00956F68" w:rsidP="00475564">
      <w:pPr>
        <w:spacing w:after="0" w:line="240" w:lineRule="auto"/>
        <w:jc w:val="both"/>
        <w:rPr>
          <w:rFonts w:ascii="Times New Roman" w:hAnsi="Times New Roman" w:cs="Times New Roman"/>
          <w:i/>
          <w:sz w:val="24"/>
          <w:szCs w:val="24"/>
        </w:rPr>
      </w:pPr>
      <w:r w:rsidRPr="005A2216">
        <w:rPr>
          <w:rFonts w:ascii="Times New Roman" w:hAnsi="Times New Roman" w:cs="Times New Roman"/>
          <w:i/>
          <w:sz w:val="24"/>
          <w:szCs w:val="24"/>
        </w:rPr>
        <w:t>Būvniecības darbiem jābūt pabeigtiem, akceptētiem būvvaldē un objektiem pieņemtiem ekspluatācijā.</w:t>
      </w:r>
    </w:p>
    <w:p w:rsidR="005149C4" w:rsidRPr="005A2216" w:rsidRDefault="005149C4" w:rsidP="00475564">
      <w:pPr>
        <w:spacing w:after="0" w:line="240" w:lineRule="auto"/>
        <w:jc w:val="both"/>
        <w:rPr>
          <w:rFonts w:ascii="Times New Roman" w:hAnsi="Times New Roman" w:cs="Times New Roman"/>
          <w:i/>
          <w:sz w:val="24"/>
          <w:szCs w:val="24"/>
        </w:rPr>
      </w:pPr>
    </w:p>
    <w:p w:rsidR="00956F68" w:rsidRPr="00956F68" w:rsidRDefault="00956F68" w:rsidP="00475564">
      <w:pPr>
        <w:numPr>
          <w:ilvl w:val="1"/>
          <w:numId w:val="22"/>
        </w:numPr>
        <w:spacing w:after="0" w:line="240" w:lineRule="auto"/>
        <w:ind w:left="0" w:firstLine="0"/>
        <w:jc w:val="both"/>
        <w:rPr>
          <w:rFonts w:ascii="Times New Roman" w:hAnsi="Times New Roman" w:cs="Times New Roman"/>
          <w:b/>
          <w:sz w:val="24"/>
          <w:szCs w:val="24"/>
        </w:rPr>
      </w:pPr>
      <w:r w:rsidRPr="00956F68">
        <w:rPr>
          <w:rFonts w:ascii="Times New Roman" w:hAnsi="Times New Roman" w:cs="Times New Roman"/>
          <w:b/>
          <w:sz w:val="24"/>
          <w:szCs w:val="24"/>
        </w:rPr>
        <w:t xml:space="preserve">Sertificēts speciālists elektroietaišu būvdarbu vadītājs, </w:t>
      </w:r>
      <w:r w:rsidRPr="00956F68">
        <w:rPr>
          <w:rFonts w:ascii="Times New Roman" w:hAnsi="Times New Roman" w:cs="Times New Roman"/>
          <w:sz w:val="24"/>
          <w:szCs w:val="24"/>
        </w:rPr>
        <w:t>kuš pēdējo 5 (piecu) gadu laikā (2012., 2013., 2014., 2015. un 2016. gadā) vadījis būvdarbus vismaz 2(divu) vairākstāvu ar pagraba stāvu dzīvojamo vai sabiedriski nozīmīgu ēku pārbūvi (vai jaunbūvi):</w:t>
      </w:r>
    </w:p>
    <w:p w:rsidR="00956F68" w:rsidRPr="00956F68" w:rsidRDefault="00956F68" w:rsidP="00475564">
      <w:pPr>
        <w:numPr>
          <w:ilvl w:val="2"/>
          <w:numId w:val="22"/>
        </w:numPr>
        <w:spacing w:after="0" w:line="240" w:lineRule="auto"/>
        <w:ind w:left="0" w:firstLine="709"/>
        <w:jc w:val="both"/>
        <w:rPr>
          <w:rFonts w:ascii="Times New Roman" w:hAnsi="Times New Roman" w:cs="Times New Roman"/>
          <w:b/>
          <w:sz w:val="24"/>
          <w:szCs w:val="24"/>
        </w:rPr>
      </w:pPr>
      <w:r w:rsidRPr="00956F68">
        <w:rPr>
          <w:rFonts w:ascii="Times New Roman" w:hAnsi="Times New Roman" w:cs="Times New Roman"/>
          <w:sz w:val="24"/>
          <w:szCs w:val="24"/>
        </w:rPr>
        <w:t>Kopējo pārbūvējamo (vai jaunbūvējamo) ēku platību vismaz 1600 m</w:t>
      </w:r>
      <w:r w:rsidRPr="00956F68">
        <w:rPr>
          <w:rFonts w:ascii="Times New Roman" w:hAnsi="Times New Roman" w:cs="Times New Roman"/>
          <w:sz w:val="24"/>
          <w:szCs w:val="24"/>
          <w:vertAlign w:val="superscript"/>
        </w:rPr>
        <w:t>2</w:t>
      </w:r>
      <w:r w:rsidRPr="00956F68">
        <w:rPr>
          <w:rFonts w:ascii="Times New Roman" w:hAnsi="Times New Roman" w:cs="Times New Roman"/>
          <w:sz w:val="24"/>
          <w:szCs w:val="24"/>
        </w:rPr>
        <w:t>.,</w:t>
      </w:r>
    </w:p>
    <w:p w:rsidR="00956F68" w:rsidRPr="00956F68" w:rsidRDefault="00956F68" w:rsidP="00475564">
      <w:pPr>
        <w:numPr>
          <w:ilvl w:val="2"/>
          <w:numId w:val="22"/>
        </w:numPr>
        <w:spacing w:after="0" w:line="240" w:lineRule="auto"/>
        <w:ind w:left="0" w:firstLine="709"/>
        <w:jc w:val="both"/>
        <w:rPr>
          <w:rFonts w:ascii="Times New Roman" w:hAnsi="Times New Roman" w:cs="Times New Roman"/>
          <w:b/>
          <w:sz w:val="24"/>
          <w:szCs w:val="24"/>
        </w:rPr>
      </w:pPr>
      <w:r w:rsidRPr="00956F68">
        <w:rPr>
          <w:rFonts w:ascii="Times New Roman" w:hAnsi="Times New Roman" w:cs="Times New Roman"/>
          <w:sz w:val="24"/>
          <w:szCs w:val="24"/>
        </w:rPr>
        <w:t xml:space="preserve">Būvniecības izmaksām ne </w:t>
      </w:r>
      <w:proofErr w:type="gramStart"/>
      <w:r w:rsidRPr="00956F68">
        <w:rPr>
          <w:rFonts w:ascii="Times New Roman" w:hAnsi="Times New Roman" w:cs="Times New Roman"/>
          <w:sz w:val="24"/>
          <w:szCs w:val="24"/>
        </w:rPr>
        <w:t>mazākām kā</w:t>
      </w:r>
      <w:proofErr w:type="gramEnd"/>
      <w:r w:rsidRPr="00956F68">
        <w:rPr>
          <w:rFonts w:ascii="Times New Roman" w:hAnsi="Times New Roman" w:cs="Times New Roman"/>
          <w:sz w:val="24"/>
          <w:szCs w:val="24"/>
        </w:rPr>
        <w:t xml:space="preserve"> 1 000 000 bez PVN.</w:t>
      </w:r>
    </w:p>
    <w:p w:rsidR="00956F68" w:rsidRDefault="00956F68" w:rsidP="00475564">
      <w:pPr>
        <w:spacing w:after="0" w:line="240" w:lineRule="auto"/>
        <w:jc w:val="both"/>
        <w:rPr>
          <w:rFonts w:ascii="Times New Roman" w:hAnsi="Times New Roman" w:cs="Times New Roman"/>
          <w:i/>
          <w:sz w:val="24"/>
          <w:szCs w:val="24"/>
        </w:rPr>
      </w:pPr>
      <w:r w:rsidRPr="005A2216">
        <w:rPr>
          <w:rFonts w:ascii="Times New Roman" w:hAnsi="Times New Roman" w:cs="Times New Roman"/>
          <w:i/>
          <w:sz w:val="24"/>
          <w:szCs w:val="24"/>
        </w:rPr>
        <w:t>Būvniecības darbiem jābūt pabeigtiem, akceptētiem būvvaldē un objektiem pieņemtiem ekspluatācijā.</w:t>
      </w:r>
    </w:p>
    <w:p w:rsidR="005149C4" w:rsidRPr="005A2216" w:rsidRDefault="005149C4" w:rsidP="00475564">
      <w:pPr>
        <w:spacing w:after="0" w:line="240" w:lineRule="auto"/>
        <w:jc w:val="both"/>
        <w:rPr>
          <w:rFonts w:ascii="Times New Roman" w:hAnsi="Times New Roman" w:cs="Times New Roman"/>
          <w:i/>
          <w:sz w:val="24"/>
          <w:szCs w:val="24"/>
        </w:rPr>
      </w:pPr>
    </w:p>
    <w:p w:rsidR="00956F68" w:rsidRPr="005149C4" w:rsidRDefault="00956F68" w:rsidP="00475564">
      <w:pPr>
        <w:numPr>
          <w:ilvl w:val="1"/>
          <w:numId w:val="22"/>
        </w:numPr>
        <w:spacing w:after="0" w:line="240" w:lineRule="auto"/>
        <w:ind w:left="0" w:firstLine="0"/>
        <w:jc w:val="both"/>
        <w:rPr>
          <w:rFonts w:ascii="Times New Roman" w:hAnsi="Times New Roman" w:cs="Times New Roman"/>
          <w:sz w:val="24"/>
          <w:szCs w:val="24"/>
        </w:rPr>
      </w:pPr>
      <w:r w:rsidRPr="005149C4">
        <w:rPr>
          <w:rFonts w:ascii="Times New Roman" w:hAnsi="Times New Roman" w:cs="Times New Roman"/>
          <w:b/>
          <w:sz w:val="24"/>
          <w:szCs w:val="24"/>
        </w:rPr>
        <w:t>Sertificēts speciālists ūdensapgādes un kanalizācijas būvdarbu vadītājs</w:t>
      </w:r>
      <w:r w:rsidRPr="005149C4">
        <w:rPr>
          <w:rFonts w:ascii="Times New Roman" w:hAnsi="Times New Roman" w:cs="Times New Roman"/>
          <w:sz w:val="24"/>
          <w:szCs w:val="24"/>
        </w:rPr>
        <w:t xml:space="preserve">, kurš pēdējo 5 (piecu) gadu laikā (2012., 2013., 2014., 2015. un 2016. gadā) vadījis būvdarbus vismaz 2(divu) vairākstāvu ar pagraba stāvu dzīvojamo vai sabiedriski nozīmīgu ēku pārbūvi </w:t>
      </w:r>
      <w:proofErr w:type="gramStart"/>
      <w:r w:rsidRPr="005149C4">
        <w:rPr>
          <w:rFonts w:ascii="Times New Roman" w:hAnsi="Times New Roman" w:cs="Times New Roman"/>
          <w:sz w:val="24"/>
          <w:szCs w:val="24"/>
        </w:rPr>
        <w:t>(</w:t>
      </w:r>
      <w:proofErr w:type="gramEnd"/>
      <w:r w:rsidRPr="005149C4">
        <w:rPr>
          <w:rFonts w:ascii="Times New Roman" w:hAnsi="Times New Roman" w:cs="Times New Roman"/>
          <w:sz w:val="24"/>
          <w:szCs w:val="24"/>
        </w:rPr>
        <w:t>vai jaunbūvi):</w:t>
      </w:r>
    </w:p>
    <w:p w:rsidR="00956F68" w:rsidRPr="00956F68" w:rsidRDefault="00956F68" w:rsidP="00475564">
      <w:pPr>
        <w:numPr>
          <w:ilvl w:val="2"/>
          <w:numId w:val="22"/>
        </w:numPr>
        <w:spacing w:after="0" w:line="240" w:lineRule="auto"/>
        <w:ind w:left="0" w:firstLine="709"/>
        <w:jc w:val="both"/>
        <w:rPr>
          <w:rFonts w:ascii="Times New Roman" w:hAnsi="Times New Roman" w:cs="Times New Roman"/>
          <w:b/>
          <w:sz w:val="24"/>
          <w:szCs w:val="24"/>
        </w:rPr>
      </w:pPr>
      <w:r w:rsidRPr="00956F68">
        <w:rPr>
          <w:rFonts w:ascii="Times New Roman" w:hAnsi="Times New Roman" w:cs="Times New Roman"/>
          <w:sz w:val="24"/>
          <w:szCs w:val="24"/>
        </w:rPr>
        <w:t>Kopējo pārbūvējamo (vai jaunbūvējamo) ēku platību vismaz 1600 m</w:t>
      </w:r>
      <w:r w:rsidRPr="00956F68">
        <w:rPr>
          <w:rFonts w:ascii="Times New Roman" w:hAnsi="Times New Roman" w:cs="Times New Roman"/>
          <w:sz w:val="24"/>
          <w:szCs w:val="24"/>
          <w:vertAlign w:val="superscript"/>
        </w:rPr>
        <w:t>2</w:t>
      </w:r>
    </w:p>
    <w:p w:rsidR="00956F68" w:rsidRPr="00956F68" w:rsidRDefault="00956F68" w:rsidP="00475564">
      <w:pPr>
        <w:numPr>
          <w:ilvl w:val="2"/>
          <w:numId w:val="22"/>
        </w:numPr>
        <w:spacing w:after="0" w:line="240" w:lineRule="auto"/>
        <w:ind w:left="0" w:firstLine="709"/>
        <w:jc w:val="both"/>
        <w:rPr>
          <w:rFonts w:ascii="Times New Roman" w:hAnsi="Times New Roman" w:cs="Times New Roman"/>
          <w:b/>
          <w:sz w:val="24"/>
          <w:szCs w:val="24"/>
        </w:rPr>
      </w:pPr>
      <w:r w:rsidRPr="00956F68">
        <w:rPr>
          <w:rFonts w:ascii="Times New Roman" w:hAnsi="Times New Roman" w:cs="Times New Roman"/>
          <w:sz w:val="24"/>
          <w:szCs w:val="24"/>
        </w:rPr>
        <w:t xml:space="preserve">Būvniecības izmaksām ne </w:t>
      </w:r>
      <w:proofErr w:type="gramStart"/>
      <w:r w:rsidRPr="00956F68">
        <w:rPr>
          <w:rFonts w:ascii="Times New Roman" w:hAnsi="Times New Roman" w:cs="Times New Roman"/>
          <w:sz w:val="24"/>
          <w:szCs w:val="24"/>
        </w:rPr>
        <w:t>mazākām kā</w:t>
      </w:r>
      <w:proofErr w:type="gramEnd"/>
      <w:r w:rsidRPr="00956F68">
        <w:rPr>
          <w:rFonts w:ascii="Times New Roman" w:hAnsi="Times New Roman" w:cs="Times New Roman"/>
          <w:sz w:val="24"/>
          <w:szCs w:val="24"/>
        </w:rPr>
        <w:t xml:space="preserve"> 1 000 000 bez PVN.</w:t>
      </w:r>
    </w:p>
    <w:p w:rsidR="00956F68" w:rsidRDefault="00956F68" w:rsidP="00475564">
      <w:pPr>
        <w:spacing w:after="0" w:line="240" w:lineRule="auto"/>
        <w:jc w:val="both"/>
        <w:rPr>
          <w:rFonts w:ascii="Times New Roman" w:hAnsi="Times New Roman" w:cs="Times New Roman"/>
          <w:i/>
          <w:sz w:val="24"/>
          <w:szCs w:val="24"/>
        </w:rPr>
      </w:pPr>
      <w:r w:rsidRPr="005A2216">
        <w:rPr>
          <w:rFonts w:ascii="Times New Roman" w:hAnsi="Times New Roman" w:cs="Times New Roman"/>
          <w:i/>
          <w:sz w:val="24"/>
          <w:szCs w:val="24"/>
        </w:rPr>
        <w:t>Būvniecības darbiem jābūt pabeigtiem, akceptētiem būvvaldē un objektiem pieņemtiem ekspluatācijā.</w:t>
      </w:r>
    </w:p>
    <w:p w:rsidR="005149C4" w:rsidRPr="005A2216" w:rsidRDefault="005149C4" w:rsidP="00475564">
      <w:pPr>
        <w:spacing w:after="0" w:line="240" w:lineRule="auto"/>
        <w:jc w:val="both"/>
        <w:rPr>
          <w:rFonts w:ascii="Times New Roman" w:hAnsi="Times New Roman" w:cs="Times New Roman"/>
          <w:i/>
          <w:sz w:val="24"/>
          <w:szCs w:val="24"/>
        </w:rPr>
      </w:pPr>
    </w:p>
    <w:p w:rsidR="00956F68" w:rsidRPr="00956F68" w:rsidRDefault="00956F68" w:rsidP="00475564">
      <w:pPr>
        <w:numPr>
          <w:ilvl w:val="1"/>
          <w:numId w:val="22"/>
        </w:numPr>
        <w:spacing w:after="0" w:line="240" w:lineRule="auto"/>
        <w:ind w:left="0" w:firstLine="0"/>
        <w:jc w:val="both"/>
        <w:rPr>
          <w:rFonts w:ascii="Times New Roman" w:hAnsi="Times New Roman" w:cs="Times New Roman"/>
          <w:b/>
          <w:sz w:val="24"/>
          <w:szCs w:val="24"/>
        </w:rPr>
      </w:pPr>
      <w:r w:rsidRPr="00956F68">
        <w:rPr>
          <w:rFonts w:ascii="Times New Roman" w:hAnsi="Times New Roman" w:cs="Times New Roman"/>
          <w:b/>
          <w:sz w:val="24"/>
          <w:szCs w:val="24"/>
        </w:rPr>
        <w:t xml:space="preserve">Sertificēts speciālists siltumapgādes un ventilācijas būvdarbu vadītājs, </w:t>
      </w:r>
      <w:r w:rsidRPr="00956F68">
        <w:rPr>
          <w:rFonts w:ascii="Times New Roman" w:hAnsi="Times New Roman" w:cs="Times New Roman"/>
          <w:sz w:val="24"/>
          <w:szCs w:val="24"/>
        </w:rPr>
        <w:t xml:space="preserve">kurš pēdējo 5 (piecu) gadu laikā (2012., 2013., 2014., 2015. un 2016. gadā) vadījis būvdarbus vismaz 2(divu) vairākstāvu ar pagraba stāvu dzīvojamo vai sabiedriski nozīmīgu ēku pārbūvi </w:t>
      </w:r>
      <w:proofErr w:type="gramStart"/>
      <w:r w:rsidRPr="00956F68">
        <w:rPr>
          <w:rFonts w:ascii="Times New Roman" w:hAnsi="Times New Roman" w:cs="Times New Roman"/>
          <w:sz w:val="24"/>
          <w:szCs w:val="24"/>
        </w:rPr>
        <w:t>(</w:t>
      </w:r>
      <w:proofErr w:type="gramEnd"/>
      <w:r w:rsidRPr="00956F68">
        <w:rPr>
          <w:rFonts w:ascii="Times New Roman" w:hAnsi="Times New Roman" w:cs="Times New Roman"/>
          <w:sz w:val="24"/>
          <w:szCs w:val="24"/>
        </w:rPr>
        <w:t>vai jaunbūvi):</w:t>
      </w:r>
    </w:p>
    <w:p w:rsidR="00956F68" w:rsidRPr="00956F68" w:rsidRDefault="00956F68" w:rsidP="00475564">
      <w:pPr>
        <w:numPr>
          <w:ilvl w:val="2"/>
          <w:numId w:val="22"/>
        </w:numPr>
        <w:spacing w:after="0" w:line="240" w:lineRule="auto"/>
        <w:ind w:left="0" w:firstLine="709"/>
        <w:jc w:val="both"/>
        <w:rPr>
          <w:rFonts w:ascii="Times New Roman" w:hAnsi="Times New Roman" w:cs="Times New Roman"/>
          <w:b/>
          <w:sz w:val="24"/>
          <w:szCs w:val="24"/>
        </w:rPr>
      </w:pPr>
      <w:r w:rsidRPr="00956F68">
        <w:rPr>
          <w:rFonts w:ascii="Times New Roman" w:hAnsi="Times New Roman" w:cs="Times New Roman"/>
          <w:sz w:val="24"/>
          <w:szCs w:val="24"/>
        </w:rPr>
        <w:t>Kopējo pārbūvējamo (vai jaunbūvējamo) ēku platību vismaz 1600 m</w:t>
      </w:r>
      <w:r w:rsidRPr="00956F68">
        <w:rPr>
          <w:rFonts w:ascii="Times New Roman" w:hAnsi="Times New Roman" w:cs="Times New Roman"/>
          <w:sz w:val="24"/>
          <w:szCs w:val="24"/>
          <w:vertAlign w:val="superscript"/>
        </w:rPr>
        <w:t>2</w:t>
      </w:r>
      <w:r w:rsidRPr="00956F68">
        <w:rPr>
          <w:rFonts w:ascii="Times New Roman" w:hAnsi="Times New Roman" w:cs="Times New Roman"/>
          <w:sz w:val="24"/>
          <w:szCs w:val="24"/>
        </w:rPr>
        <w:t>;</w:t>
      </w:r>
    </w:p>
    <w:p w:rsidR="00956F68" w:rsidRPr="00956F68" w:rsidRDefault="00956F68" w:rsidP="00475564">
      <w:pPr>
        <w:numPr>
          <w:ilvl w:val="2"/>
          <w:numId w:val="22"/>
        </w:numPr>
        <w:spacing w:after="0" w:line="240" w:lineRule="auto"/>
        <w:ind w:left="0" w:firstLine="709"/>
        <w:jc w:val="both"/>
        <w:rPr>
          <w:rFonts w:ascii="Times New Roman" w:hAnsi="Times New Roman" w:cs="Times New Roman"/>
          <w:b/>
          <w:sz w:val="24"/>
          <w:szCs w:val="24"/>
        </w:rPr>
      </w:pPr>
      <w:r w:rsidRPr="00956F68">
        <w:rPr>
          <w:rFonts w:ascii="Times New Roman" w:hAnsi="Times New Roman" w:cs="Times New Roman"/>
          <w:sz w:val="24"/>
          <w:szCs w:val="24"/>
        </w:rPr>
        <w:t xml:space="preserve">Būvniecības izmaksām ne </w:t>
      </w:r>
      <w:proofErr w:type="gramStart"/>
      <w:r w:rsidRPr="00956F68">
        <w:rPr>
          <w:rFonts w:ascii="Times New Roman" w:hAnsi="Times New Roman" w:cs="Times New Roman"/>
          <w:sz w:val="24"/>
          <w:szCs w:val="24"/>
        </w:rPr>
        <w:t>mazākām kā</w:t>
      </w:r>
      <w:proofErr w:type="gramEnd"/>
      <w:r w:rsidRPr="00956F68">
        <w:rPr>
          <w:rFonts w:ascii="Times New Roman" w:hAnsi="Times New Roman" w:cs="Times New Roman"/>
          <w:sz w:val="24"/>
          <w:szCs w:val="24"/>
        </w:rPr>
        <w:t xml:space="preserve"> 1 000 000 bez PVN.</w:t>
      </w:r>
    </w:p>
    <w:p w:rsidR="00956F68" w:rsidRDefault="00956F68" w:rsidP="00475564">
      <w:pPr>
        <w:spacing w:after="0" w:line="240" w:lineRule="auto"/>
        <w:jc w:val="both"/>
        <w:rPr>
          <w:rFonts w:ascii="Times New Roman" w:hAnsi="Times New Roman" w:cs="Times New Roman"/>
          <w:i/>
          <w:sz w:val="24"/>
          <w:szCs w:val="24"/>
        </w:rPr>
      </w:pPr>
      <w:r w:rsidRPr="005A2216">
        <w:rPr>
          <w:rFonts w:ascii="Times New Roman" w:hAnsi="Times New Roman" w:cs="Times New Roman"/>
          <w:i/>
          <w:sz w:val="24"/>
          <w:szCs w:val="24"/>
        </w:rPr>
        <w:t>Būvniecības darbiem jābūt pabeigtiem, akceptētiem būvvaldē un objektiem pieņemtiem ekspluatācijā.</w:t>
      </w:r>
    </w:p>
    <w:p w:rsidR="005149C4" w:rsidRPr="005A2216" w:rsidRDefault="005149C4" w:rsidP="00475564">
      <w:pPr>
        <w:spacing w:after="0" w:line="240" w:lineRule="auto"/>
        <w:jc w:val="both"/>
        <w:rPr>
          <w:rFonts w:ascii="Times New Roman" w:hAnsi="Times New Roman" w:cs="Times New Roman"/>
          <w:i/>
          <w:sz w:val="24"/>
          <w:szCs w:val="24"/>
        </w:rPr>
      </w:pPr>
    </w:p>
    <w:p w:rsidR="00956F68" w:rsidRPr="00956F68" w:rsidRDefault="00956F68" w:rsidP="00475564">
      <w:pPr>
        <w:numPr>
          <w:ilvl w:val="0"/>
          <w:numId w:val="22"/>
        </w:numPr>
        <w:spacing w:after="0" w:line="240" w:lineRule="auto"/>
        <w:ind w:left="0" w:firstLine="0"/>
        <w:jc w:val="both"/>
        <w:rPr>
          <w:rFonts w:ascii="Times New Roman" w:hAnsi="Times New Roman" w:cs="Times New Roman"/>
          <w:iCs/>
          <w:sz w:val="24"/>
          <w:szCs w:val="24"/>
        </w:rPr>
      </w:pPr>
      <w:r w:rsidRPr="00956F68">
        <w:rPr>
          <w:rFonts w:ascii="Times New Roman" w:hAnsi="Times New Roman" w:cs="Times New Roman"/>
          <w:iCs/>
          <w:sz w:val="24"/>
          <w:szCs w:val="24"/>
        </w:rPr>
        <w:t>Pretendentam ir pieejami darba uzdevumu izpildei atbilstoši speciālisti un darbinieki, kā arī vajadzīgie tehnikas, materiālie, finanšu un citi resursi, lai kvalitatīvi un noteiktajā termiņā pilnībā izpildītu paredzamo līgumu.</w:t>
      </w:r>
    </w:p>
    <w:p w:rsidR="00956F68" w:rsidRPr="00956F68" w:rsidRDefault="00956F68" w:rsidP="00475564">
      <w:pPr>
        <w:numPr>
          <w:ilvl w:val="0"/>
          <w:numId w:val="22"/>
        </w:numPr>
        <w:spacing w:after="0" w:line="240" w:lineRule="auto"/>
        <w:ind w:left="0" w:firstLine="0"/>
        <w:jc w:val="both"/>
        <w:rPr>
          <w:rFonts w:ascii="Times New Roman" w:hAnsi="Times New Roman" w:cs="Times New Roman"/>
          <w:iCs/>
          <w:sz w:val="24"/>
          <w:szCs w:val="24"/>
        </w:rPr>
      </w:pPr>
      <w:r w:rsidRPr="00956F68">
        <w:rPr>
          <w:rFonts w:ascii="Times New Roman" w:hAnsi="Times New Roman" w:cs="Times New Roman"/>
          <w:iCs/>
          <w:sz w:val="24"/>
          <w:szCs w:val="24"/>
        </w:rPr>
        <w:t>Pretendents ir finansiāli un organizatoriski spējīgs realizēt Iepirkumam iesniegto piedāvājumu norādītajā laikā, kvalitātē un apjomā.</w:t>
      </w:r>
    </w:p>
    <w:p w:rsidR="00956F68" w:rsidRPr="00956F68" w:rsidRDefault="00956F68" w:rsidP="00475564">
      <w:pPr>
        <w:numPr>
          <w:ilvl w:val="0"/>
          <w:numId w:val="22"/>
        </w:numPr>
        <w:spacing w:after="0" w:line="240" w:lineRule="auto"/>
        <w:ind w:left="0" w:firstLine="0"/>
        <w:jc w:val="both"/>
        <w:rPr>
          <w:rFonts w:ascii="Times New Roman" w:hAnsi="Times New Roman" w:cs="Times New Roman"/>
          <w:iCs/>
          <w:sz w:val="24"/>
          <w:szCs w:val="24"/>
        </w:rPr>
      </w:pPr>
      <w:r w:rsidRPr="00956F68">
        <w:rPr>
          <w:rFonts w:ascii="Times New Roman" w:hAnsi="Times New Roman" w:cs="Times New Roman"/>
          <w:iCs/>
          <w:sz w:val="24"/>
          <w:szCs w:val="24"/>
        </w:rPr>
        <w:t>Pretendents Būvdarbu veikšanai var piesaistīt apakšuzņēmējus. Pretendents var balstīties uz apakšuzņēmēju iespējām, lai izpildītu Prasības attiecībā uz pretendenta atbilstību profesionālās darbības veikšanai, pretendenta saimniecisko stāvokli, kā arī prasības attiecībā uz pretendenta tehniskajām un profesionālajām spējām.</w:t>
      </w:r>
    </w:p>
    <w:p w:rsidR="00956F68" w:rsidRPr="00956F68" w:rsidRDefault="00956F68" w:rsidP="00475564">
      <w:pPr>
        <w:numPr>
          <w:ilvl w:val="0"/>
          <w:numId w:val="22"/>
        </w:numPr>
        <w:spacing w:after="0" w:line="240" w:lineRule="auto"/>
        <w:ind w:left="0" w:firstLine="0"/>
        <w:jc w:val="both"/>
        <w:rPr>
          <w:rFonts w:ascii="Times New Roman" w:hAnsi="Times New Roman" w:cs="Times New Roman"/>
          <w:iCs/>
          <w:sz w:val="24"/>
          <w:szCs w:val="24"/>
        </w:rPr>
      </w:pPr>
      <w:r w:rsidRPr="00956F68">
        <w:rPr>
          <w:rFonts w:ascii="Times New Roman" w:hAnsi="Times New Roman" w:cs="Times New Roman"/>
          <w:iCs/>
          <w:sz w:val="24"/>
          <w:szCs w:val="24"/>
        </w:rPr>
        <w:t>Ievērojot Publisko iepirkumu likuma 20. panta pirmās daļas noteikumus un atbilstoši nolikuma 8.pielikumā „Informācija par pretendenta apakšuzņēmēju(-</w:t>
      </w:r>
      <w:proofErr w:type="spellStart"/>
      <w:r w:rsidRPr="00956F68">
        <w:rPr>
          <w:rFonts w:ascii="Times New Roman" w:hAnsi="Times New Roman" w:cs="Times New Roman"/>
          <w:iCs/>
          <w:sz w:val="24"/>
          <w:szCs w:val="24"/>
        </w:rPr>
        <w:t>iem</w:t>
      </w:r>
      <w:proofErr w:type="spellEnd"/>
      <w:r w:rsidRPr="00956F68">
        <w:rPr>
          <w:rFonts w:ascii="Times New Roman" w:hAnsi="Times New Roman" w:cs="Times New Roman"/>
          <w:iCs/>
          <w:sz w:val="24"/>
          <w:szCs w:val="24"/>
        </w:rPr>
        <w:t>)” sniegtajai formai, Pretendentam piedāvājumā jānorāda visi Pretendenta apakšuzņēmēji un katram apakšuzņēmējam izpildei nododamo līguma daļu.</w:t>
      </w:r>
    </w:p>
    <w:p w:rsidR="00956F68" w:rsidRDefault="00956F68" w:rsidP="00475564">
      <w:pPr>
        <w:numPr>
          <w:ilvl w:val="0"/>
          <w:numId w:val="22"/>
        </w:numPr>
        <w:spacing w:after="0" w:line="240" w:lineRule="auto"/>
        <w:ind w:left="0" w:firstLine="0"/>
        <w:jc w:val="both"/>
        <w:rPr>
          <w:rFonts w:ascii="Times New Roman" w:hAnsi="Times New Roman" w:cs="Times New Roman"/>
          <w:iCs/>
          <w:sz w:val="24"/>
          <w:szCs w:val="24"/>
        </w:rPr>
      </w:pPr>
      <w:r w:rsidRPr="00956F68">
        <w:rPr>
          <w:rFonts w:ascii="Times New Roman" w:hAnsi="Times New Roman" w:cs="Times New Roman"/>
          <w:iCs/>
          <w:sz w:val="24"/>
          <w:szCs w:val="24"/>
        </w:rPr>
        <w:t xml:space="preserve">Izdruka no Valsts ieņēmumu dienesta elektroniskās deklarēšanas sistēmas par Pretendenta un tā piedāvājumā norādīto apakšuzņēmēju vidējām stundas tarifa likmēm profesiju grupās. Izdruka jāiesniedz Latvijas Republikā reģistrētiem vai pastāvīgi dzīvojošiem Pretendentiem, kā arī par Latvijas Republikā reģistrētiem vai pastāvīgi dzīvojošiem apakšuzņēmējiem. Ja izdrukā Pretendenta (vai tā norādītā apakšuzņēmēja) darba ņēmēja vidējā stundas tarifa likme kaut vienā no profesiju grupām ir mazāka par 80% (vai nesasniedz valstī noteikto minimālo stundas tarifa likmi) no darba ņēmēja vidējās stundas tarifa likmes </w:t>
      </w:r>
      <w:r w:rsidRPr="00956F68">
        <w:rPr>
          <w:rFonts w:ascii="Times New Roman" w:hAnsi="Times New Roman" w:cs="Times New Roman"/>
          <w:iCs/>
          <w:sz w:val="24"/>
          <w:szCs w:val="24"/>
        </w:rPr>
        <w:lastRenderedPageBreak/>
        <w:t xml:space="preserve">attiecīgajā profesiju grupā, papildus jāiesniedz paskaidrojums par atšķirību starp Pretendenta </w:t>
      </w:r>
      <w:proofErr w:type="gramStart"/>
      <w:r w:rsidRPr="00956F68">
        <w:rPr>
          <w:rFonts w:ascii="Times New Roman" w:hAnsi="Times New Roman" w:cs="Times New Roman"/>
          <w:iCs/>
          <w:sz w:val="24"/>
          <w:szCs w:val="24"/>
        </w:rPr>
        <w:t>(</w:t>
      </w:r>
      <w:proofErr w:type="gramEnd"/>
      <w:r w:rsidRPr="00956F68">
        <w:rPr>
          <w:rFonts w:ascii="Times New Roman" w:hAnsi="Times New Roman" w:cs="Times New Roman"/>
          <w:iCs/>
          <w:sz w:val="24"/>
          <w:szCs w:val="24"/>
        </w:rPr>
        <w:t>vai tā norādītā apakšuzņēmēja) darba ņēmēja vidējām stundas tarifa likmēm profesiju grupās un Valsts ieņēmumu dienesta apkopotajiem datiem par darba ņēmēju vidējām stundas tarifa likmēm profesiju grupās valstī minētajā periodā.</w:t>
      </w:r>
    </w:p>
    <w:p w:rsidR="00CD44A3" w:rsidRPr="00CD44A3" w:rsidRDefault="00CD44A3" w:rsidP="00475564">
      <w:pPr>
        <w:numPr>
          <w:ilvl w:val="0"/>
          <w:numId w:val="22"/>
        </w:numPr>
        <w:spacing w:after="0" w:line="240" w:lineRule="auto"/>
        <w:ind w:left="0" w:firstLine="0"/>
        <w:jc w:val="both"/>
        <w:rPr>
          <w:rFonts w:ascii="Times New Roman" w:hAnsi="Times New Roman" w:cs="Times New Roman"/>
          <w:iCs/>
          <w:sz w:val="24"/>
          <w:szCs w:val="24"/>
        </w:rPr>
      </w:pPr>
      <w:r w:rsidRPr="00CD44A3">
        <w:rPr>
          <w:rFonts w:ascii="Times New Roman" w:hAnsi="Times New Roman" w:cs="Times New Roman"/>
          <w:iCs/>
          <w:sz w:val="24"/>
          <w:szCs w:val="24"/>
        </w:rPr>
        <w:t>Ja ar Pretendentu, kurš konkrētā līguma izpildei balstās uz citu personu iespējām, tiks nolemts slēgt iepirkuma līgumu, tad pirms iepirkuma līguma noslēgšanas Pretendentam ar personām, uz kuru iespējām tas balstās, jānoslēdz sabiedrības līgums Civillikuma 2241.–2280.</w:t>
      </w:r>
      <w:r>
        <w:rPr>
          <w:rFonts w:ascii="Times New Roman" w:hAnsi="Times New Roman" w:cs="Times New Roman"/>
          <w:iCs/>
          <w:sz w:val="24"/>
          <w:szCs w:val="24"/>
        </w:rPr>
        <w:t xml:space="preserve"> </w:t>
      </w:r>
      <w:r w:rsidRPr="00CD44A3">
        <w:rPr>
          <w:rFonts w:ascii="Times New Roman" w:hAnsi="Times New Roman" w:cs="Times New Roman"/>
          <w:iCs/>
          <w:sz w:val="24"/>
          <w:szCs w:val="24"/>
        </w:rPr>
        <w:t xml:space="preserve">panta noteiktajā kārtībā un viens tā eksemplārs </w:t>
      </w:r>
      <w:proofErr w:type="gramStart"/>
      <w:r w:rsidRPr="00CD44A3">
        <w:rPr>
          <w:rFonts w:ascii="Times New Roman" w:hAnsi="Times New Roman" w:cs="Times New Roman"/>
          <w:iCs/>
          <w:sz w:val="24"/>
          <w:szCs w:val="24"/>
        </w:rPr>
        <w:t>(</w:t>
      </w:r>
      <w:proofErr w:type="gramEnd"/>
      <w:r w:rsidRPr="00CD44A3">
        <w:rPr>
          <w:rFonts w:ascii="Times New Roman" w:hAnsi="Times New Roman" w:cs="Times New Roman"/>
          <w:iCs/>
          <w:sz w:val="24"/>
          <w:szCs w:val="24"/>
        </w:rPr>
        <w:t>oriģināls vai kopija, ja tiek uzrādīts oriģināls) jāiesniedz Pasūtītājam. Sabiedrības līguma noslēgšanu var aizstāt ar personālsabiedrības nodibināšanu, par to rakstiski informējot Pasūtītāju.</w:t>
      </w:r>
    </w:p>
    <w:p w:rsidR="00CD44A3" w:rsidRPr="00956F68" w:rsidRDefault="00CD44A3" w:rsidP="00475564">
      <w:pPr>
        <w:spacing w:after="0" w:line="240" w:lineRule="auto"/>
        <w:jc w:val="both"/>
        <w:rPr>
          <w:rFonts w:ascii="Times New Roman" w:hAnsi="Times New Roman" w:cs="Times New Roman"/>
          <w:iCs/>
          <w:sz w:val="24"/>
          <w:szCs w:val="24"/>
        </w:rPr>
      </w:pPr>
    </w:p>
    <w:p w:rsidR="00956F68" w:rsidRDefault="00956F68" w:rsidP="004755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III </w:t>
      </w:r>
      <w:r w:rsidRPr="00956F68">
        <w:rPr>
          <w:rFonts w:ascii="Times New Roman" w:hAnsi="Times New Roman" w:cs="Times New Roman"/>
          <w:b/>
          <w:sz w:val="24"/>
          <w:szCs w:val="24"/>
        </w:rPr>
        <w:t>IESNIEDZMIE DOKUMENTI</w:t>
      </w:r>
    </w:p>
    <w:p w:rsidR="00CD44A3" w:rsidRDefault="00CD44A3" w:rsidP="00475564">
      <w:pPr>
        <w:spacing w:after="0" w:line="240" w:lineRule="auto"/>
        <w:jc w:val="both"/>
        <w:rPr>
          <w:rFonts w:ascii="Times New Roman" w:hAnsi="Times New Roman" w:cs="Times New Roman"/>
          <w:b/>
          <w:sz w:val="24"/>
          <w:szCs w:val="24"/>
        </w:rPr>
      </w:pPr>
    </w:p>
    <w:p w:rsidR="00956F68" w:rsidRPr="00956F68" w:rsidRDefault="00956F68" w:rsidP="00475564">
      <w:pPr>
        <w:numPr>
          <w:ilvl w:val="0"/>
          <w:numId w:val="22"/>
        </w:numPr>
        <w:spacing w:after="0" w:line="240" w:lineRule="auto"/>
        <w:ind w:left="0" w:firstLine="0"/>
        <w:jc w:val="both"/>
        <w:rPr>
          <w:rFonts w:ascii="Times New Roman" w:hAnsi="Times New Roman" w:cs="Times New Roman"/>
          <w:b/>
          <w:iCs/>
          <w:sz w:val="24"/>
          <w:szCs w:val="24"/>
        </w:rPr>
      </w:pPr>
      <w:r w:rsidRPr="00956F68">
        <w:rPr>
          <w:rFonts w:ascii="Times New Roman" w:hAnsi="Times New Roman" w:cs="Times New Roman"/>
          <w:b/>
          <w:iCs/>
          <w:sz w:val="24"/>
          <w:szCs w:val="24"/>
        </w:rPr>
        <w:t>Pretendentu kvalifikācijas dokumenti:</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iCs/>
          <w:sz w:val="24"/>
          <w:szCs w:val="24"/>
        </w:rPr>
      </w:pPr>
      <w:r w:rsidRPr="00956F68">
        <w:rPr>
          <w:rFonts w:ascii="Times New Roman" w:hAnsi="Times New Roman" w:cs="Times New Roman"/>
          <w:bCs/>
          <w:sz w:val="24"/>
          <w:szCs w:val="24"/>
        </w:rPr>
        <w:t xml:space="preserve">Pretendenta pieteikums dalībai Iepirkumā. Pieteikumu sagatavo atbilstoši nolikumam pievienotajai </w:t>
      </w:r>
      <w:r w:rsidRPr="00693270">
        <w:rPr>
          <w:rFonts w:ascii="Times New Roman" w:hAnsi="Times New Roman" w:cs="Times New Roman"/>
          <w:bCs/>
          <w:sz w:val="24"/>
          <w:szCs w:val="24"/>
        </w:rPr>
        <w:t>formai (2.</w:t>
      </w:r>
      <w:r w:rsidR="00E35CED">
        <w:rPr>
          <w:rFonts w:ascii="Times New Roman" w:hAnsi="Times New Roman" w:cs="Times New Roman"/>
          <w:bCs/>
          <w:sz w:val="24"/>
          <w:szCs w:val="24"/>
        </w:rPr>
        <w:t xml:space="preserve"> </w:t>
      </w:r>
      <w:r w:rsidRPr="00693270">
        <w:rPr>
          <w:rFonts w:ascii="Times New Roman" w:hAnsi="Times New Roman" w:cs="Times New Roman"/>
          <w:bCs/>
          <w:sz w:val="24"/>
          <w:szCs w:val="24"/>
        </w:rPr>
        <w:t>pielikums).</w:t>
      </w:r>
      <w:r w:rsidRPr="00956F68">
        <w:rPr>
          <w:rFonts w:ascii="Times New Roman" w:hAnsi="Times New Roman" w:cs="Times New Roman"/>
          <w:bCs/>
          <w:sz w:val="24"/>
          <w:szCs w:val="24"/>
        </w:rPr>
        <w:t xml:space="preserve"> Pieteikums jāparaksta pretendenta pārstāvim ar pārstāvības tiesībām vai tā pilnvarotai personai. </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iCs/>
          <w:sz w:val="24"/>
          <w:szCs w:val="24"/>
        </w:rPr>
      </w:pPr>
      <w:r w:rsidRPr="00956F68">
        <w:rPr>
          <w:rFonts w:ascii="Times New Roman" w:hAnsi="Times New Roman" w:cs="Times New Roman"/>
          <w:bCs/>
          <w:sz w:val="24"/>
          <w:szCs w:val="24"/>
        </w:rPr>
        <w:t>Dokuments vai dokumenti, kas apliecina piedāvājuma dokumentus</w:t>
      </w:r>
      <w:r w:rsidR="00624A96">
        <w:rPr>
          <w:rFonts w:ascii="Times New Roman" w:hAnsi="Times New Roman" w:cs="Times New Roman"/>
          <w:bCs/>
          <w:sz w:val="24"/>
          <w:szCs w:val="24"/>
        </w:rPr>
        <w:t>,</w:t>
      </w:r>
      <w:r w:rsidRPr="00956F68">
        <w:rPr>
          <w:rFonts w:ascii="Times New Roman" w:hAnsi="Times New Roman" w:cs="Times New Roman"/>
          <w:bCs/>
          <w:sz w:val="24"/>
          <w:szCs w:val="24"/>
        </w:rPr>
        <w:t xml:space="preserve"> parakstījušās, kā arī piedāvājuma daļu </w:t>
      </w:r>
      <w:proofErr w:type="spellStart"/>
      <w:r w:rsidRPr="00956F68">
        <w:rPr>
          <w:rFonts w:ascii="Times New Roman" w:hAnsi="Times New Roman" w:cs="Times New Roman"/>
          <w:bCs/>
          <w:sz w:val="24"/>
          <w:szCs w:val="24"/>
        </w:rPr>
        <w:t>caurauklojumus</w:t>
      </w:r>
      <w:proofErr w:type="spellEnd"/>
      <w:r w:rsidRPr="00956F68">
        <w:rPr>
          <w:rFonts w:ascii="Times New Roman" w:hAnsi="Times New Roman" w:cs="Times New Roman"/>
          <w:bCs/>
          <w:sz w:val="24"/>
          <w:szCs w:val="24"/>
        </w:rPr>
        <w:t xml:space="preserve"> apliecinājušās personas tiesības pārstāvēt pretendentu iepirkuma ietvaros. Ja dokumentus, kas attiecas tikai uz atsevišķu personālsabiedrības biedru vai personu apvienības dalībnieku paraksta un apliecina attiecīgā personālsabiedrības biedra vai personu apvienības dalībnieka pilnvarota persona, jāiesniedz dokuments vai dokumenti, kas apliecina šīs personas tiesības pārstāvēt attiecīgo personālsabiedrības biedru vai personu apvienības dalībnieku iepirkuma ietvaros. Juridiskas personas pilnvarai pievieno dokumentu, kas apliecina pilnvaru parakstījušās </w:t>
      </w:r>
      <w:proofErr w:type="spellStart"/>
      <w:r w:rsidRPr="00956F68">
        <w:rPr>
          <w:rFonts w:ascii="Times New Roman" w:hAnsi="Times New Roman" w:cs="Times New Roman"/>
          <w:bCs/>
          <w:sz w:val="24"/>
          <w:szCs w:val="24"/>
        </w:rPr>
        <w:t>paraksttiesīgās</w:t>
      </w:r>
      <w:proofErr w:type="spellEnd"/>
      <w:r w:rsidRPr="00956F68">
        <w:rPr>
          <w:rFonts w:ascii="Times New Roman" w:hAnsi="Times New Roman" w:cs="Times New Roman"/>
          <w:bCs/>
          <w:sz w:val="24"/>
          <w:szCs w:val="24"/>
        </w:rPr>
        <w:t xml:space="preserve"> amatpersonas tiesības pārstāvēt attiecīgo juridisko personu.</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iCs/>
          <w:sz w:val="24"/>
          <w:szCs w:val="24"/>
        </w:rPr>
      </w:pPr>
      <w:r w:rsidRPr="00956F68">
        <w:rPr>
          <w:rFonts w:ascii="Times New Roman" w:hAnsi="Times New Roman" w:cs="Times New Roman"/>
          <w:bCs/>
          <w:sz w:val="24"/>
          <w:szCs w:val="24"/>
        </w:rPr>
        <w:t xml:space="preserve">Ārvalstu komersantiem - normatīvo aktu prasībām izdotas licences, sertifikāta vai citu līdzvērtīgu dokumentu kopijas, kas apliecina pretendenta tiesības sniegt pakalpojumus atbilstoši nolikuma un tā pielikumu prasībām. Attiecībā uz Latvijā reģistrētiem komersantiem, informāciju par atļaujas esamību pretendentam sniegt ar projektēšanu saistītus pakalpojumus, iepirkuma komisija iegūst no LR Ekonomikas ministrijas administrētās Būvniecības informācijas sistēmas </w:t>
      </w:r>
      <w:hyperlink r:id="rId19" w:history="1">
        <w:r w:rsidRPr="00956F68">
          <w:rPr>
            <w:rStyle w:val="Hyperlink"/>
            <w:rFonts w:ascii="Times New Roman" w:hAnsi="Times New Roman" w:cs="Times New Roman"/>
            <w:bCs/>
            <w:sz w:val="24"/>
            <w:szCs w:val="24"/>
          </w:rPr>
          <w:t>https://bis.gov.lv/bisp/lv</w:t>
        </w:r>
      </w:hyperlink>
      <w:r w:rsidRPr="00956F68">
        <w:rPr>
          <w:rFonts w:ascii="Times New Roman" w:hAnsi="Times New Roman" w:cs="Times New Roman"/>
          <w:bCs/>
          <w:sz w:val="24"/>
          <w:szCs w:val="24"/>
        </w:rPr>
        <w:t xml:space="preserve">. </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iCs/>
          <w:sz w:val="24"/>
          <w:szCs w:val="24"/>
        </w:rPr>
      </w:pPr>
      <w:r w:rsidRPr="00956F68">
        <w:rPr>
          <w:rFonts w:ascii="Times New Roman" w:hAnsi="Times New Roman" w:cs="Times New Roman"/>
          <w:sz w:val="24"/>
          <w:szCs w:val="24"/>
        </w:rPr>
        <w:t>Lai apliecinātu nolikuma 2</w:t>
      </w:r>
      <w:r w:rsidR="00693270">
        <w:rPr>
          <w:rFonts w:ascii="Times New Roman" w:hAnsi="Times New Roman" w:cs="Times New Roman"/>
          <w:sz w:val="24"/>
          <w:szCs w:val="24"/>
        </w:rPr>
        <w:t>3</w:t>
      </w:r>
      <w:r w:rsidRPr="00956F68">
        <w:rPr>
          <w:rFonts w:ascii="Times New Roman" w:hAnsi="Times New Roman" w:cs="Times New Roman"/>
          <w:sz w:val="24"/>
          <w:szCs w:val="24"/>
        </w:rPr>
        <w:t xml:space="preserve">.1. punktā noteiktās prasības - </w:t>
      </w:r>
      <w:r w:rsidRPr="00956F68">
        <w:rPr>
          <w:rFonts w:ascii="Times New Roman" w:hAnsi="Times New Roman" w:cs="Times New Roman"/>
          <w:bCs/>
          <w:sz w:val="24"/>
          <w:szCs w:val="24"/>
        </w:rPr>
        <w:t>Pretendentam jāiesniedz kredītiestādes izziņa vai ekvivalenta satura kredītiestādes izsniegts dokuments par finanšu līdzekļu pieejamību iepirkumā minētā objekta būvniecībai, kas izsniegta ne agrāk kā 2 nedēļas pirms piedāvājumu iesniegšanas termiņa beigām un apliecina pretendenta pieeju, kredītlīnijai(-</w:t>
      </w:r>
      <w:proofErr w:type="spellStart"/>
      <w:r w:rsidRPr="00956F68">
        <w:rPr>
          <w:rFonts w:ascii="Times New Roman" w:hAnsi="Times New Roman" w:cs="Times New Roman"/>
          <w:bCs/>
          <w:sz w:val="24"/>
          <w:szCs w:val="24"/>
        </w:rPr>
        <w:t>ām</w:t>
      </w:r>
      <w:proofErr w:type="spellEnd"/>
      <w:r w:rsidRPr="00956F68">
        <w:rPr>
          <w:rFonts w:ascii="Times New Roman" w:hAnsi="Times New Roman" w:cs="Times New Roman"/>
          <w:bCs/>
          <w:sz w:val="24"/>
          <w:szCs w:val="24"/>
        </w:rPr>
        <w:t xml:space="preserve">) vai citiem finanšu resursiem EUR </w:t>
      </w:r>
      <w:r w:rsidR="006473ED">
        <w:rPr>
          <w:rFonts w:ascii="Times New Roman" w:hAnsi="Times New Roman" w:cs="Times New Roman"/>
          <w:bCs/>
          <w:sz w:val="24"/>
          <w:szCs w:val="24"/>
        </w:rPr>
        <w:t>5</w:t>
      </w:r>
      <w:r w:rsidRPr="00956F68">
        <w:rPr>
          <w:rFonts w:ascii="Times New Roman" w:hAnsi="Times New Roman" w:cs="Times New Roman"/>
          <w:bCs/>
          <w:sz w:val="24"/>
          <w:szCs w:val="24"/>
        </w:rPr>
        <w:t xml:space="preserve">00 000 </w:t>
      </w:r>
      <w:proofErr w:type="gramStart"/>
      <w:r w:rsidRPr="00956F68">
        <w:rPr>
          <w:rFonts w:ascii="Times New Roman" w:hAnsi="Times New Roman" w:cs="Times New Roman"/>
          <w:bCs/>
          <w:sz w:val="24"/>
          <w:szCs w:val="24"/>
        </w:rPr>
        <w:t>(</w:t>
      </w:r>
      <w:proofErr w:type="gramEnd"/>
      <w:r w:rsidR="006473ED">
        <w:rPr>
          <w:rFonts w:ascii="Times New Roman" w:hAnsi="Times New Roman" w:cs="Times New Roman"/>
          <w:bCs/>
          <w:sz w:val="24"/>
          <w:szCs w:val="24"/>
        </w:rPr>
        <w:t>pieci</w:t>
      </w:r>
      <w:bookmarkStart w:id="5" w:name="_GoBack"/>
      <w:bookmarkEnd w:id="5"/>
      <w:r w:rsidRPr="00956F68">
        <w:rPr>
          <w:rFonts w:ascii="Times New Roman" w:hAnsi="Times New Roman" w:cs="Times New Roman"/>
          <w:bCs/>
          <w:sz w:val="24"/>
          <w:szCs w:val="24"/>
        </w:rPr>
        <w:t xml:space="preserve"> simti tūkstoši eiro) apmērā līdz objekta nodošanai ekspluatācijā.</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iCs/>
          <w:sz w:val="24"/>
          <w:szCs w:val="24"/>
        </w:rPr>
      </w:pPr>
      <w:r w:rsidRPr="00956F68">
        <w:rPr>
          <w:rFonts w:ascii="Times New Roman" w:hAnsi="Times New Roman" w:cs="Times New Roman"/>
          <w:sz w:val="24"/>
          <w:szCs w:val="24"/>
        </w:rPr>
        <w:t>Lai apliecinātu nolikuma 2</w:t>
      </w:r>
      <w:r w:rsidR="00693270">
        <w:rPr>
          <w:rFonts w:ascii="Times New Roman" w:hAnsi="Times New Roman" w:cs="Times New Roman"/>
          <w:sz w:val="24"/>
          <w:szCs w:val="24"/>
        </w:rPr>
        <w:t>3</w:t>
      </w:r>
      <w:r w:rsidRPr="00956F68">
        <w:rPr>
          <w:rFonts w:ascii="Times New Roman" w:hAnsi="Times New Roman" w:cs="Times New Roman"/>
          <w:sz w:val="24"/>
          <w:szCs w:val="24"/>
        </w:rPr>
        <w:t xml:space="preserve">.2. punktā noteiktās prasības - </w:t>
      </w:r>
      <w:r w:rsidRPr="00956F68">
        <w:rPr>
          <w:rFonts w:ascii="Times New Roman" w:hAnsi="Times New Roman" w:cs="Times New Roman"/>
          <w:bCs/>
          <w:sz w:val="24"/>
          <w:szCs w:val="24"/>
        </w:rPr>
        <w:t xml:space="preserve">Pretendentam, piegādātāju apvienības dalībniekiem un </w:t>
      </w:r>
      <w:proofErr w:type="gramStart"/>
      <w:r w:rsidRPr="00956F68">
        <w:rPr>
          <w:rFonts w:ascii="Times New Roman" w:hAnsi="Times New Roman" w:cs="Times New Roman"/>
          <w:bCs/>
          <w:sz w:val="24"/>
          <w:szCs w:val="24"/>
        </w:rPr>
        <w:t>apakšuzņēmējiem uz kuru pieredzi</w:t>
      </w:r>
      <w:proofErr w:type="gramEnd"/>
      <w:r w:rsidRPr="00956F68">
        <w:rPr>
          <w:rFonts w:ascii="Times New Roman" w:hAnsi="Times New Roman" w:cs="Times New Roman"/>
          <w:bCs/>
          <w:sz w:val="24"/>
          <w:szCs w:val="24"/>
        </w:rPr>
        <w:t xml:space="preserve"> pretendents balstās, jāiesniedz zvērināta, revidenta apstiprinātas gada pārskatu kopijas par 2013, 2014 un 2015 gadiem. Gadījumā, ja pretendenta gada pārskatu dokumentācijā nav atsevišķi izdalīts apgrozījums būvniecībā, jāiesniedz zvērināta revidenta apstiprināts aprēķins, kurā norādīts pretendenta apgrozījums būvniecībā katrā noslēgtā saimnieciskā gadā.</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iCs/>
          <w:sz w:val="24"/>
          <w:szCs w:val="24"/>
        </w:rPr>
      </w:pPr>
      <w:r w:rsidRPr="00956F68">
        <w:rPr>
          <w:rFonts w:ascii="Times New Roman" w:hAnsi="Times New Roman" w:cs="Times New Roman"/>
          <w:sz w:val="24"/>
          <w:szCs w:val="24"/>
        </w:rPr>
        <w:t>Ja Pretendents ir dibināts vēlāk, tad punktā 2</w:t>
      </w:r>
      <w:r w:rsidR="00902E43">
        <w:rPr>
          <w:rFonts w:ascii="Times New Roman" w:hAnsi="Times New Roman" w:cs="Times New Roman"/>
          <w:sz w:val="24"/>
          <w:szCs w:val="24"/>
        </w:rPr>
        <w:t>3</w:t>
      </w:r>
      <w:r w:rsidRPr="00956F68">
        <w:rPr>
          <w:rFonts w:ascii="Times New Roman" w:hAnsi="Times New Roman" w:cs="Times New Roman"/>
          <w:sz w:val="24"/>
          <w:szCs w:val="24"/>
        </w:rPr>
        <w:t>.2. norādītie dokumenti jāiesniedz par visu pretendenta darbības periodu, ņemot vērā tikai noslēgtus saimnieciskās darbības gadus.</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sz w:val="24"/>
          <w:szCs w:val="24"/>
        </w:rPr>
      </w:pPr>
      <w:r w:rsidRPr="00956F68">
        <w:rPr>
          <w:rFonts w:ascii="Times New Roman" w:hAnsi="Times New Roman" w:cs="Times New Roman"/>
          <w:bCs/>
          <w:sz w:val="24"/>
          <w:szCs w:val="24"/>
        </w:rPr>
        <w:t>Pretendentam</w:t>
      </w:r>
      <w:r w:rsidR="00902E43" w:rsidRPr="00902E43">
        <w:rPr>
          <w:rFonts w:ascii="Times New Roman" w:hAnsi="Times New Roman" w:cs="Times New Roman"/>
          <w:bCs/>
          <w:sz w:val="24"/>
          <w:szCs w:val="24"/>
        </w:rPr>
        <w:t xml:space="preserve"> </w:t>
      </w:r>
      <w:r w:rsidRPr="00956F68">
        <w:rPr>
          <w:rFonts w:ascii="Times New Roman" w:hAnsi="Times New Roman" w:cs="Times New Roman"/>
          <w:bCs/>
          <w:sz w:val="24"/>
          <w:szCs w:val="24"/>
        </w:rPr>
        <w:t>jāiesniedz apliecinājums</w:t>
      </w:r>
      <w:r w:rsidRPr="00956F68">
        <w:rPr>
          <w:rFonts w:ascii="Times New Roman" w:hAnsi="Times New Roman" w:cs="Times New Roman"/>
          <w:sz w:val="24"/>
          <w:szCs w:val="24"/>
        </w:rPr>
        <w:t xml:space="preserve"> par pēdējo noslēgto finanšu gadu</w:t>
      </w:r>
      <w:r w:rsidRPr="00956F68">
        <w:rPr>
          <w:rFonts w:ascii="Times New Roman" w:hAnsi="Times New Roman" w:cs="Times New Roman"/>
          <w:bCs/>
          <w:sz w:val="24"/>
          <w:szCs w:val="24"/>
        </w:rPr>
        <w:t>, kas apliecina</w:t>
      </w:r>
      <w:r w:rsidRPr="00956F68">
        <w:rPr>
          <w:rFonts w:ascii="Times New Roman" w:hAnsi="Times New Roman" w:cs="Times New Roman"/>
          <w:sz w:val="24"/>
          <w:szCs w:val="24"/>
        </w:rPr>
        <w:t xml:space="preserve"> nolikuma 2</w:t>
      </w:r>
      <w:r w:rsidR="00902E43">
        <w:rPr>
          <w:rFonts w:ascii="Times New Roman" w:hAnsi="Times New Roman" w:cs="Times New Roman"/>
          <w:sz w:val="24"/>
          <w:szCs w:val="24"/>
        </w:rPr>
        <w:t>3</w:t>
      </w:r>
      <w:r w:rsidRPr="00956F68">
        <w:rPr>
          <w:rFonts w:ascii="Times New Roman" w:hAnsi="Times New Roman" w:cs="Times New Roman"/>
          <w:sz w:val="24"/>
          <w:szCs w:val="24"/>
        </w:rPr>
        <w:t>.3., 2</w:t>
      </w:r>
      <w:r w:rsidR="00902E43">
        <w:rPr>
          <w:rFonts w:ascii="Times New Roman" w:hAnsi="Times New Roman" w:cs="Times New Roman"/>
          <w:sz w:val="24"/>
          <w:szCs w:val="24"/>
        </w:rPr>
        <w:t>3</w:t>
      </w:r>
      <w:r w:rsidRPr="00956F68">
        <w:rPr>
          <w:rFonts w:ascii="Times New Roman" w:hAnsi="Times New Roman" w:cs="Times New Roman"/>
          <w:sz w:val="24"/>
          <w:szCs w:val="24"/>
        </w:rPr>
        <w:t>.4. punktos noteiktās prasības.</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iCs/>
          <w:sz w:val="24"/>
          <w:szCs w:val="24"/>
        </w:rPr>
      </w:pPr>
      <w:r w:rsidRPr="00956F68">
        <w:rPr>
          <w:rFonts w:ascii="Times New Roman" w:hAnsi="Times New Roman" w:cs="Times New Roman"/>
          <w:sz w:val="24"/>
          <w:szCs w:val="24"/>
        </w:rPr>
        <w:t>Lai apliecinātu nolikuma 2</w:t>
      </w:r>
      <w:r w:rsidR="00902E43">
        <w:rPr>
          <w:rFonts w:ascii="Times New Roman" w:hAnsi="Times New Roman" w:cs="Times New Roman"/>
          <w:sz w:val="24"/>
          <w:szCs w:val="24"/>
        </w:rPr>
        <w:t>4</w:t>
      </w:r>
      <w:r w:rsidRPr="00956F68">
        <w:rPr>
          <w:rFonts w:ascii="Times New Roman" w:hAnsi="Times New Roman" w:cs="Times New Roman"/>
          <w:sz w:val="24"/>
          <w:szCs w:val="24"/>
        </w:rPr>
        <w:t xml:space="preserve">. punktā noteiktās prasības – </w:t>
      </w:r>
      <w:r w:rsidRPr="00956F68">
        <w:rPr>
          <w:rFonts w:ascii="Times New Roman" w:hAnsi="Times New Roman" w:cs="Times New Roman"/>
          <w:bCs/>
          <w:sz w:val="24"/>
          <w:szCs w:val="24"/>
        </w:rPr>
        <w:t>Pretendentam jāiesniedz</w:t>
      </w:r>
      <w:r w:rsidRPr="00956F68">
        <w:rPr>
          <w:rFonts w:ascii="Times New Roman" w:hAnsi="Times New Roman" w:cs="Times New Roman"/>
          <w:sz w:val="24"/>
          <w:szCs w:val="24"/>
        </w:rPr>
        <w:t xml:space="preserve"> pārvaldības sistēmas sertifikātu kopijas.</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iCs/>
          <w:sz w:val="24"/>
          <w:szCs w:val="24"/>
        </w:rPr>
      </w:pPr>
      <w:r w:rsidRPr="00956F68">
        <w:rPr>
          <w:rFonts w:ascii="Times New Roman" w:hAnsi="Times New Roman" w:cs="Times New Roman"/>
          <w:bCs/>
          <w:sz w:val="24"/>
          <w:szCs w:val="24"/>
        </w:rPr>
        <w:lastRenderedPageBreak/>
        <w:t xml:space="preserve">Pretendenta veikto </w:t>
      </w:r>
      <w:r w:rsidRPr="00956F68">
        <w:rPr>
          <w:rFonts w:ascii="Times New Roman" w:hAnsi="Times New Roman" w:cs="Times New Roman"/>
          <w:b/>
          <w:bCs/>
          <w:sz w:val="24"/>
          <w:szCs w:val="24"/>
        </w:rPr>
        <w:t>projektēšanas darbu saraksts</w:t>
      </w:r>
      <w:r w:rsidRPr="00956F68">
        <w:rPr>
          <w:rFonts w:ascii="Times New Roman" w:hAnsi="Times New Roman" w:cs="Times New Roman"/>
          <w:bCs/>
          <w:sz w:val="24"/>
          <w:szCs w:val="24"/>
        </w:rPr>
        <w:t>, kas apliecina atbilstību nolikuma 26.1. punktā noteiktajām prasībām. Saraksts noformējams saskaņā ar nolikumam pievienoto formu (</w:t>
      </w:r>
      <w:r w:rsidR="00902E43">
        <w:rPr>
          <w:rFonts w:ascii="Times New Roman" w:hAnsi="Times New Roman" w:cs="Times New Roman"/>
          <w:bCs/>
          <w:sz w:val="24"/>
          <w:szCs w:val="24"/>
        </w:rPr>
        <w:t>nolikuma 3. P</w:t>
      </w:r>
      <w:r w:rsidRPr="00956F68">
        <w:rPr>
          <w:rFonts w:ascii="Times New Roman" w:hAnsi="Times New Roman" w:cs="Times New Roman"/>
          <w:bCs/>
          <w:sz w:val="24"/>
          <w:szCs w:val="24"/>
        </w:rPr>
        <w:t xml:space="preserve">ielikums), </w:t>
      </w:r>
      <w:r w:rsidRPr="00956F68">
        <w:rPr>
          <w:rFonts w:ascii="Times New Roman" w:hAnsi="Times New Roman" w:cs="Times New Roman"/>
          <w:b/>
          <w:bCs/>
          <w:sz w:val="24"/>
          <w:szCs w:val="24"/>
        </w:rPr>
        <w:t>obligāti</w:t>
      </w:r>
      <w:r w:rsidRPr="00956F68">
        <w:rPr>
          <w:rFonts w:ascii="Times New Roman" w:hAnsi="Times New Roman" w:cs="Times New Roman"/>
          <w:bCs/>
          <w:sz w:val="24"/>
          <w:szCs w:val="24"/>
        </w:rPr>
        <w:t xml:space="preserve"> pievienojot vismaz 1 (vienu) attiecīgā pasūtītāja izsniegtu pozitīvu atsauksmi vai citu 1 (vienu) līguma izpildi apliecinošu dokumentu, kas pierāda pretendenta pieredzes atbilstību 2</w:t>
      </w:r>
      <w:r w:rsidR="00902E43">
        <w:rPr>
          <w:rFonts w:ascii="Times New Roman" w:hAnsi="Times New Roman" w:cs="Times New Roman"/>
          <w:bCs/>
          <w:sz w:val="24"/>
          <w:szCs w:val="24"/>
        </w:rPr>
        <w:t>5</w:t>
      </w:r>
      <w:r w:rsidRPr="00956F68">
        <w:rPr>
          <w:rFonts w:ascii="Times New Roman" w:hAnsi="Times New Roman" w:cs="Times New Roman"/>
          <w:bCs/>
          <w:sz w:val="24"/>
          <w:szCs w:val="24"/>
        </w:rPr>
        <w:t>.1.punkta prasībām. Iesniegtajiem dokumentiem jāsatur ziņas par projektētajiem darbiem, būves klasifikāciju, izpildes termiņu, vietu un būvprojekta akceptu būvvaldē.</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iCs/>
          <w:sz w:val="24"/>
          <w:szCs w:val="24"/>
        </w:rPr>
      </w:pPr>
      <w:r w:rsidRPr="00956F68">
        <w:rPr>
          <w:rFonts w:ascii="Times New Roman" w:hAnsi="Times New Roman" w:cs="Times New Roman"/>
          <w:bCs/>
          <w:sz w:val="24"/>
          <w:szCs w:val="24"/>
        </w:rPr>
        <w:t>Lai apliecinātu nolikuma 2</w:t>
      </w:r>
      <w:r w:rsidR="00902E43">
        <w:rPr>
          <w:rFonts w:ascii="Times New Roman" w:hAnsi="Times New Roman" w:cs="Times New Roman"/>
          <w:bCs/>
          <w:sz w:val="24"/>
          <w:szCs w:val="24"/>
        </w:rPr>
        <w:t>6</w:t>
      </w:r>
      <w:r w:rsidRPr="00956F68">
        <w:rPr>
          <w:rFonts w:ascii="Times New Roman" w:hAnsi="Times New Roman" w:cs="Times New Roman"/>
          <w:bCs/>
          <w:sz w:val="24"/>
          <w:szCs w:val="24"/>
        </w:rPr>
        <w:t>.3. punkta prasības, papildus obligāti jāiesniedz būvprojekta tehniskās apsekošanas atzinuma kopija un saraksts ar pretendentam pieejamām iekārtām - būves apsekošanai ar neraujoša un graujoša tipa metodē tehniskā izpētes atzinuma (TIS) sastādīšanai.</w:t>
      </w:r>
    </w:p>
    <w:p w:rsidR="00956F68" w:rsidRPr="008D6110" w:rsidRDefault="00956F68" w:rsidP="00475564">
      <w:pPr>
        <w:numPr>
          <w:ilvl w:val="1"/>
          <w:numId w:val="22"/>
        </w:numPr>
        <w:spacing w:after="0" w:line="240" w:lineRule="auto"/>
        <w:ind w:left="0" w:firstLine="0"/>
        <w:jc w:val="both"/>
        <w:rPr>
          <w:rFonts w:ascii="Times New Roman" w:hAnsi="Times New Roman" w:cs="Times New Roman"/>
          <w:b/>
          <w:iCs/>
          <w:sz w:val="24"/>
          <w:szCs w:val="24"/>
        </w:rPr>
      </w:pPr>
      <w:r w:rsidRPr="00956F68">
        <w:rPr>
          <w:rFonts w:ascii="Times New Roman" w:hAnsi="Times New Roman" w:cs="Times New Roman"/>
          <w:bCs/>
          <w:sz w:val="24"/>
          <w:szCs w:val="24"/>
        </w:rPr>
        <w:t xml:space="preserve">Pretendenta veikto </w:t>
      </w:r>
      <w:r w:rsidRPr="00956F68">
        <w:rPr>
          <w:rFonts w:ascii="Times New Roman" w:hAnsi="Times New Roman" w:cs="Times New Roman"/>
          <w:b/>
          <w:bCs/>
          <w:sz w:val="24"/>
          <w:szCs w:val="24"/>
        </w:rPr>
        <w:t>būvdarbu saraksts</w:t>
      </w:r>
      <w:r w:rsidRPr="00956F68">
        <w:rPr>
          <w:rFonts w:ascii="Times New Roman" w:hAnsi="Times New Roman" w:cs="Times New Roman"/>
          <w:bCs/>
          <w:sz w:val="24"/>
          <w:szCs w:val="24"/>
        </w:rPr>
        <w:t>, kas apliecina atbilstību nolikuma 2</w:t>
      </w:r>
      <w:r w:rsidR="00902E43">
        <w:rPr>
          <w:rFonts w:ascii="Times New Roman" w:hAnsi="Times New Roman" w:cs="Times New Roman"/>
          <w:bCs/>
          <w:sz w:val="24"/>
          <w:szCs w:val="24"/>
        </w:rPr>
        <w:t>5</w:t>
      </w:r>
      <w:r w:rsidRPr="00956F68">
        <w:rPr>
          <w:rFonts w:ascii="Times New Roman" w:hAnsi="Times New Roman" w:cs="Times New Roman"/>
          <w:bCs/>
          <w:sz w:val="24"/>
          <w:szCs w:val="24"/>
        </w:rPr>
        <w:t>.2. punktā noteiktajām prasībām. Saraksts noformējams saskaņā ar nolikumam pievienoto formu (</w:t>
      </w:r>
      <w:r w:rsidR="00902E43">
        <w:rPr>
          <w:rFonts w:ascii="Times New Roman" w:hAnsi="Times New Roman" w:cs="Times New Roman"/>
          <w:bCs/>
          <w:sz w:val="24"/>
          <w:szCs w:val="24"/>
        </w:rPr>
        <w:t xml:space="preserve">nolikuma </w:t>
      </w:r>
      <w:r w:rsidRPr="00956F68">
        <w:rPr>
          <w:rFonts w:ascii="Times New Roman" w:hAnsi="Times New Roman" w:cs="Times New Roman"/>
          <w:bCs/>
          <w:sz w:val="24"/>
          <w:szCs w:val="24"/>
        </w:rPr>
        <w:t>4.</w:t>
      </w:r>
      <w:r w:rsidR="00902E43">
        <w:rPr>
          <w:rFonts w:ascii="Times New Roman" w:hAnsi="Times New Roman" w:cs="Times New Roman"/>
          <w:bCs/>
          <w:sz w:val="24"/>
          <w:szCs w:val="24"/>
        </w:rPr>
        <w:t xml:space="preserve"> P</w:t>
      </w:r>
      <w:r w:rsidRPr="00956F68">
        <w:rPr>
          <w:rFonts w:ascii="Times New Roman" w:hAnsi="Times New Roman" w:cs="Times New Roman"/>
          <w:bCs/>
          <w:sz w:val="24"/>
          <w:szCs w:val="24"/>
        </w:rPr>
        <w:t xml:space="preserve">ielikums), </w:t>
      </w:r>
      <w:r w:rsidRPr="00956F68">
        <w:rPr>
          <w:rFonts w:ascii="Times New Roman" w:hAnsi="Times New Roman" w:cs="Times New Roman"/>
          <w:b/>
          <w:bCs/>
          <w:sz w:val="24"/>
          <w:szCs w:val="24"/>
        </w:rPr>
        <w:t>obligāti</w:t>
      </w:r>
      <w:r w:rsidRPr="00956F68">
        <w:rPr>
          <w:rFonts w:ascii="Times New Roman" w:hAnsi="Times New Roman" w:cs="Times New Roman"/>
          <w:bCs/>
          <w:sz w:val="24"/>
          <w:szCs w:val="24"/>
        </w:rPr>
        <w:t xml:space="preserve"> pievienojot vismaz 1 (vienu) attiecīgā pasūtītāja izsniegtu pozitīvu atsauksmi vai citu 1 (vienu) līguma izpildi apliecinošu dokumentu, kas pierāda pretendenta pieredzes atbilstību 2</w:t>
      </w:r>
      <w:r w:rsidR="00902E43">
        <w:rPr>
          <w:rFonts w:ascii="Times New Roman" w:hAnsi="Times New Roman" w:cs="Times New Roman"/>
          <w:bCs/>
          <w:sz w:val="24"/>
          <w:szCs w:val="24"/>
        </w:rPr>
        <w:t>5</w:t>
      </w:r>
      <w:r w:rsidRPr="00956F68">
        <w:rPr>
          <w:rFonts w:ascii="Times New Roman" w:hAnsi="Times New Roman" w:cs="Times New Roman"/>
          <w:bCs/>
          <w:sz w:val="24"/>
          <w:szCs w:val="24"/>
        </w:rPr>
        <w:t xml:space="preserve">.2. punkta prasībām. Iesniegtajiem dokumentiem jāsatur ziņas par būvdarbiem, būves klasifikāciju, izpildes termiņu, vietu un dokumenta kopija (akts par būves pieņemšanu ekspluatācijā), kas apliecina pieprasītās pieredzes objektu nodošanu </w:t>
      </w:r>
      <w:r w:rsidRPr="008D6110">
        <w:rPr>
          <w:rFonts w:ascii="Times New Roman" w:hAnsi="Times New Roman" w:cs="Times New Roman"/>
          <w:bCs/>
          <w:sz w:val="24"/>
          <w:szCs w:val="24"/>
        </w:rPr>
        <w:t>ekspluatācijā.</w:t>
      </w:r>
    </w:p>
    <w:p w:rsidR="00956F68" w:rsidRPr="008D6110" w:rsidRDefault="00956F68" w:rsidP="00475564">
      <w:pPr>
        <w:numPr>
          <w:ilvl w:val="1"/>
          <w:numId w:val="22"/>
        </w:numPr>
        <w:spacing w:after="0" w:line="240" w:lineRule="auto"/>
        <w:ind w:left="0" w:firstLine="0"/>
        <w:jc w:val="both"/>
        <w:rPr>
          <w:rFonts w:ascii="Times New Roman" w:hAnsi="Times New Roman" w:cs="Times New Roman"/>
          <w:b/>
          <w:iCs/>
          <w:sz w:val="24"/>
          <w:szCs w:val="24"/>
        </w:rPr>
      </w:pPr>
      <w:r w:rsidRPr="008D6110">
        <w:rPr>
          <w:rFonts w:ascii="Times New Roman" w:hAnsi="Times New Roman" w:cs="Times New Roman"/>
          <w:bCs/>
          <w:sz w:val="24"/>
          <w:szCs w:val="24"/>
        </w:rPr>
        <w:t>Informācija par pretendenta un apakšuzņēmēju vadošajiem speciālistiem, kuri līguma noslēgšanas gadījumā darbosies līguma izpildē (nolikuma 2</w:t>
      </w:r>
      <w:r w:rsidR="000C4BF0" w:rsidRPr="008D6110">
        <w:rPr>
          <w:rFonts w:ascii="Times New Roman" w:hAnsi="Times New Roman" w:cs="Times New Roman"/>
          <w:bCs/>
          <w:sz w:val="24"/>
          <w:szCs w:val="24"/>
        </w:rPr>
        <w:t>6</w:t>
      </w:r>
      <w:r w:rsidRPr="008D6110">
        <w:rPr>
          <w:rFonts w:ascii="Times New Roman" w:hAnsi="Times New Roman" w:cs="Times New Roman"/>
          <w:bCs/>
          <w:sz w:val="24"/>
          <w:szCs w:val="24"/>
        </w:rPr>
        <w:t xml:space="preserve">. punktā norādīto). Saraksts sagatavojams saskaņā ar formu </w:t>
      </w:r>
      <w:proofErr w:type="gramStart"/>
      <w:r w:rsidRPr="008D6110">
        <w:rPr>
          <w:rFonts w:ascii="Times New Roman" w:hAnsi="Times New Roman" w:cs="Times New Roman"/>
          <w:bCs/>
          <w:sz w:val="24"/>
          <w:szCs w:val="24"/>
        </w:rPr>
        <w:t>(</w:t>
      </w:r>
      <w:proofErr w:type="gramEnd"/>
      <w:r w:rsidR="000C4BF0" w:rsidRPr="008D6110">
        <w:rPr>
          <w:rFonts w:ascii="Times New Roman" w:hAnsi="Times New Roman" w:cs="Times New Roman"/>
          <w:bCs/>
          <w:sz w:val="24"/>
          <w:szCs w:val="24"/>
        </w:rPr>
        <w:t xml:space="preserve">nolikuma </w:t>
      </w:r>
      <w:r w:rsidRPr="008D6110">
        <w:rPr>
          <w:rFonts w:ascii="Times New Roman" w:hAnsi="Times New Roman" w:cs="Times New Roman"/>
          <w:bCs/>
          <w:sz w:val="24"/>
          <w:szCs w:val="24"/>
        </w:rPr>
        <w:t>5.</w:t>
      </w:r>
      <w:r w:rsidR="000C4BF0" w:rsidRPr="008D6110">
        <w:rPr>
          <w:rFonts w:ascii="Times New Roman" w:hAnsi="Times New Roman" w:cs="Times New Roman"/>
          <w:bCs/>
          <w:sz w:val="24"/>
          <w:szCs w:val="24"/>
        </w:rPr>
        <w:t xml:space="preserve"> P</w:t>
      </w:r>
      <w:r w:rsidRPr="008D6110">
        <w:rPr>
          <w:rFonts w:ascii="Times New Roman" w:hAnsi="Times New Roman" w:cs="Times New Roman"/>
          <w:bCs/>
          <w:sz w:val="24"/>
          <w:szCs w:val="24"/>
        </w:rPr>
        <w:t xml:space="preserve">ielikums), pievienojot iesaistīto speciālistu kvalifikācijas apliecinošus sertifikāta/lēmuma kopijas attiecīgajā jomā un </w:t>
      </w:r>
      <w:r w:rsidRPr="008D6110">
        <w:rPr>
          <w:rFonts w:ascii="Times New Roman" w:hAnsi="Times New Roman" w:cs="Times New Roman"/>
          <w:bCs/>
          <w:sz w:val="24"/>
          <w:szCs w:val="24"/>
          <w:u w:val="single"/>
        </w:rPr>
        <w:t>apliecinājumu par gatavību piedalīties līguma izpildē.</w:t>
      </w:r>
    </w:p>
    <w:p w:rsidR="00956F68" w:rsidRPr="008D6110" w:rsidRDefault="00956F68" w:rsidP="00475564">
      <w:pPr>
        <w:numPr>
          <w:ilvl w:val="1"/>
          <w:numId w:val="22"/>
        </w:numPr>
        <w:spacing w:after="0" w:line="240" w:lineRule="auto"/>
        <w:ind w:left="0" w:firstLine="0"/>
        <w:jc w:val="both"/>
        <w:rPr>
          <w:rFonts w:ascii="Times New Roman" w:hAnsi="Times New Roman" w:cs="Times New Roman"/>
          <w:b/>
          <w:iCs/>
          <w:sz w:val="24"/>
          <w:szCs w:val="24"/>
        </w:rPr>
      </w:pPr>
      <w:r w:rsidRPr="008D6110">
        <w:rPr>
          <w:rFonts w:ascii="Times New Roman" w:hAnsi="Times New Roman" w:cs="Times New Roman"/>
          <w:bCs/>
          <w:sz w:val="24"/>
          <w:szCs w:val="24"/>
        </w:rPr>
        <w:t>Pretendenta (nolikuma 2</w:t>
      </w:r>
      <w:r w:rsidR="000C4BF0" w:rsidRPr="008D6110">
        <w:rPr>
          <w:rFonts w:ascii="Times New Roman" w:hAnsi="Times New Roman" w:cs="Times New Roman"/>
          <w:bCs/>
          <w:sz w:val="24"/>
          <w:szCs w:val="24"/>
        </w:rPr>
        <w:t>6</w:t>
      </w:r>
      <w:r w:rsidRPr="008D6110">
        <w:rPr>
          <w:rFonts w:ascii="Times New Roman" w:hAnsi="Times New Roman" w:cs="Times New Roman"/>
          <w:bCs/>
          <w:sz w:val="24"/>
          <w:szCs w:val="24"/>
        </w:rPr>
        <w:t>. punktā norādīto)</w:t>
      </w:r>
      <w:r w:rsidR="00F9180B" w:rsidRPr="008D6110">
        <w:rPr>
          <w:rFonts w:ascii="Times New Roman" w:hAnsi="Times New Roman" w:cs="Times New Roman"/>
          <w:bCs/>
          <w:sz w:val="24"/>
          <w:szCs w:val="24"/>
        </w:rPr>
        <w:t xml:space="preserve"> p</w:t>
      </w:r>
      <w:r w:rsidRPr="008D6110">
        <w:rPr>
          <w:rFonts w:ascii="Times New Roman" w:hAnsi="Times New Roman" w:cs="Times New Roman"/>
          <w:bCs/>
          <w:sz w:val="24"/>
          <w:szCs w:val="24"/>
        </w:rPr>
        <w:t xml:space="preserve">iedāvāto speciālistu CV </w:t>
      </w:r>
      <w:proofErr w:type="gramStart"/>
      <w:r w:rsidRPr="008D6110">
        <w:rPr>
          <w:rFonts w:ascii="Times New Roman" w:hAnsi="Times New Roman" w:cs="Times New Roman"/>
          <w:bCs/>
          <w:sz w:val="24"/>
          <w:szCs w:val="24"/>
        </w:rPr>
        <w:t>(</w:t>
      </w:r>
      <w:proofErr w:type="gramEnd"/>
      <w:r w:rsidR="000C4BF0" w:rsidRPr="008D6110">
        <w:rPr>
          <w:rFonts w:ascii="Times New Roman" w:hAnsi="Times New Roman" w:cs="Times New Roman"/>
          <w:bCs/>
          <w:sz w:val="24"/>
          <w:szCs w:val="24"/>
        </w:rPr>
        <w:t xml:space="preserve">nolikuma </w:t>
      </w:r>
      <w:r w:rsidRPr="008D6110">
        <w:rPr>
          <w:rFonts w:ascii="Times New Roman" w:hAnsi="Times New Roman" w:cs="Times New Roman"/>
          <w:bCs/>
          <w:sz w:val="24"/>
          <w:szCs w:val="24"/>
        </w:rPr>
        <w:t>6. Pielikums). Par Pretendenta piedāvātajiem speciālistiem Pretendents norāda informāciju par veiktajiem darbiem, kuri apliecina nolikuma 2</w:t>
      </w:r>
      <w:r w:rsidR="000C4BF0" w:rsidRPr="008D6110">
        <w:rPr>
          <w:rFonts w:ascii="Times New Roman" w:hAnsi="Times New Roman" w:cs="Times New Roman"/>
          <w:bCs/>
          <w:sz w:val="24"/>
          <w:szCs w:val="24"/>
        </w:rPr>
        <w:t>6</w:t>
      </w:r>
      <w:r w:rsidRPr="008D6110">
        <w:rPr>
          <w:rFonts w:ascii="Times New Roman" w:hAnsi="Times New Roman" w:cs="Times New Roman"/>
          <w:bCs/>
          <w:sz w:val="24"/>
          <w:szCs w:val="24"/>
        </w:rPr>
        <w:t>. punkta norādīto speciālistu prasīto pieredzi. Atbildīgajam būvprojekta vadītājam CV papildus jāpievieno būvvaldes aktu par objektu nodošanu ekspluatācijā kopijas.</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iCs/>
          <w:sz w:val="24"/>
          <w:szCs w:val="24"/>
        </w:rPr>
      </w:pPr>
      <w:r w:rsidRPr="00956F68">
        <w:rPr>
          <w:rFonts w:ascii="Times New Roman" w:hAnsi="Times New Roman" w:cs="Times New Roman"/>
          <w:sz w:val="24"/>
          <w:szCs w:val="24"/>
        </w:rPr>
        <w:t>Ja pretendents plāno piesaistīt apakšuzņēmējus, pretendentam ir jāiesniedz informācija par visiem apakšuzņēmējiem, kuru veicamo darbu vērtība ir 20% no kopējās iepirkuma līguma vērtības vai lielāka:</w:t>
      </w:r>
    </w:p>
    <w:p w:rsidR="00956F68" w:rsidRPr="00956F68" w:rsidRDefault="00956F68" w:rsidP="00475564">
      <w:pPr>
        <w:numPr>
          <w:ilvl w:val="2"/>
          <w:numId w:val="22"/>
        </w:numPr>
        <w:spacing w:after="0" w:line="240" w:lineRule="auto"/>
        <w:ind w:left="0" w:firstLine="567"/>
        <w:jc w:val="both"/>
        <w:rPr>
          <w:rFonts w:ascii="Times New Roman" w:hAnsi="Times New Roman" w:cs="Times New Roman"/>
          <w:b/>
          <w:iCs/>
          <w:sz w:val="24"/>
          <w:szCs w:val="24"/>
        </w:rPr>
      </w:pPr>
      <w:r w:rsidRPr="00956F68">
        <w:rPr>
          <w:rFonts w:ascii="Times New Roman" w:hAnsi="Times New Roman" w:cs="Times New Roman"/>
          <w:sz w:val="24"/>
          <w:szCs w:val="24"/>
        </w:rPr>
        <w:t>apakšuzņēmējiem nododamās iepirkuma daļas apraksts atbilstoši apakšuzņēmējiem nododamās iepirkuma daļas izpildes sarakstam (</w:t>
      </w:r>
      <w:r w:rsidR="000C4BF0">
        <w:rPr>
          <w:rFonts w:ascii="Times New Roman" w:hAnsi="Times New Roman" w:cs="Times New Roman"/>
          <w:sz w:val="24"/>
          <w:szCs w:val="24"/>
        </w:rPr>
        <w:t xml:space="preserve">nolikuma </w:t>
      </w:r>
      <w:r w:rsidRPr="00956F68">
        <w:rPr>
          <w:rFonts w:ascii="Times New Roman" w:hAnsi="Times New Roman" w:cs="Times New Roman"/>
          <w:sz w:val="24"/>
          <w:szCs w:val="24"/>
        </w:rPr>
        <w:t>7.</w:t>
      </w:r>
      <w:r w:rsidR="000C4BF0">
        <w:rPr>
          <w:rFonts w:ascii="Times New Roman" w:hAnsi="Times New Roman" w:cs="Times New Roman"/>
          <w:sz w:val="24"/>
          <w:szCs w:val="24"/>
        </w:rPr>
        <w:t xml:space="preserve"> P</w:t>
      </w:r>
      <w:r w:rsidRPr="00956F68">
        <w:rPr>
          <w:rFonts w:ascii="Times New Roman" w:hAnsi="Times New Roman" w:cs="Times New Roman"/>
          <w:sz w:val="24"/>
          <w:szCs w:val="24"/>
        </w:rPr>
        <w:t>ielikums);</w:t>
      </w:r>
    </w:p>
    <w:p w:rsidR="00956F68" w:rsidRPr="00956F68" w:rsidRDefault="00956F68" w:rsidP="00475564">
      <w:pPr>
        <w:numPr>
          <w:ilvl w:val="2"/>
          <w:numId w:val="22"/>
        </w:numPr>
        <w:spacing w:after="0" w:line="240" w:lineRule="auto"/>
        <w:ind w:left="0" w:firstLine="567"/>
        <w:jc w:val="both"/>
        <w:rPr>
          <w:rFonts w:ascii="Times New Roman" w:hAnsi="Times New Roman" w:cs="Times New Roman"/>
          <w:b/>
          <w:iCs/>
          <w:sz w:val="24"/>
          <w:szCs w:val="24"/>
        </w:rPr>
      </w:pPr>
      <w:r w:rsidRPr="00956F68">
        <w:rPr>
          <w:rFonts w:ascii="Times New Roman" w:hAnsi="Times New Roman" w:cs="Times New Roman"/>
          <w:sz w:val="24"/>
          <w:szCs w:val="24"/>
        </w:rPr>
        <w:t>rakstisks apakšuzņēmēja apliecinājums atbilstoši Apakšuzņēmēja apliecinājuma formai (</w:t>
      </w:r>
      <w:r w:rsidR="000C4BF0">
        <w:rPr>
          <w:rFonts w:ascii="Times New Roman" w:hAnsi="Times New Roman" w:cs="Times New Roman"/>
          <w:sz w:val="24"/>
          <w:szCs w:val="24"/>
        </w:rPr>
        <w:t xml:space="preserve">nolikuma </w:t>
      </w:r>
      <w:r w:rsidRPr="00956F68">
        <w:rPr>
          <w:rFonts w:ascii="Times New Roman" w:hAnsi="Times New Roman" w:cs="Times New Roman"/>
          <w:sz w:val="24"/>
          <w:szCs w:val="24"/>
        </w:rPr>
        <w:t>8.</w:t>
      </w:r>
      <w:r w:rsidR="000C4BF0">
        <w:rPr>
          <w:rFonts w:ascii="Times New Roman" w:hAnsi="Times New Roman" w:cs="Times New Roman"/>
          <w:sz w:val="24"/>
          <w:szCs w:val="24"/>
        </w:rPr>
        <w:t xml:space="preserve"> P</w:t>
      </w:r>
      <w:r w:rsidRPr="00956F68">
        <w:rPr>
          <w:rFonts w:ascii="Times New Roman" w:hAnsi="Times New Roman" w:cs="Times New Roman"/>
          <w:sz w:val="24"/>
          <w:szCs w:val="24"/>
        </w:rPr>
        <w:t>ielikums) (</w:t>
      </w:r>
      <w:r w:rsidRPr="00956F68">
        <w:rPr>
          <w:rFonts w:ascii="Times New Roman" w:hAnsi="Times New Roman" w:cs="Times New Roman"/>
          <w:bCs/>
          <w:sz w:val="24"/>
          <w:szCs w:val="24"/>
        </w:rPr>
        <w:t>apliecinājuma 2.punkta b) apakšpunkts jāaizpilda, ja</w:t>
      </w:r>
      <w:r w:rsidRPr="00956F68">
        <w:rPr>
          <w:rFonts w:ascii="Times New Roman" w:hAnsi="Times New Roman" w:cs="Times New Roman"/>
          <w:sz w:val="24"/>
          <w:szCs w:val="24"/>
        </w:rPr>
        <w:t xml:space="preserve"> pretendents plāno balstīties uz apakšuzņēmēja tehniskajām un profesionālajām spējām.</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iCs/>
          <w:sz w:val="24"/>
          <w:szCs w:val="24"/>
        </w:rPr>
      </w:pPr>
      <w:r w:rsidRPr="00956F68">
        <w:rPr>
          <w:rFonts w:ascii="Times New Roman" w:hAnsi="Times New Roman" w:cs="Times New Roman"/>
          <w:sz w:val="24"/>
          <w:szCs w:val="24"/>
        </w:rPr>
        <w:t>Ja pretendents ir personu apvienība, pretendentam ir jāiesniedz:</w:t>
      </w:r>
    </w:p>
    <w:p w:rsidR="00956F68" w:rsidRPr="00956F68" w:rsidRDefault="00956F68" w:rsidP="00475564">
      <w:pPr>
        <w:numPr>
          <w:ilvl w:val="2"/>
          <w:numId w:val="22"/>
        </w:numPr>
        <w:spacing w:after="0" w:line="240" w:lineRule="auto"/>
        <w:ind w:left="0" w:firstLine="567"/>
        <w:jc w:val="both"/>
        <w:rPr>
          <w:rFonts w:ascii="Times New Roman" w:hAnsi="Times New Roman" w:cs="Times New Roman"/>
          <w:b/>
          <w:iCs/>
          <w:sz w:val="24"/>
          <w:szCs w:val="24"/>
        </w:rPr>
      </w:pPr>
      <w:r w:rsidRPr="00956F68">
        <w:rPr>
          <w:rFonts w:ascii="Times New Roman" w:hAnsi="Times New Roman" w:cs="Times New Roman"/>
          <w:sz w:val="24"/>
          <w:szCs w:val="24"/>
        </w:rPr>
        <w:t xml:space="preserve">nolikuma 33.2., 33.3. punktā noteiktie dokumenti par katru no personām, </w:t>
      </w:r>
      <w:proofErr w:type="gramStart"/>
      <w:r w:rsidRPr="00956F68">
        <w:rPr>
          <w:rFonts w:ascii="Times New Roman" w:hAnsi="Times New Roman" w:cs="Times New Roman"/>
          <w:sz w:val="24"/>
          <w:szCs w:val="24"/>
        </w:rPr>
        <w:t>kas ir</w:t>
      </w:r>
      <w:proofErr w:type="gramEnd"/>
      <w:r w:rsidRPr="00956F68">
        <w:rPr>
          <w:rFonts w:ascii="Times New Roman" w:hAnsi="Times New Roman" w:cs="Times New Roman"/>
          <w:sz w:val="24"/>
          <w:szCs w:val="24"/>
        </w:rPr>
        <w:t xml:space="preserve"> iekļauta personu apvienībā;</w:t>
      </w:r>
    </w:p>
    <w:p w:rsidR="00956F68" w:rsidRPr="00956F68" w:rsidRDefault="00956F68" w:rsidP="00475564">
      <w:pPr>
        <w:numPr>
          <w:ilvl w:val="2"/>
          <w:numId w:val="22"/>
        </w:numPr>
        <w:spacing w:after="0" w:line="240" w:lineRule="auto"/>
        <w:ind w:left="0" w:firstLine="567"/>
        <w:jc w:val="both"/>
        <w:rPr>
          <w:rFonts w:ascii="Times New Roman" w:hAnsi="Times New Roman" w:cs="Times New Roman"/>
          <w:b/>
          <w:iCs/>
          <w:sz w:val="24"/>
          <w:szCs w:val="24"/>
        </w:rPr>
      </w:pPr>
      <w:r w:rsidRPr="00956F68">
        <w:rPr>
          <w:rFonts w:ascii="Times New Roman" w:hAnsi="Times New Roman" w:cs="Times New Roman"/>
          <w:sz w:val="24"/>
          <w:szCs w:val="24"/>
        </w:rPr>
        <w:t xml:space="preserve">dokuments, kas apliecina, </w:t>
      </w:r>
      <w:r w:rsidRPr="00956F68">
        <w:rPr>
          <w:rFonts w:ascii="Times New Roman" w:hAnsi="Times New Roman" w:cs="Times New Roman"/>
          <w:bCs/>
          <w:sz w:val="24"/>
          <w:szCs w:val="24"/>
        </w:rPr>
        <w:t xml:space="preserve">ka personu apvienība piekrīt sadarbībai dalībai iepirkumā, norādot </w:t>
      </w:r>
      <w:r w:rsidRPr="00956F68">
        <w:rPr>
          <w:rFonts w:ascii="Times New Roman" w:hAnsi="Times New Roman" w:cs="Times New Roman"/>
          <w:sz w:val="24"/>
          <w:szCs w:val="24"/>
        </w:rPr>
        <w:t>katra apvienības dalībnieka līgumā par iepirkuma priekšmetu veicamās darba daļas īsu aprakstu, apjomu naudas (EUR) un procentuālā (%) izteiksmē;</w:t>
      </w:r>
    </w:p>
    <w:p w:rsidR="00956F68" w:rsidRPr="00956F68" w:rsidRDefault="00956F68" w:rsidP="00475564">
      <w:pPr>
        <w:numPr>
          <w:ilvl w:val="2"/>
          <w:numId w:val="22"/>
        </w:numPr>
        <w:spacing w:after="0" w:line="240" w:lineRule="auto"/>
        <w:ind w:left="0" w:firstLine="567"/>
        <w:jc w:val="both"/>
        <w:rPr>
          <w:rFonts w:ascii="Times New Roman" w:hAnsi="Times New Roman" w:cs="Times New Roman"/>
          <w:b/>
          <w:iCs/>
          <w:sz w:val="24"/>
          <w:szCs w:val="24"/>
        </w:rPr>
      </w:pPr>
      <w:r w:rsidRPr="00956F68">
        <w:rPr>
          <w:rFonts w:ascii="Times New Roman" w:hAnsi="Times New Roman" w:cs="Times New Roman"/>
          <w:sz w:val="24"/>
          <w:szCs w:val="24"/>
        </w:rPr>
        <w:t xml:space="preserve">visu personu apvienības dalībnieku parakstīts saistību raksts (protokols, vienošanās, dibināšanas līgums vai cits dokuments), kas apliecina, ka tiks izveidota personālsabiedrība iepirkuma priekšmetā noteikto darbu izpildei un tā tiks reģistrēta Latvijas Republikas Komercreģistrā, kā arī </w:t>
      </w:r>
      <w:proofErr w:type="spellStart"/>
      <w:r w:rsidRPr="00956F68">
        <w:rPr>
          <w:rFonts w:ascii="Times New Roman" w:hAnsi="Times New Roman" w:cs="Times New Roman"/>
          <w:sz w:val="24"/>
          <w:szCs w:val="24"/>
        </w:rPr>
        <w:t>Būvkomersantu</w:t>
      </w:r>
      <w:proofErr w:type="spellEnd"/>
      <w:r w:rsidRPr="00956F68">
        <w:rPr>
          <w:rFonts w:ascii="Times New Roman" w:hAnsi="Times New Roman" w:cs="Times New Roman"/>
          <w:sz w:val="24"/>
          <w:szCs w:val="24"/>
        </w:rPr>
        <w:t xml:space="preserve"> reģistrā.</w:t>
      </w:r>
    </w:p>
    <w:p w:rsidR="00956F68" w:rsidRPr="00956F68" w:rsidRDefault="00956F68" w:rsidP="00475564">
      <w:pPr>
        <w:numPr>
          <w:ilvl w:val="2"/>
          <w:numId w:val="22"/>
        </w:numPr>
        <w:spacing w:after="0" w:line="240" w:lineRule="auto"/>
        <w:ind w:left="0" w:firstLine="567"/>
        <w:jc w:val="both"/>
        <w:rPr>
          <w:rFonts w:ascii="Times New Roman" w:hAnsi="Times New Roman" w:cs="Times New Roman"/>
          <w:b/>
          <w:iCs/>
          <w:sz w:val="24"/>
          <w:szCs w:val="24"/>
        </w:rPr>
      </w:pPr>
      <w:r w:rsidRPr="00956F68">
        <w:rPr>
          <w:rFonts w:ascii="Times New Roman" w:hAnsi="Times New Roman" w:cs="Times New Roman"/>
          <w:sz w:val="24"/>
          <w:szCs w:val="24"/>
        </w:rPr>
        <w:t>visu apvienības dalībnieku parakstīts saistību raksts (protokols, vienošanās, dibināšanas līgums vai cits dokuments), kas apliecina,</w:t>
      </w:r>
      <w:r w:rsidRPr="00956F68">
        <w:rPr>
          <w:rFonts w:ascii="Times New Roman" w:hAnsi="Times New Roman" w:cs="Times New Roman"/>
          <w:b/>
          <w:sz w:val="24"/>
          <w:szCs w:val="24"/>
        </w:rPr>
        <w:t xml:space="preserve"> </w:t>
      </w:r>
      <w:r w:rsidRPr="00956F68">
        <w:rPr>
          <w:rFonts w:ascii="Times New Roman" w:hAnsi="Times New Roman" w:cs="Times New Roman"/>
          <w:sz w:val="24"/>
          <w:szCs w:val="24"/>
        </w:rPr>
        <w:t xml:space="preserve">katrs apvienības dalībnieks atsevišķi un </w:t>
      </w:r>
      <w:r w:rsidRPr="00956F68">
        <w:rPr>
          <w:rFonts w:ascii="Times New Roman" w:hAnsi="Times New Roman" w:cs="Times New Roman"/>
          <w:sz w:val="24"/>
          <w:szCs w:val="24"/>
        </w:rPr>
        <w:lastRenderedPageBreak/>
        <w:t>visi kopā ir atbildīgi par iepirkuma līguma izpildi</w:t>
      </w:r>
      <w:proofErr w:type="gramStart"/>
      <w:r w:rsidRPr="00956F68">
        <w:rPr>
          <w:rFonts w:ascii="Times New Roman" w:hAnsi="Times New Roman" w:cs="Times New Roman"/>
          <w:sz w:val="24"/>
          <w:szCs w:val="24"/>
        </w:rPr>
        <w:t xml:space="preserve"> un</w:t>
      </w:r>
      <w:proofErr w:type="gramEnd"/>
      <w:r w:rsidRPr="00956F68">
        <w:rPr>
          <w:rFonts w:ascii="Times New Roman" w:hAnsi="Times New Roman" w:cs="Times New Roman"/>
          <w:sz w:val="24"/>
          <w:szCs w:val="24"/>
        </w:rPr>
        <w:t xml:space="preserve"> kurā ir norādīts galvenais dalībnieks, kurš pilnvarots parakstīt iepirkuma līgumu un citus dokumentus, saņemt un izdot rīkojumus piegādātāja apvienības dalībnieku vārdā, kā arī saņemt maksājumus no pasūtītāja.</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iCs/>
          <w:sz w:val="24"/>
          <w:szCs w:val="24"/>
        </w:rPr>
      </w:pPr>
      <w:r w:rsidRPr="00956F68">
        <w:rPr>
          <w:rFonts w:ascii="Times New Roman" w:hAnsi="Times New Roman" w:cs="Times New Roman"/>
          <w:sz w:val="24"/>
          <w:szCs w:val="24"/>
        </w:rPr>
        <w:t>Apliecinājums par objekta apsekošanu, kas aizpildīts atbilstoši nolikumā pievienotajai formai (</w:t>
      </w:r>
      <w:r w:rsidR="00096783">
        <w:rPr>
          <w:rFonts w:ascii="Times New Roman" w:hAnsi="Times New Roman" w:cs="Times New Roman"/>
          <w:sz w:val="24"/>
          <w:szCs w:val="24"/>
        </w:rPr>
        <w:t xml:space="preserve">nolikuma </w:t>
      </w:r>
      <w:r w:rsidRPr="00956F68">
        <w:rPr>
          <w:rFonts w:ascii="Times New Roman" w:hAnsi="Times New Roman" w:cs="Times New Roman"/>
          <w:sz w:val="24"/>
          <w:szCs w:val="24"/>
        </w:rPr>
        <w:t>9.</w:t>
      </w:r>
      <w:r w:rsidR="00096783">
        <w:rPr>
          <w:rFonts w:ascii="Times New Roman" w:hAnsi="Times New Roman" w:cs="Times New Roman"/>
          <w:sz w:val="24"/>
          <w:szCs w:val="24"/>
        </w:rPr>
        <w:t xml:space="preserve"> P</w:t>
      </w:r>
      <w:r w:rsidRPr="00956F68">
        <w:rPr>
          <w:rFonts w:ascii="Times New Roman" w:hAnsi="Times New Roman" w:cs="Times New Roman"/>
          <w:sz w:val="24"/>
          <w:szCs w:val="24"/>
        </w:rPr>
        <w:t>ielikums).</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iCs/>
          <w:sz w:val="24"/>
          <w:szCs w:val="24"/>
        </w:rPr>
      </w:pPr>
      <w:r w:rsidRPr="00956F68">
        <w:rPr>
          <w:rFonts w:ascii="Times New Roman" w:hAnsi="Times New Roman" w:cs="Times New Roman"/>
          <w:sz w:val="24"/>
          <w:szCs w:val="24"/>
          <w:u w:val="single"/>
        </w:rPr>
        <w:t xml:space="preserve">Izdruku no Valsts ieņēmumu dienesta elektroniskās deklarēšanas sistēmas par pretendenta vidējām stundas tarifu likmēm profesiju grupās (PIL </w:t>
      </w:r>
      <w:proofErr w:type="gramStart"/>
      <w:r w:rsidRPr="00956F68">
        <w:rPr>
          <w:rFonts w:ascii="Times New Roman" w:hAnsi="Times New Roman" w:cs="Times New Roman"/>
          <w:sz w:val="24"/>
          <w:szCs w:val="24"/>
          <w:u w:val="single"/>
        </w:rPr>
        <w:t>48.panta</w:t>
      </w:r>
      <w:proofErr w:type="gramEnd"/>
      <w:r w:rsidRPr="00956F68">
        <w:rPr>
          <w:rFonts w:ascii="Times New Roman" w:hAnsi="Times New Roman" w:cs="Times New Roman"/>
          <w:sz w:val="24"/>
          <w:szCs w:val="24"/>
          <w:u w:val="single"/>
        </w:rPr>
        <w:t xml:space="preserve"> (1</w:t>
      </w:r>
      <w:r w:rsidRPr="00956F68">
        <w:rPr>
          <w:rFonts w:ascii="Times New Roman" w:hAnsi="Times New Roman" w:cs="Times New Roman"/>
          <w:sz w:val="24"/>
          <w:szCs w:val="24"/>
          <w:u w:val="single"/>
          <w:vertAlign w:val="superscript"/>
        </w:rPr>
        <w:t>1</w:t>
      </w:r>
      <w:r w:rsidRPr="00956F68">
        <w:rPr>
          <w:rFonts w:ascii="Times New Roman" w:hAnsi="Times New Roman" w:cs="Times New Roman"/>
          <w:sz w:val="24"/>
          <w:szCs w:val="24"/>
          <w:u w:val="single"/>
        </w:rPr>
        <w:t>) daļa).</w:t>
      </w:r>
      <w:r w:rsidRPr="00956F68">
        <w:rPr>
          <w:rFonts w:ascii="Times New Roman" w:hAnsi="Times New Roman" w:cs="Times New Roman"/>
          <w:sz w:val="24"/>
          <w:szCs w:val="24"/>
        </w:rPr>
        <w:t xml:space="preserve"> Ja pretendenta EDS izdrukā konstatējama neatbilstība, tad piedāvājumā papildus pievienojams arī detalizēts paskaidrojums par vidējo stundas tarifa likmju atšķirībām profesiju grupās, kurās vidējā stundas tarifa likme uzņēmumā nesasniedz 80% no vidējās stundas tarifa likmes valstī.</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iCs/>
          <w:sz w:val="24"/>
          <w:szCs w:val="24"/>
        </w:rPr>
      </w:pPr>
      <w:r w:rsidRPr="00956F68">
        <w:rPr>
          <w:rFonts w:ascii="Times New Roman" w:hAnsi="Times New Roman" w:cs="Times New Roman"/>
          <w:sz w:val="24"/>
          <w:szCs w:val="24"/>
        </w:rPr>
        <w:t>Ja pretendents ir personālsabiedrība, nolikumā minētie dokumenti, ciktāl tie neattiecas uz pretendentu kopumā, jāiesniedz par visiem personālsabiedrības biedriem, kā arī jāiesniedz personālsabiedrības līguma kopija vai izraksts no līguma, vai cita dokumenta (protokols, vienošanās) kopija, kas apliecina katra personālsabiedrības biedra kompetenci un atbildības sadalījumu, ja tas nav ietverts personālsabiedrības līgumā vai tā izrakstā.</w:t>
      </w:r>
    </w:p>
    <w:p w:rsidR="00956F68" w:rsidRPr="00A210D5" w:rsidRDefault="00956F68" w:rsidP="00475564">
      <w:pPr>
        <w:numPr>
          <w:ilvl w:val="1"/>
          <w:numId w:val="22"/>
        </w:numPr>
        <w:spacing w:after="0" w:line="240" w:lineRule="auto"/>
        <w:ind w:left="0" w:firstLine="0"/>
        <w:jc w:val="both"/>
        <w:rPr>
          <w:rFonts w:ascii="Times New Roman" w:hAnsi="Times New Roman" w:cs="Times New Roman"/>
          <w:b/>
          <w:i/>
          <w:iCs/>
          <w:sz w:val="24"/>
          <w:szCs w:val="24"/>
        </w:rPr>
      </w:pPr>
      <w:r w:rsidRPr="00A210D5">
        <w:rPr>
          <w:rFonts w:ascii="Times New Roman" w:hAnsi="Times New Roman" w:cs="Times New Roman"/>
          <w:b/>
          <w:i/>
          <w:sz w:val="24"/>
          <w:szCs w:val="24"/>
          <w:u w:val="single"/>
        </w:rPr>
        <w:t xml:space="preserve">Piedāvājuma nodrošinājums atbilstoši nolikuma </w:t>
      </w:r>
      <w:r w:rsidR="00096783" w:rsidRPr="00A210D5">
        <w:rPr>
          <w:rFonts w:ascii="Times New Roman" w:hAnsi="Times New Roman" w:cs="Times New Roman"/>
          <w:b/>
          <w:i/>
          <w:sz w:val="24"/>
          <w:szCs w:val="24"/>
          <w:u w:val="single"/>
        </w:rPr>
        <w:t>3</w:t>
      </w:r>
      <w:r w:rsidRPr="00A210D5">
        <w:rPr>
          <w:rFonts w:ascii="Times New Roman" w:hAnsi="Times New Roman" w:cs="Times New Roman"/>
          <w:b/>
          <w:i/>
          <w:sz w:val="24"/>
          <w:szCs w:val="24"/>
          <w:u w:val="single"/>
        </w:rPr>
        <w:t>. punktam.</w:t>
      </w:r>
    </w:p>
    <w:p w:rsidR="00956F68" w:rsidRPr="00956F68" w:rsidRDefault="00956F68" w:rsidP="00475564">
      <w:pPr>
        <w:numPr>
          <w:ilvl w:val="2"/>
          <w:numId w:val="22"/>
        </w:numPr>
        <w:spacing w:after="0" w:line="240" w:lineRule="auto"/>
        <w:ind w:left="0" w:firstLine="567"/>
        <w:jc w:val="both"/>
        <w:rPr>
          <w:rFonts w:ascii="Times New Roman" w:hAnsi="Times New Roman" w:cs="Times New Roman"/>
          <w:b/>
          <w:iCs/>
          <w:sz w:val="24"/>
          <w:szCs w:val="24"/>
        </w:rPr>
      </w:pPr>
      <w:r w:rsidRPr="00956F68">
        <w:rPr>
          <w:rFonts w:ascii="Times New Roman" w:hAnsi="Times New Roman" w:cs="Times New Roman"/>
          <w:sz w:val="24"/>
          <w:szCs w:val="24"/>
        </w:rPr>
        <w:t>oriģināls, necaurauklots, kas ievietots Pretendenta piedāvājuma aploksnē. (jāatbilst 10. pielikuma saturam);</w:t>
      </w:r>
    </w:p>
    <w:p w:rsidR="00956F68" w:rsidRPr="00F225B2" w:rsidRDefault="00956F68" w:rsidP="00475564">
      <w:pPr>
        <w:numPr>
          <w:ilvl w:val="2"/>
          <w:numId w:val="22"/>
        </w:numPr>
        <w:spacing w:after="0" w:line="240" w:lineRule="auto"/>
        <w:ind w:left="0" w:firstLine="567"/>
        <w:jc w:val="both"/>
        <w:rPr>
          <w:rFonts w:ascii="Times New Roman" w:hAnsi="Times New Roman" w:cs="Times New Roman"/>
          <w:b/>
          <w:iCs/>
          <w:sz w:val="24"/>
          <w:szCs w:val="24"/>
        </w:rPr>
      </w:pPr>
      <w:r w:rsidRPr="00956F68">
        <w:rPr>
          <w:rFonts w:ascii="Times New Roman" w:hAnsi="Times New Roman" w:cs="Times New Roman"/>
          <w:sz w:val="24"/>
          <w:szCs w:val="24"/>
        </w:rPr>
        <w:t>Piedāvājuma nodrošinājuma kopija (caurauklota) pievienota pretendenta Piedāvājumam aiz Pieteikuma.</w:t>
      </w:r>
    </w:p>
    <w:bookmarkEnd w:id="4"/>
    <w:p w:rsidR="00956F68" w:rsidRDefault="00956F68" w:rsidP="00475564">
      <w:pPr>
        <w:numPr>
          <w:ilvl w:val="1"/>
          <w:numId w:val="22"/>
        </w:numPr>
        <w:spacing w:after="0" w:line="240" w:lineRule="auto"/>
        <w:ind w:left="0" w:firstLine="0"/>
        <w:jc w:val="both"/>
        <w:rPr>
          <w:rFonts w:ascii="Times New Roman" w:hAnsi="Times New Roman" w:cs="Times New Roman"/>
          <w:sz w:val="24"/>
          <w:szCs w:val="24"/>
        </w:rPr>
      </w:pPr>
      <w:r w:rsidRPr="00956F68">
        <w:rPr>
          <w:rFonts w:ascii="Times New Roman" w:hAnsi="Times New Roman" w:cs="Times New Roman"/>
          <w:sz w:val="24"/>
          <w:szCs w:val="24"/>
        </w:rPr>
        <w:t>Pilnvaras oriģināls vai Pretendenta apliecināta pilnvaras kopija, ja pretendenta piedāvājumu paraksta pilnvarota persona.</w:t>
      </w:r>
    </w:p>
    <w:p w:rsidR="00F613D6" w:rsidRDefault="00F613D6" w:rsidP="00475564">
      <w:pPr>
        <w:spacing w:after="0" w:line="240" w:lineRule="auto"/>
        <w:jc w:val="both"/>
        <w:rPr>
          <w:rFonts w:ascii="Times New Roman" w:hAnsi="Times New Roman" w:cs="Times New Roman"/>
          <w:sz w:val="24"/>
          <w:szCs w:val="24"/>
        </w:rPr>
      </w:pPr>
    </w:p>
    <w:p w:rsidR="00F613D6" w:rsidRPr="00F613D6" w:rsidRDefault="00F613D6" w:rsidP="00475564">
      <w:pPr>
        <w:numPr>
          <w:ilvl w:val="0"/>
          <w:numId w:val="22"/>
        </w:numPr>
        <w:spacing w:after="0" w:line="240" w:lineRule="auto"/>
        <w:ind w:left="0" w:firstLine="0"/>
        <w:jc w:val="both"/>
        <w:rPr>
          <w:rFonts w:ascii="Times New Roman" w:hAnsi="Times New Roman" w:cs="Times New Roman"/>
          <w:b/>
          <w:iCs/>
          <w:sz w:val="24"/>
          <w:szCs w:val="24"/>
        </w:rPr>
      </w:pPr>
      <w:r w:rsidRPr="00F613D6">
        <w:rPr>
          <w:rFonts w:ascii="Times New Roman" w:hAnsi="Times New Roman" w:cs="Times New Roman"/>
          <w:b/>
          <w:iCs/>
          <w:sz w:val="24"/>
          <w:szCs w:val="24"/>
        </w:rPr>
        <w:t>Eiropas vienotais iepirkuma procedūras dokuments</w:t>
      </w:r>
    </w:p>
    <w:p w:rsidR="00F613D6" w:rsidRPr="00F613D6" w:rsidRDefault="00F613D6" w:rsidP="00475564">
      <w:pPr>
        <w:numPr>
          <w:ilvl w:val="1"/>
          <w:numId w:val="22"/>
        </w:numPr>
        <w:spacing w:after="0" w:line="240" w:lineRule="auto"/>
        <w:ind w:left="0" w:firstLine="0"/>
        <w:jc w:val="both"/>
        <w:rPr>
          <w:rFonts w:ascii="Times New Roman" w:hAnsi="Times New Roman" w:cs="Times New Roman"/>
          <w:sz w:val="24"/>
          <w:szCs w:val="24"/>
        </w:rPr>
      </w:pPr>
      <w:r w:rsidRPr="00F613D6">
        <w:rPr>
          <w:rFonts w:ascii="Times New Roman" w:hAnsi="Times New Roman" w:cs="Times New Roman"/>
          <w:sz w:val="24"/>
          <w:szCs w:val="24"/>
        </w:rPr>
        <w:t>Pasūtītājs pieņem arī Eiropas vienoto iepirkuma procedūras dokumentu kā sākotnējo pierādījumu atbilstībai iepirkuma procedūras dokumentos noteiktajām pretendentu atlases prasībām. Ja piegādātājs izvēlējies iesniegt Eiropas vienoto iepirkuma procedūras dokumentu, lai apliecinātu, ka tas atbilst iepirkuma procedūras dokumentos noteiktajām pretendentu atlases prasībām, tas iesniedz šo dokumentu arī par katru personu, uz kuras iespējām Pretendents balstās, lai apliecinātu, ka tā kvalifikācija atbilst iepirkuma procedūras dokumentos noteiktajām prasībām, un par tā norādīto apakšuzņēmēju, kura sniedzamo pakalpojumu vērtība ir vismaz 20 procenti no iepirkuma līguma vērtības. Piegādātāju apvienība iesniedz atsevišķu Eiropas vienoto iepirkuma procedūras dokumentu par katru dalībnieku. Piegādātājs var iesniegt pasūtītājam Eiropas vienoto iepirkuma procedūras dokumentu, kas ir bijis iesniegts citā iepirkuma procedūrā, ja tas apliecina, ka tajā iekļautā informācija ir pareiza.</w:t>
      </w:r>
    </w:p>
    <w:p w:rsidR="00F613D6" w:rsidRPr="00956F68" w:rsidRDefault="00F613D6" w:rsidP="00475564">
      <w:pPr>
        <w:numPr>
          <w:ilvl w:val="1"/>
          <w:numId w:val="22"/>
        </w:numPr>
        <w:spacing w:after="0" w:line="240" w:lineRule="auto"/>
        <w:ind w:left="0" w:firstLine="0"/>
        <w:jc w:val="both"/>
        <w:rPr>
          <w:rFonts w:ascii="Times New Roman" w:hAnsi="Times New Roman" w:cs="Times New Roman"/>
          <w:sz w:val="24"/>
          <w:szCs w:val="24"/>
        </w:rPr>
      </w:pPr>
      <w:r w:rsidRPr="00F613D6">
        <w:rPr>
          <w:rFonts w:ascii="Times New Roman" w:hAnsi="Times New Roman" w:cs="Times New Roman"/>
          <w:sz w:val="24"/>
          <w:szCs w:val="24"/>
        </w:rPr>
        <w:t>Eiropas vienotā iepirkuma procedūras dokumenta veidlapu paraugus nosaka Eiropas Komisijas 2016.</w:t>
      </w:r>
      <w:r>
        <w:rPr>
          <w:rFonts w:ascii="Times New Roman" w:hAnsi="Times New Roman" w:cs="Times New Roman"/>
          <w:sz w:val="24"/>
          <w:szCs w:val="24"/>
        </w:rPr>
        <w:t xml:space="preserve"> </w:t>
      </w:r>
      <w:r w:rsidRPr="00F613D6">
        <w:rPr>
          <w:rFonts w:ascii="Times New Roman" w:hAnsi="Times New Roman" w:cs="Times New Roman"/>
          <w:sz w:val="24"/>
          <w:szCs w:val="24"/>
        </w:rPr>
        <w:t>gada 5.</w:t>
      </w:r>
      <w:r>
        <w:rPr>
          <w:rFonts w:ascii="Times New Roman" w:hAnsi="Times New Roman" w:cs="Times New Roman"/>
          <w:sz w:val="24"/>
          <w:szCs w:val="24"/>
        </w:rPr>
        <w:t xml:space="preserve"> </w:t>
      </w:r>
      <w:r w:rsidRPr="00F613D6">
        <w:rPr>
          <w:rFonts w:ascii="Times New Roman" w:hAnsi="Times New Roman" w:cs="Times New Roman"/>
          <w:sz w:val="24"/>
          <w:szCs w:val="24"/>
        </w:rPr>
        <w:t>janvāra Īstenošanas regula 2016/7, ar ko nosaka standarta veidlapu Eiropas vienotajam iepirkuma procedūras dokumentam.</w:t>
      </w:r>
    </w:p>
    <w:p w:rsidR="00956F68" w:rsidRPr="00956F68" w:rsidRDefault="00956F68" w:rsidP="00475564">
      <w:pPr>
        <w:spacing w:after="0" w:line="240" w:lineRule="auto"/>
        <w:jc w:val="both"/>
        <w:rPr>
          <w:rFonts w:ascii="Times New Roman" w:hAnsi="Times New Roman" w:cs="Times New Roman"/>
          <w:sz w:val="24"/>
          <w:szCs w:val="24"/>
        </w:rPr>
      </w:pPr>
    </w:p>
    <w:p w:rsidR="00956F68" w:rsidRPr="00956F68" w:rsidRDefault="00956F68" w:rsidP="00475564">
      <w:pPr>
        <w:numPr>
          <w:ilvl w:val="0"/>
          <w:numId w:val="22"/>
        </w:numPr>
        <w:spacing w:after="0" w:line="240" w:lineRule="auto"/>
        <w:ind w:left="0" w:firstLine="0"/>
        <w:jc w:val="both"/>
        <w:rPr>
          <w:rFonts w:ascii="Times New Roman" w:hAnsi="Times New Roman" w:cs="Times New Roman"/>
          <w:b/>
          <w:iCs/>
          <w:sz w:val="24"/>
          <w:szCs w:val="24"/>
        </w:rPr>
      </w:pPr>
      <w:r w:rsidRPr="00956F68">
        <w:rPr>
          <w:rFonts w:ascii="Times New Roman" w:hAnsi="Times New Roman" w:cs="Times New Roman"/>
          <w:b/>
          <w:iCs/>
          <w:sz w:val="24"/>
          <w:szCs w:val="24"/>
        </w:rPr>
        <w:t xml:space="preserve">Tehniskais piedāvājums. </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iCs/>
          <w:sz w:val="24"/>
          <w:szCs w:val="24"/>
        </w:rPr>
      </w:pPr>
      <w:r w:rsidRPr="00956F68">
        <w:rPr>
          <w:rFonts w:ascii="Times New Roman" w:hAnsi="Times New Roman" w:cs="Times New Roman"/>
          <w:sz w:val="24"/>
          <w:szCs w:val="24"/>
        </w:rPr>
        <w:t xml:space="preserve">Pretendentam tehniskais piedāvājums jāsagatavo saskaņā ar Tehnisko specifikāciju </w:t>
      </w:r>
      <w:proofErr w:type="gramStart"/>
      <w:r w:rsidRPr="00956F68">
        <w:rPr>
          <w:rFonts w:ascii="Times New Roman" w:hAnsi="Times New Roman" w:cs="Times New Roman"/>
          <w:sz w:val="24"/>
          <w:szCs w:val="24"/>
        </w:rPr>
        <w:t>(</w:t>
      </w:r>
      <w:proofErr w:type="gramEnd"/>
      <w:r w:rsidRPr="00956F68">
        <w:rPr>
          <w:rFonts w:ascii="Times New Roman" w:hAnsi="Times New Roman" w:cs="Times New Roman"/>
          <w:sz w:val="24"/>
          <w:szCs w:val="24"/>
        </w:rPr>
        <w:t>1. Pielikums).</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iCs/>
          <w:sz w:val="24"/>
          <w:szCs w:val="24"/>
        </w:rPr>
      </w:pPr>
      <w:r w:rsidRPr="00956F68">
        <w:rPr>
          <w:rFonts w:ascii="Times New Roman" w:hAnsi="Times New Roman" w:cs="Times New Roman"/>
          <w:sz w:val="24"/>
          <w:szCs w:val="24"/>
        </w:rPr>
        <w:t>Pretendentam tehniskajam piedāvājumam jāpievieno detalizēts darbu izpildes grafiks (nedēļās) saskaņā ar Tehniskajā specifikācijā iekļautiem noteikumiem.</w:t>
      </w:r>
    </w:p>
    <w:p w:rsidR="00956F68" w:rsidRPr="00956F68" w:rsidRDefault="00956F68" w:rsidP="00475564">
      <w:pPr>
        <w:spacing w:after="0" w:line="240" w:lineRule="auto"/>
        <w:jc w:val="both"/>
        <w:rPr>
          <w:rFonts w:ascii="Times New Roman" w:hAnsi="Times New Roman" w:cs="Times New Roman"/>
          <w:sz w:val="24"/>
          <w:szCs w:val="24"/>
        </w:rPr>
      </w:pPr>
    </w:p>
    <w:p w:rsidR="00956F68" w:rsidRPr="00956F68" w:rsidRDefault="00956F68" w:rsidP="00475564">
      <w:pPr>
        <w:numPr>
          <w:ilvl w:val="0"/>
          <w:numId w:val="22"/>
        </w:numPr>
        <w:spacing w:after="0" w:line="240" w:lineRule="auto"/>
        <w:ind w:left="0" w:firstLine="0"/>
        <w:jc w:val="both"/>
        <w:rPr>
          <w:rFonts w:ascii="Times New Roman" w:hAnsi="Times New Roman" w:cs="Times New Roman"/>
          <w:b/>
          <w:iCs/>
          <w:sz w:val="24"/>
          <w:szCs w:val="24"/>
        </w:rPr>
      </w:pPr>
      <w:r w:rsidRPr="00956F68">
        <w:rPr>
          <w:rFonts w:ascii="Times New Roman" w:hAnsi="Times New Roman" w:cs="Times New Roman"/>
          <w:b/>
          <w:iCs/>
          <w:sz w:val="24"/>
          <w:szCs w:val="24"/>
        </w:rPr>
        <w:t xml:space="preserve">Finanšu piedāvājums: </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iCs/>
          <w:sz w:val="24"/>
          <w:szCs w:val="24"/>
        </w:rPr>
      </w:pPr>
      <w:r w:rsidRPr="00956F68">
        <w:rPr>
          <w:rFonts w:ascii="Times New Roman" w:hAnsi="Times New Roman" w:cs="Times New Roman"/>
          <w:sz w:val="24"/>
          <w:szCs w:val="24"/>
        </w:rPr>
        <w:t>Finanšu piedāvājums jāsagatavo atbilstoši visām nolikuma un LBN prasībām.</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iCs/>
          <w:sz w:val="24"/>
          <w:szCs w:val="24"/>
        </w:rPr>
      </w:pPr>
      <w:r w:rsidRPr="00956F68">
        <w:rPr>
          <w:rFonts w:ascii="Times New Roman" w:hAnsi="Times New Roman" w:cs="Times New Roman"/>
          <w:sz w:val="24"/>
          <w:szCs w:val="24"/>
        </w:rPr>
        <w:t xml:space="preserve">Finanšu piedāvājumā jānorāda līgumcena (EUR bez PVN), par kādu tiks veikti - </w:t>
      </w:r>
      <w:r w:rsidRPr="00956F68">
        <w:rPr>
          <w:rFonts w:ascii="Times New Roman" w:hAnsi="Times New Roman" w:cs="Times New Roman"/>
          <w:b/>
          <w:sz w:val="24"/>
          <w:szCs w:val="24"/>
        </w:rPr>
        <w:t xml:space="preserve">Daudzdzīvokļu dzīvojamās mājas Smiltenē būvprojekta izstrāde, būvniecība un autoruzraudzība, </w:t>
      </w:r>
      <w:proofErr w:type="gramStart"/>
      <w:r w:rsidRPr="00956F68">
        <w:rPr>
          <w:rFonts w:ascii="Times New Roman" w:hAnsi="Times New Roman" w:cs="Times New Roman"/>
          <w:sz w:val="24"/>
          <w:szCs w:val="24"/>
        </w:rPr>
        <w:t>(</w:t>
      </w:r>
      <w:proofErr w:type="gramEnd"/>
      <w:r w:rsidRPr="00956F68">
        <w:rPr>
          <w:rFonts w:ascii="Times New Roman" w:hAnsi="Times New Roman" w:cs="Times New Roman"/>
          <w:sz w:val="24"/>
          <w:szCs w:val="24"/>
        </w:rPr>
        <w:t>atbilstoši nolikuma 11. Pielikums).</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iCs/>
          <w:sz w:val="24"/>
          <w:szCs w:val="24"/>
        </w:rPr>
      </w:pPr>
      <w:r w:rsidRPr="00956F68">
        <w:rPr>
          <w:rFonts w:ascii="Times New Roman" w:hAnsi="Times New Roman" w:cs="Times New Roman"/>
          <w:sz w:val="24"/>
          <w:szCs w:val="24"/>
        </w:rPr>
        <w:lastRenderedPageBreak/>
        <w:t>Cenā jāiekļauj visas izmaksas un iespējamie sadārdzinājumi, kas ir saistīti ar projektēšanas darbu veikšanu atbilstoši Tehniskajai specifikācijai.</w:t>
      </w:r>
    </w:p>
    <w:p w:rsidR="00956F68" w:rsidRPr="00956F68" w:rsidRDefault="00956F68" w:rsidP="00475564">
      <w:pPr>
        <w:spacing w:after="0" w:line="240" w:lineRule="auto"/>
        <w:jc w:val="both"/>
        <w:rPr>
          <w:rFonts w:ascii="Times New Roman" w:hAnsi="Times New Roman" w:cs="Times New Roman"/>
          <w:sz w:val="24"/>
          <w:szCs w:val="24"/>
        </w:rPr>
      </w:pPr>
    </w:p>
    <w:p w:rsidR="00956F68" w:rsidRPr="00956F68" w:rsidRDefault="00956F68" w:rsidP="00475564">
      <w:pPr>
        <w:spacing w:after="0" w:line="240" w:lineRule="auto"/>
        <w:jc w:val="center"/>
        <w:rPr>
          <w:rFonts w:ascii="Times New Roman" w:hAnsi="Times New Roman" w:cs="Times New Roman"/>
          <w:sz w:val="24"/>
          <w:szCs w:val="24"/>
        </w:rPr>
      </w:pPr>
    </w:p>
    <w:p w:rsidR="00956F68" w:rsidRDefault="00956F68" w:rsidP="004755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IV PIEDĀVĀJUMA VĒRTĒŠANA UN LĒMUMA PIEŅEMŠANA</w:t>
      </w:r>
    </w:p>
    <w:p w:rsidR="003368D7" w:rsidRPr="00956F68" w:rsidRDefault="003368D7" w:rsidP="00475564">
      <w:pPr>
        <w:spacing w:after="0" w:line="240" w:lineRule="auto"/>
        <w:jc w:val="both"/>
        <w:rPr>
          <w:rFonts w:ascii="Times New Roman" w:hAnsi="Times New Roman" w:cs="Times New Roman"/>
          <w:b/>
          <w:sz w:val="24"/>
          <w:szCs w:val="24"/>
        </w:rPr>
      </w:pPr>
    </w:p>
    <w:p w:rsidR="00956F68" w:rsidRPr="00956F68" w:rsidRDefault="00956F68" w:rsidP="00475564">
      <w:pPr>
        <w:numPr>
          <w:ilvl w:val="0"/>
          <w:numId w:val="22"/>
        </w:numPr>
        <w:spacing w:after="0" w:line="240" w:lineRule="auto"/>
        <w:ind w:left="0" w:firstLine="0"/>
        <w:jc w:val="both"/>
        <w:rPr>
          <w:rFonts w:ascii="Times New Roman" w:hAnsi="Times New Roman" w:cs="Times New Roman"/>
          <w:b/>
          <w:iCs/>
          <w:sz w:val="24"/>
          <w:szCs w:val="24"/>
        </w:rPr>
      </w:pPr>
      <w:r w:rsidRPr="00956F68">
        <w:rPr>
          <w:rFonts w:ascii="Times New Roman" w:hAnsi="Times New Roman" w:cs="Times New Roman"/>
          <w:b/>
          <w:iCs/>
          <w:sz w:val="24"/>
          <w:szCs w:val="24"/>
        </w:rPr>
        <w:t>Piedāvājumu vērtēšanas pamatnoteikumi:</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iCs/>
          <w:sz w:val="24"/>
          <w:szCs w:val="24"/>
        </w:rPr>
      </w:pPr>
      <w:r w:rsidRPr="00956F68">
        <w:rPr>
          <w:rFonts w:ascii="Times New Roman" w:hAnsi="Times New Roman" w:cs="Times New Roman"/>
          <w:sz w:val="24"/>
          <w:szCs w:val="24"/>
        </w:rPr>
        <w:t>Komisija slēgtās sēdēs atlasa pretendentus saskaņā ar izvirzītajām kvalifikācijas prasībām, pārbauda piedāvājumu atbilstību konkursa nolikumā noteiktajām prasībām un izvēlas saimnieciski izdevīgāko pretendenta piedāvājumu saskaņā ar izvēles kritērijiem.</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iCs/>
          <w:sz w:val="24"/>
          <w:szCs w:val="24"/>
        </w:rPr>
      </w:pPr>
      <w:r w:rsidRPr="00956F68">
        <w:rPr>
          <w:rFonts w:ascii="Times New Roman" w:hAnsi="Times New Roman" w:cs="Times New Roman"/>
          <w:sz w:val="24"/>
          <w:szCs w:val="24"/>
        </w:rPr>
        <w:t>Komisija piedāvājumu vērtēšanu veic trīs posmos: piedāvājumu noformējuma pārbaude, pretendentu kvalifikācijas pārbaude un finanšu piedāvājumu vērtēšana.</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iCs/>
          <w:sz w:val="24"/>
          <w:szCs w:val="24"/>
        </w:rPr>
      </w:pPr>
      <w:r w:rsidRPr="00956F68">
        <w:rPr>
          <w:rFonts w:ascii="Times New Roman" w:hAnsi="Times New Roman" w:cs="Times New Roman"/>
          <w:sz w:val="24"/>
          <w:szCs w:val="24"/>
        </w:rPr>
        <w:t xml:space="preserve">Izziņas un citus dokumentus, </w:t>
      </w:r>
      <w:proofErr w:type="gramStart"/>
      <w:r w:rsidRPr="00956F68">
        <w:rPr>
          <w:rFonts w:ascii="Times New Roman" w:hAnsi="Times New Roman" w:cs="Times New Roman"/>
          <w:sz w:val="24"/>
          <w:szCs w:val="24"/>
        </w:rPr>
        <w:t xml:space="preserve">kurus </w:t>
      </w:r>
      <w:r w:rsidRPr="00956F68">
        <w:rPr>
          <w:rFonts w:ascii="Times New Roman" w:hAnsi="Times New Roman" w:cs="Times New Roman"/>
          <w:bCs/>
          <w:sz w:val="24"/>
          <w:szCs w:val="24"/>
        </w:rPr>
        <w:t>Publisko iepirkumu likumā noteiktajos gadījumos</w:t>
      </w:r>
      <w:proofErr w:type="gramEnd"/>
      <w:r w:rsidRPr="00956F68">
        <w:rPr>
          <w:rFonts w:ascii="Times New Roman" w:hAnsi="Times New Roman" w:cs="Times New Roman"/>
          <w:b/>
          <w:bCs/>
          <w:sz w:val="24"/>
          <w:szCs w:val="24"/>
        </w:rPr>
        <w:t xml:space="preserve"> </w:t>
      </w:r>
      <w:r w:rsidRPr="00956F68">
        <w:rPr>
          <w:rFonts w:ascii="Times New Roman" w:hAnsi="Times New Roman" w:cs="Times New Roman"/>
          <w:sz w:val="24"/>
          <w:szCs w:val="24"/>
        </w:rPr>
        <w:t>izsniedz kompetentās institūcijas, komisija pieņem un atzīst, ja tie izdoti ne agrāk kā 1 (vienu) mēnesi pirms iesniegšanas dienas.</w:t>
      </w:r>
    </w:p>
    <w:p w:rsidR="00956F68" w:rsidRPr="00956F68" w:rsidRDefault="00956F68" w:rsidP="00475564">
      <w:pPr>
        <w:spacing w:after="0" w:line="240" w:lineRule="auto"/>
        <w:jc w:val="both"/>
        <w:rPr>
          <w:rFonts w:ascii="Times New Roman" w:hAnsi="Times New Roman" w:cs="Times New Roman"/>
          <w:b/>
          <w:sz w:val="24"/>
          <w:szCs w:val="24"/>
        </w:rPr>
      </w:pPr>
    </w:p>
    <w:p w:rsidR="00956F68" w:rsidRPr="00956F68" w:rsidRDefault="00956F68" w:rsidP="00475564">
      <w:pPr>
        <w:numPr>
          <w:ilvl w:val="0"/>
          <w:numId w:val="22"/>
        </w:numPr>
        <w:spacing w:after="0" w:line="240" w:lineRule="auto"/>
        <w:ind w:left="0" w:firstLine="0"/>
        <w:jc w:val="both"/>
        <w:rPr>
          <w:rFonts w:ascii="Times New Roman" w:hAnsi="Times New Roman" w:cs="Times New Roman"/>
          <w:b/>
          <w:iCs/>
          <w:sz w:val="24"/>
          <w:szCs w:val="24"/>
        </w:rPr>
      </w:pPr>
      <w:r w:rsidRPr="00956F68">
        <w:rPr>
          <w:rFonts w:ascii="Times New Roman" w:hAnsi="Times New Roman" w:cs="Times New Roman"/>
          <w:b/>
          <w:iCs/>
          <w:sz w:val="24"/>
          <w:szCs w:val="24"/>
        </w:rPr>
        <w:t>Piedāvājumu noformējuma pārbaude:</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iCs/>
          <w:sz w:val="24"/>
          <w:szCs w:val="24"/>
        </w:rPr>
      </w:pPr>
      <w:r w:rsidRPr="00956F68">
        <w:rPr>
          <w:rFonts w:ascii="Times New Roman" w:hAnsi="Times New Roman" w:cs="Times New Roman"/>
          <w:b/>
          <w:iCs/>
          <w:sz w:val="24"/>
          <w:szCs w:val="24"/>
        </w:rPr>
        <w:t xml:space="preserve"> </w:t>
      </w:r>
      <w:r w:rsidRPr="00956F68">
        <w:rPr>
          <w:rFonts w:ascii="Times New Roman" w:hAnsi="Times New Roman" w:cs="Times New Roman"/>
          <w:sz w:val="24"/>
          <w:szCs w:val="24"/>
        </w:rPr>
        <w:t>Komisija novērtē katra piedāvājuma atbilstību 1</w:t>
      </w:r>
      <w:r w:rsidR="00096783">
        <w:rPr>
          <w:rFonts w:ascii="Times New Roman" w:hAnsi="Times New Roman" w:cs="Times New Roman"/>
          <w:sz w:val="24"/>
          <w:szCs w:val="24"/>
        </w:rPr>
        <w:t>3</w:t>
      </w:r>
      <w:r w:rsidRPr="00956F68">
        <w:rPr>
          <w:rFonts w:ascii="Times New Roman" w:hAnsi="Times New Roman" w:cs="Times New Roman"/>
          <w:sz w:val="24"/>
          <w:szCs w:val="24"/>
        </w:rPr>
        <w:t>.</w:t>
      </w:r>
      <w:r w:rsidR="00096783">
        <w:rPr>
          <w:rFonts w:ascii="Times New Roman" w:hAnsi="Times New Roman" w:cs="Times New Roman"/>
          <w:sz w:val="24"/>
          <w:szCs w:val="24"/>
        </w:rPr>
        <w:t xml:space="preserve"> </w:t>
      </w:r>
      <w:r w:rsidRPr="00956F68">
        <w:rPr>
          <w:rFonts w:ascii="Times New Roman" w:hAnsi="Times New Roman" w:cs="Times New Roman"/>
          <w:sz w:val="24"/>
          <w:szCs w:val="24"/>
        </w:rPr>
        <w:t>punktā un tā apakšpunktos noteiktajām prasībām.</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iCs/>
          <w:sz w:val="24"/>
          <w:szCs w:val="24"/>
        </w:rPr>
      </w:pPr>
      <w:r w:rsidRPr="00956F68">
        <w:rPr>
          <w:rFonts w:ascii="Times New Roman" w:hAnsi="Times New Roman" w:cs="Times New Roman"/>
          <w:sz w:val="24"/>
          <w:szCs w:val="24"/>
        </w:rPr>
        <w:t>Pretendenta piedāvājumu var neizskatīt, ja piedāvājuma dokumenti vai kāds no tiem nav parakstīts. Pieņemot lēmumu par šāda piedāvājuma noraidīšanu, komisija vērtē neatbilstības samērīgumu, ietekmi uz piedāvājuma īstumu un derīgumu, tā atbilstību konkursam, kuram tas ir iesniegts.</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iCs/>
          <w:sz w:val="24"/>
          <w:szCs w:val="24"/>
        </w:rPr>
      </w:pPr>
      <w:r w:rsidRPr="00956F68">
        <w:rPr>
          <w:rFonts w:ascii="Times New Roman" w:hAnsi="Times New Roman" w:cs="Times New Roman"/>
          <w:sz w:val="24"/>
          <w:szCs w:val="24"/>
        </w:rPr>
        <w:t>Ja piedāvājums neatbilst kādai no piedāvājumu noformējuma prasībām, komisija pieņem lēmumu par piedāvājuma tālāku izskatīšanu vai noraidīšanu, ņemot vērā samērīguma principu un nenoraidot piedāvājumu formālu trūkumu dēļ, kas neietekmē iespēju piedāvājumu izvērtēt pēc būtības un nerada vienlīdzīgas attieksmes pret pretendentiem pārkāpumu.</w:t>
      </w:r>
    </w:p>
    <w:p w:rsidR="00956F68" w:rsidRPr="00956F68" w:rsidRDefault="00956F68" w:rsidP="00475564">
      <w:pPr>
        <w:spacing w:after="0" w:line="240" w:lineRule="auto"/>
        <w:jc w:val="both"/>
        <w:rPr>
          <w:rFonts w:ascii="Times New Roman" w:hAnsi="Times New Roman" w:cs="Times New Roman"/>
          <w:b/>
          <w:sz w:val="24"/>
          <w:szCs w:val="24"/>
        </w:rPr>
      </w:pPr>
    </w:p>
    <w:p w:rsidR="00956F68" w:rsidRPr="00956F68" w:rsidRDefault="00956F68" w:rsidP="00475564">
      <w:pPr>
        <w:numPr>
          <w:ilvl w:val="0"/>
          <w:numId w:val="22"/>
        </w:numPr>
        <w:spacing w:after="0" w:line="240" w:lineRule="auto"/>
        <w:ind w:left="0" w:firstLine="0"/>
        <w:jc w:val="both"/>
        <w:rPr>
          <w:rFonts w:ascii="Times New Roman" w:hAnsi="Times New Roman" w:cs="Times New Roman"/>
          <w:b/>
          <w:iCs/>
          <w:sz w:val="24"/>
          <w:szCs w:val="24"/>
        </w:rPr>
      </w:pPr>
      <w:r w:rsidRPr="00956F68">
        <w:rPr>
          <w:rFonts w:ascii="Times New Roman" w:hAnsi="Times New Roman" w:cs="Times New Roman"/>
          <w:b/>
          <w:iCs/>
          <w:sz w:val="24"/>
          <w:szCs w:val="24"/>
        </w:rPr>
        <w:t>Pretendentu atlase un kvalifikācijas pārbaude:</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iCs/>
          <w:sz w:val="24"/>
          <w:szCs w:val="24"/>
        </w:rPr>
      </w:pPr>
      <w:r w:rsidRPr="00956F68">
        <w:rPr>
          <w:rFonts w:ascii="Times New Roman" w:hAnsi="Times New Roman" w:cs="Times New Roman"/>
          <w:sz w:val="24"/>
          <w:szCs w:val="24"/>
        </w:rPr>
        <w:t>Pretendenta piedāvājumu neizskata, ja pretendents nav iesniedzis piedāvājuma nodrošinājumu vai arī iesniegtais piedāvājuma nodrošinājums nav noformēts atbilstoš</w:t>
      </w:r>
      <w:r w:rsidR="00096783">
        <w:rPr>
          <w:rFonts w:ascii="Times New Roman" w:hAnsi="Times New Roman" w:cs="Times New Roman"/>
          <w:sz w:val="24"/>
          <w:szCs w:val="24"/>
        </w:rPr>
        <w:t>i nolikuma prasībām.</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iCs/>
          <w:sz w:val="24"/>
          <w:szCs w:val="24"/>
        </w:rPr>
      </w:pPr>
      <w:r w:rsidRPr="00956F68">
        <w:rPr>
          <w:rFonts w:ascii="Times New Roman" w:hAnsi="Times New Roman" w:cs="Times New Roman"/>
          <w:sz w:val="24"/>
          <w:szCs w:val="24"/>
        </w:rPr>
        <w:t>Komisija novērtē katra pretendenta atbilstību nolikuma noteiktajām pretendentu atlases prasībām un Publisko iepirkumu likumam (PIL).</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iCs/>
          <w:sz w:val="24"/>
          <w:szCs w:val="24"/>
        </w:rPr>
      </w:pPr>
      <w:r w:rsidRPr="00956F68">
        <w:rPr>
          <w:rFonts w:ascii="Times New Roman" w:hAnsi="Times New Roman" w:cs="Times New Roman"/>
          <w:sz w:val="24"/>
          <w:szCs w:val="24"/>
        </w:rPr>
        <w:t>Pretendentu izslēdz no turpmākās dalības konkursā, un piedāvājums netiek tālāk vērtēts, ja komisija konstatē, ka pretendents atbilstoši nolikuma prasībām nav iesniedzis nolikumā norādītos dokumentus</w:t>
      </w:r>
      <w:proofErr w:type="gramStart"/>
      <w:r w:rsidRPr="00956F68">
        <w:rPr>
          <w:rFonts w:ascii="Times New Roman" w:hAnsi="Times New Roman" w:cs="Times New Roman"/>
          <w:sz w:val="24"/>
          <w:szCs w:val="24"/>
        </w:rPr>
        <w:t xml:space="preserve"> vai to saturs neatbilst nolikuma prasībām, vai pretendents ir iesniedzis nepatiesu informāciju savas kvalifikācijas novērtēšanai vai vispār nav iesniedzis pieprasīto informāciju, tajā skaitā nav sniedzis komisijas pieprasīto precizējošo informāciju termiņā</w:t>
      </w:r>
      <w:proofErr w:type="gramEnd"/>
      <w:r w:rsidRPr="00956F68">
        <w:rPr>
          <w:rFonts w:ascii="Times New Roman" w:hAnsi="Times New Roman" w:cs="Times New Roman"/>
          <w:sz w:val="24"/>
          <w:szCs w:val="24"/>
        </w:rPr>
        <w:t>, kas nav garāks par 3 (trīs) darba dienām, vai citā garākā termiņā, kuru noteikusi komisija.</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iCs/>
          <w:sz w:val="24"/>
          <w:szCs w:val="24"/>
        </w:rPr>
      </w:pPr>
      <w:r w:rsidRPr="00956F68">
        <w:rPr>
          <w:rFonts w:ascii="Times New Roman" w:hAnsi="Times New Roman" w:cs="Times New Roman"/>
          <w:sz w:val="24"/>
          <w:szCs w:val="24"/>
        </w:rPr>
        <w:t>Ja tikai viens pretendents atbilst visām atklāta konkursa nolikumā vai paziņojumā par līgumu noteiktajām pretendentu atlases prasībām, iepirkuma komisija sagatavo un ietver iepirkuma procedūras ziņojumā pamatojumu tam, ka izvirzītās pretendentu atlases prasības ir objektīvas un samērīgas. Ja iepirkuma komisija nevar pamatot, ka izvirzītās pretendentu atlases prasības ir objektīvas un samērīgas, tā pieņem lēmumu pārtraukt iepirkuma procedūru.</w:t>
      </w:r>
    </w:p>
    <w:p w:rsidR="00956F68" w:rsidRPr="00956F68" w:rsidRDefault="00956F68" w:rsidP="00475564">
      <w:pPr>
        <w:spacing w:after="0" w:line="240" w:lineRule="auto"/>
        <w:jc w:val="both"/>
        <w:rPr>
          <w:rFonts w:ascii="Times New Roman" w:hAnsi="Times New Roman" w:cs="Times New Roman"/>
          <w:sz w:val="24"/>
          <w:szCs w:val="24"/>
        </w:rPr>
      </w:pPr>
    </w:p>
    <w:p w:rsidR="00956F68" w:rsidRPr="00956F68" w:rsidRDefault="00956F68" w:rsidP="00475564">
      <w:pPr>
        <w:numPr>
          <w:ilvl w:val="0"/>
          <w:numId w:val="22"/>
        </w:numPr>
        <w:spacing w:after="0" w:line="240" w:lineRule="auto"/>
        <w:ind w:left="0" w:firstLine="0"/>
        <w:jc w:val="both"/>
        <w:rPr>
          <w:rFonts w:ascii="Times New Roman" w:hAnsi="Times New Roman" w:cs="Times New Roman"/>
          <w:b/>
          <w:iCs/>
          <w:sz w:val="24"/>
          <w:szCs w:val="24"/>
        </w:rPr>
      </w:pPr>
      <w:r w:rsidRPr="00956F68">
        <w:rPr>
          <w:rFonts w:ascii="Times New Roman" w:hAnsi="Times New Roman" w:cs="Times New Roman"/>
          <w:b/>
          <w:iCs/>
          <w:sz w:val="24"/>
          <w:szCs w:val="24"/>
        </w:rPr>
        <w:t>Finanšu piedāvājuma pārbaude:</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iCs/>
          <w:sz w:val="24"/>
          <w:szCs w:val="24"/>
        </w:rPr>
      </w:pPr>
      <w:r w:rsidRPr="00956F68">
        <w:rPr>
          <w:rFonts w:ascii="Times New Roman" w:hAnsi="Times New Roman" w:cs="Times New Roman"/>
          <w:sz w:val="24"/>
          <w:szCs w:val="24"/>
        </w:rPr>
        <w:t xml:space="preserve">Pēc pretendentu atlases un kvalifikācijas dokumentu pārbaudes, komisija vērtē finanšu piedāvājuma atbilstību, vai finanšu piedāvājums sagatavots atbilstoši nolikuma prasībām. </w:t>
      </w:r>
      <w:r w:rsidRPr="00956F68">
        <w:rPr>
          <w:rFonts w:ascii="Times New Roman" w:hAnsi="Times New Roman" w:cs="Times New Roman"/>
          <w:sz w:val="24"/>
          <w:szCs w:val="24"/>
        </w:rPr>
        <w:lastRenderedPageBreak/>
        <w:t>Komisija pārbauda, vai finanšu piedāvājumā nav aritmētisko vai pārrakstīšanās kļūdu, vai nav saņemts nepamatoti lēts piedāvājums, kā arī izvērtē un salīdzina piedāvātās līgumcenas</w:t>
      </w:r>
      <w:r w:rsidR="00A219F7">
        <w:rPr>
          <w:rFonts w:ascii="Times New Roman" w:hAnsi="Times New Roman" w:cs="Times New Roman"/>
          <w:sz w:val="24"/>
          <w:szCs w:val="24"/>
        </w:rPr>
        <w:t xml:space="preserve"> (EUR bez PVN)</w:t>
      </w:r>
      <w:r w:rsidRPr="00956F68">
        <w:rPr>
          <w:rFonts w:ascii="Times New Roman" w:hAnsi="Times New Roman" w:cs="Times New Roman"/>
          <w:sz w:val="24"/>
          <w:szCs w:val="24"/>
        </w:rPr>
        <w:t>.</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iCs/>
          <w:sz w:val="24"/>
          <w:szCs w:val="24"/>
        </w:rPr>
      </w:pPr>
      <w:r w:rsidRPr="00956F68">
        <w:rPr>
          <w:rFonts w:ascii="Times New Roman" w:hAnsi="Times New Roman" w:cs="Times New Roman"/>
          <w:sz w:val="24"/>
          <w:szCs w:val="24"/>
        </w:rPr>
        <w:t>Komisija veic aritmētisko kļūdu pārbaudi pretendentu piedāvājumos. Vērtējot finanšu piedāvājumu, komisija rīkojas saskaņā ar PIL 56. panta trešo daļu.</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iCs/>
          <w:sz w:val="24"/>
          <w:szCs w:val="24"/>
        </w:rPr>
      </w:pPr>
      <w:r w:rsidRPr="00956F68">
        <w:rPr>
          <w:rFonts w:ascii="Times New Roman" w:hAnsi="Times New Roman" w:cs="Times New Roman"/>
          <w:sz w:val="24"/>
          <w:szCs w:val="24"/>
        </w:rPr>
        <w:t>Komisija pārbauda, vai nav iesniegts nepamatoti lēts piedāvājums un rīkojas saskaņā ar PIL 48. panta noteikumiem. Gadījumā, ja nepieciešams noskaidrot, vai nav saņemts nepamatoti lēts piedāvājums, pasūtītājs rakstveidā pieprasa detalizētu paskaidrojumu par būtiskajiem piedāvājuma nosacījumiem.</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iCs/>
          <w:sz w:val="24"/>
          <w:szCs w:val="24"/>
        </w:rPr>
      </w:pPr>
      <w:r w:rsidRPr="00956F68">
        <w:rPr>
          <w:rFonts w:ascii="Times New Roman" w:hAnsi="Times New Roman" w:cs="Times New Roman"/>
          <w:sz w:val="24"/>
          <w:szCs w:val="24"/>
        </w:rPr>
        <w:t>Ja Komisija konstatē, ka ir iesniegts nepamatoti lēts piedāvājums, tas tiek noraidīts.</w:t>
      </w:r>
    </w:p>
    <w:p w:rsidR="00956F68" w:rsidRPr="00956F68" w:rsidRDefault="00956F68" w:rsidP="00475564">
      <w:pPr>
        <w:spacing w:after="0" w:line="240" w:lineRule="auto"/>
        <w:jc w:val="both"/>
        <w:rPr>
          <w:rFonts w:ascii="Times New Roman" w:hAnsi="Times New Roman" w:cs="Times New Roman"/>
          <w:b/>
          <w:sz w:val="24"/>
          <w:szCs w:val="24"/>
        </w:rPr>
      </w:pPr>
    </w:p>
    <w:p w:rsidR="00956F68" w:rsidRPr="00956F68" w:rsidRDefault="00956F68" w:rsidP="00475564">
      <w:pPr>
        <w:numPr>
          <w:ilvl w:val="0"/>
          <w:numId w:val="22"/>
        </w:numPr>
        <w:spacing w:after="0" w:line="240" w:lineRule="auto"/>
        <w:ind w:left="0" w:firstLine="0"/>
        <w:jc w:val="both"/>
        <w:rPr>
          <w:rFonts w:ascii="Times New Roman" w:hAnsi="Times New Roman" w:cs="Times New Roman"/>
          <w:b/>
          <w:iCs/>
          <w:sz w:val="24"/>
          <w:szCs w:val="24"/>
        </w:rPr>
      </w:pPr>
      <w:r w:rsidRPr="00956F68">
        <w:rPr>
          <w:rFonts w:ascii="Times New Roman" w:hAnsi="Times New Roman" w:cs="Times New Roman"/>
          <w:b/>
          <w:iCs/>
          <w:sz w:val="24"/>
          <w:szCs w:val="24"/>
        </w:rPr>
        <w:t>Piedāvājuma izvēles kritērijs: saimnieciski visizdevīgākais piedāvājums:</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iCs/>
          <w:sz w:val="24"/>
          <w:szCs w:val="24"/>
        </w:rPr>
      </w:pPr>
      <w:r w:rsidRPr="00956F68">
        <w:rPr>
          <w:rFonts w:ascii="Times New Roman" w:hAnsi="Times New Roman" w:cs="Times New Roman"/>
          <w:sz w:val="24"/>
          <w:szCs w:val="24"/>
        </w:rPr>
        <w:t>Tiesības noslēgt iepirkuma līgumu tiek piešķirtas pretendentam, kura piedāvājums atzīts par saimnieciski visizdevīgāko (pretendenta piedāvājums saņēmis lielāko punktu skaitu).</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iCs/>
          <w:sz w:val="24"/>
          <w:szCs w:val="24"/>
        </w:rPr>
      </w:pPr>
      <w:r w:rsidRPr="00956F68">
        <w:rPr>
          <w:rFonts w:ascii="Times New Roman" w:hAnsi="Times New Roman" w:cs="Times New Roman"/>
          <w:sz w:val="24"/>
          <w:szCs w:val="24"/>
        </w:rPr>
        <w:t>Saimnieciski visizdevīgākā piedāvājuma izvēles kritēriji un to skaitliskās vērtības:</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sz w:val="24"/>
          <w:szCs w:val="24"/>
        </w:rPr>
      </w:pPr>
      <w:bookmarkStart w:id="6" w:name="_Toc434321467"/>
      <w:r w:rsidRPr="00956F68">
        <w:rPr>
          <w:rFonts w:ascii="Times New Roman" w:hAnsi="Times New Roman" w:cs="Times New Roman"/>
          <w:sz w:val="24"/>
          <w:szCs w:val="24"/>
        </w:rPr>
        <w:t>Saimnieciski visizdevīgākā piedāvājuma aprēķināšanas izteiksmes. Kopējais punktu skaitu (S) tiek aprēķināts saskaņā ar šādu formulu:</w:t>
      </w:r>
    </w:p>
    <w:p w:rsidR="00956F68" w:rsidRPr="00956F68" w:rsidRDefault="00956F68" w:rsidP="00475564">
      <w:pPr>
        <w:numPr>
          <w:ilvl w:val="2"/>
          <w:numId w:val="22"/>
        </w:numPr>
        <w:spacing w:after="0" w:line="240" w:lineRule="auto"/>
        <w:ind w:left="0" w:firstLine="567"/>
        <w:jc w:val="both"/>
        <w:rPr>
          <w:rFonts w:ascii="Times New Roman" w:hAnsi="Times New Roman" w:cs="Times New Roman"/>
          <w:sz w:val="24"/>
          <w:szCs w:val="24"/>
        </w:rPr>
      </w:pPr>
      <w:r w:rsidRPr="00956F68">
        <w:rPr>
          <w:rFonts w:ascii="Times New Roman" w:hAnsi="Times New Roman" w:cs="Times New Roman"/>
          <w:b/>
          <w:sz w:val="24"/>
          <w:szCs w:val="24"/>
        </w:rPr>
        <w:t>S=P1+P2+P3</w:t>
      </w:r>
      <w:r w:rsidRPr="00956F68">
        <w:rPr>
          <w:rFonts w:ascii="Times New Roman" w:hAnsi="Times New Roman" w:cs="Times New Roman"/>
          <w:sz w:val="24"/>
          <w:szCs w:val="24"/>
        </w:rPr>
        <w:t>,  kur:</w:t>
      </w:r>
    </w:p>
    <w:p w:rsidR="00956F68" w:rsidRPr="00956F68" w:rsidRDefault="00956F68" w:rsidP="00475564">
      <w:pPr>
        <w:numPr>
          <w:ilvl w:val="3"/>
          <w:numId w:val="22"/>
        </w:numPr>
        <w:spacing w:after="0" w:line="240" w:lineRule="auto"/>
        <w:ind w:left="0" w:firstLine="1276"/>
        <w:jc w:val="both"/>
        <w:rPr>
          <w:rFonts w:ascii="Times New Roman" w:hAnsi="Times New Roman" w:cs="Times New Roman"/>
          <w:sz w:val="24"/>
          <w:szCs w:val="24"/>
        </w:rPr>
      </w:pPr>
      <w:r w:rsidRPr="00956F68">
        <w:rPr>
          <w:rFonts w:ascii="Times New Roman" w:hAnsi="Times New Roman" w:cs="Times New Roman"/>
          <w:b/>
          <w:sz w:val="24"/>
          <w:szCs w:val="24"/>
        </w:rPr>
        <w:t>S</w:t>
      </w:r>
      <w:r w:rsidRPr="00956F68">
        <w:rPr>
          <w:rFonts w:ascii="Times New Roman" w:hAnsi="Times New Roman" w:cs="Times New Roman"/>
          <w:sz w:val="24"/>
          <w:szCs w:val="24"/>
        </w:rPr>
        <w:t xml:space="preserve"> – punktu kopsumma</w:t>
      </w:r>
    </w:p>
    <w:p w:rsidR="00956F68" w:rsidRPr="00956F68" w:rsidRDefault="00956F68" w:rsidP="00475564">
      <w:pPr>
        <w:numPr>
          <w:ilvl w:val="3"/>
          <w:numId w:val="22"/>
        </w:numPr>
        <w:spacing w:after="0" w:line="240" w:lineRule="auto"/>
        <w:ind w:left="0" w:firstLine="1276"/>
        <w:jc w:val="both"/>
        <w:rPr>
          <w:rFonts w:ascii="Times New Roman" w:hAnsi="Times New Roman" w:cs="Times New Roman"/>
          <w:sz w:val="24"/>
          <w:szCs w:val="24"/>
        </w:rPr>
      </w:pPr>
      <w:r w:rsidRPr="00956F68">
        <w:rPr>
          <w:rFonts w:ascii="Times New Roman" w:hAnsi="Times New Roman" w:cs="Times New Roman"/>
          <w:b/>
          <w:sz w:val="24"/>
          <w:szCs w:val="24"/>
        </w:rPr>
        <w:t>P</w:t>
      </w:r>
      <w:r w:rsidRPr="00956F68">
        <w:rPr>
          <w:rFonts w:ascii="Times New Roman" w:hAnsi="Times New Roman" w:cs="Times New Roman"/>
          <w:sz w:val="24"/>
          <w:szCs w:val="24"/>
        </w:rPr>
        <w:t xml:space="preserve"> – vērtējamā kritērija punktu skaits saskaņā ar vērtēšanas kritēriju tabulu.</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sz w:val="24"/>
          <w:szCs w:val="24"/>
        </w:rPr>
      </w:pPr>
      <w:r w:rsidRPr="00956F68">
        <w:rPr>
          <w:rFonts w:ascii="Times New Roman" w:hAnsi="Times New Roman" w:cs="Times New Roman"/>
          <w:sz w:val="24"/>
          <w:szCs w:val="24"/>
        </w:rPr>
        <w:t>Saimnieciski visizdevīgākā piedāvājuma izvēles kritēriji un to skaitliskās vērtības: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3"/>
        <w:gridCol w:w="2334"/>
      </w:tblGrid>
      <w:tr w:rsidR="00956F68" w:rsidRPr="00956F68" w:rsidTr="008C0051">
        <w:tc>
          <w:tcPr>
            <w:tcW w:w="6953" w:type="dxa"/>
          </w:tcPr>
          <w:p w:rsidR="00956F68" w:rsidRPr="00956F68" w:rsidRDefault="00956F68" w:rsidP="00475564">
            <w:pPr>
              <w:spacing w:after="0" w:line="240" w:lineRule="auto"/>
              <w:jc w:val="both"/>
              <w:rPr>
                <w:rFonts w:ascii="Times New Roman" w:hAnsi="Times New Roman" w:cs="Times New Roman"/>
                <w:sz w:val="24"/>
                <w:szCs w:val="24"/>
              </w:rPr>
            </w:pPr>
            <w:r w:rsidRPr="00956F68">
              <w:rPr>
                <w:rFonts w:ascii="Times New Roman" w:hAnsi="Times New Roman" w:cs="Times New Roman"/>
                <w:sz w:val="24"/>
                <w:szCs w:val="24"/>
              </w:rPr>
              <w:t>Kritērijs</w:t>
            </w:r>
          </w:p>
        </w:tc>
        <w:tc>
          <w:tcPr>
            <w:tcW w:w="2334" w:type="dxa"/>
          </w:tcPr>
          <w:p w:rsidR="00956F68" w:rsidRPr="00956F68" w:rsidRDefault="00956F68" w:rsidP="00475564">
            <w:pPr>
              <w:spacing w:after="0" w:line="240" w:lineRule="auto"/>
              <w:jc w:val="both"/>
              <w:rPr>
                <w:rFonts w:ascii="Times New Roman" w:hAnsi="Times New Roman" w:cs="Times New Roman"/>
                <w:sz w:val="24"/>
                <w:szCs w:val="24"/>
              </w:rPr>
            </w:pPr>
            <w:r w:rsidRPr="00956F68">
              <w:rPr>
                <w:rFonts w:ascii="Times New Roman" w:hAnsi="Times New Roman" w:cs="Times New Roman"/>
                <w:sz w:val="24"/>
                <w:szCs w:val="24"/>
              </w:rPr>
              <w:t>Maksimālais punktu skaits</w:t>
            </w:r>
          </w:p>
        </w:tc>
      </w:tr>
      <w:tr w:rsidR="00956F68" w:rsidRPr="00956F68" w:rsidTr="008C0051">
        <w:tc>
          <w:tcPr>
            <w:tcW w:w="6953" w:type="dxa"/>
          </w:tcPr>
          <w:p w:rsidR="00956F68" w:rsidRPr="00956F68" w:rsidRDefault="00956F68" w:rsidP="00475564">
            <w:pPr>
              <w:spacing w:after="0" w:line="240" w:lineRule="auto"/>
              <w:jc w:val="both"/>
              <w:rPr>
                <w:rFonts w:ascii="Times New Roman" w:hAnsi="Times New Roman" w:cs="Times New Roman"/>
                <w:b/>
                <w:sz w:val="24"/>
                <w:szCs w:val="24"/>
              </w:rPr>
            </w:pPr>
            <w:r w:rsidRPr="00956F68">
              <w:rPr>
                <w:rFonts w:ascii="Times New Roman" w:hAnsi="Times New Roman" w:cs="Times New Roman"/>
                <w:b/>
                <w:sz w:val="24"/>
                <w:szCs w:val="24"/>
              </w:rPr>
              <w:t>Pretendenta piedāvātā līgumcena (EUR</w:t>
            </w:r>
            <w:r w:rsidR="00A219F7">
              <w:rPr>
                <w:rFonts w:ascii="Times New Roman" w:hAnsi="Times New Roman" w:cs="Times New Roman"/>
                <w:b/>
                <w:sz w:val="24"/>
                <w:szCs w:val="24"/>
              </w:rPr>
              <w:t xml:space="preserve"> bez PVN</w:t>
            </w:r>
            <w:r w:rsidRPr="00956F68">
              <w:rPr>
                <w:rFonts w:ascii="Times New Roman" w:hAnsi="Times New Roman" w:cs="Times New Roman"/>
                <w:b/>
                <w:sz w:val="24"/>
                <w:szCs w:val="24"/>
              </w:rPr>
              <w:t>):</w:t>
            </w:r>
          </w:p>
          <w:p w:rsidR="00956F68" w:rsidRPr="00956F68" w:rsidRDefault="00956F68" w:rsidP="00475564">
            <w:pPr>
              <w:spacing w:after="0" w:line="240" w:lineRule="auto"/>
              <w:jc w:val="both"/>
              <w:rPr>
                <w:rFonts w:ascii="Times New Roman" w:hAnsi="Times New Roman" w:cs="Times New Roman"/>
                <w:sz w:val="24"/>
                <w:szCs w:val="24"/>
              </w:rPr>
            </w:pPr>
            <w:r w:rsidRPr="00956F68">
              <w:rPr>
                <w:rFonts w:ascii="Times New Roman" w:hAnsi="Times New Roman" w:cs="Times New Roman"/>
                <w:sz w:val="24"/>
                <w:szCs w:val="24"/>
              </w:rPr>
              <w:t xml:space="preserve">          Zemākā piedāvātā cena</w:t>
            </w:r>
          </w:p>
          <w:p w:rsidR="00956F68" w:rsidRPr="00956F68" w:rsidRDefault="00956F68" w:rsidP="00475564">
            <w:pPr>
              <w:spacing w:after="0" w:line="240" w:lineRule="auto"/>
              <w:jc w:val="both"/>
              <w:rPr>
                <w:rFonts w:ascii="Times New Roman" w:hAnsi="Times New Roman" w:cs="Times New Roman"/>
                <w:sz w:val="24"/>
                <w:szCs w:val="24"/>
              </w:rPr>
            </w:pPr>
            <w:r w:rsidRPr="00956F68">
              <w:rPr>
                <w:rFonts w:ascii="Times New Roman" w:hAnsi="Times New Roman" w:cs="Times New Roman"/>
                <w:sz w:val="24"/>
                <w:szCs w:val="24"/>
              </w:rPr>
              <w:t xml:space="preserve">P1= -------------------------------- x </w:t>
            </w:r>
            <w:proofErr w:type="gramStart"/>
            <w:r w:rsidRPr="00956F68">
              <w:rPr>
                <w:rFonts w:ascii="Times New Roman" w:hAnsi="Times New Roman" w:cs="Times New Roman"/>
                <w:sz w:val="24"/>
                <w:szCs w:val="24"/>
              </w:rPr>
              <w:t>93</w:t>
            </w:r>
          </w:p>
          <w:p w:rsidR="00956F68" w:rsidRPr="00956F68" w:rsidRDefault="00956F68" w:rsidP="00475564">
            <w:pPr>
              <w:spacing w:after="0" w:line="240" w:lineRule="auto"/>
              <w:jc w:val="both"/>
              <w:rPr>
                <w:rFonts w:ascii="Times New Roman" w:hAnsi="Times New Roman" w:cs="Times New Roman"/>
                <w:sz w:val="24"/>
                <w:szCs w:val="24"/>
              </w:rPr>
            </w:pPr>
            <w:r w:rsidRPr="00956F68">
              <w:rPr>
                <w:rFonts w:ascii="Times New Roman" w:hAnsi="Times New Roman" w:cs="Times New Roman"/>
                <w:sz w:val="24"/>
                <w:szCs w:val="24"/>
              </w:rPr>
              <w:t xml:space="preserve">       Pretendenta piedāvātā cena</w:t>
            </w:r>
            <w:proofErr w:type="gramEnd"/>
          </w:p>
        </w:tc>
        <w:tc>
          <w:tcPr>
            <w:tcW w:w="2334" w:type="dxa"/>
          </w:tcPr>
          <w:p w:rsidR="00956F68" w:rsidRPr="00956F68" w:rsidRDefault="00956F68" w:rsidP="00E35CED">
            <w:pPr>
              <w:spacing w:after="0" w:line="240" w:lineRule="auto"/>
              <w:jc w:val="center"/>
              <w:rPr>
                <w:rFonts w:ascii="Times New Roman" w:hAnsi="Times New Roman" w:cs="Times New Roman"/>
                <w:sz w:val="24"/>
                <w:szCs w:val="24"/>
              </w:rPr>
            </w:pPr>
          </w:p>
          <w:p w:rsidR="00956F68" w:rsidRPr="00956F68" w:rsidRDefault="00956F68" w:rsidP="00E35CED">
            <w:pPr>
              <w:spacing w:after="0" w:line="240" w:lineRule="auto"/>
              <w:jc w:val="center"/>
              <w:rPr>
                <w:rFonts w:ascii="Times New Roman" w:hAnsi="Times New Roman" w:cs="Times New Roman"/>
                <w:sz w:val="24"/>
                <w:szCs w:val="24"/>
              </w:rPr>
            </w:pPr>
          </w:p>
          <w:p w:rsidR="00956F68" w:rsidRPr="00956F68" w:rsidRDefault="00956F68" w:rsidP="00E35CED">
            <w:pPr>
              <w:spacing w:after="0" w:line="240" w:lineRule="auto"/>
              <w:jc w:val="center"/>
              <w:rPr>
                <w:rFonts w:ascii="Times New Roman" w:hAnsi="Times New Roman" w:cs="Times New Roman"/>
                <w:sz w:val="24"/>
                <w:szCs w:val="24"/>
              </w:rPr>
            </w:pPr>
            <w:r w:rsidRPr="00956F68">
              <w:rPr>
                <w:rFonts w:ascii="Times New Roman" w:hAnsi="Times New Roman" w:cs="Times New Roman"/>
                <w:sz w:val="24"/>
                <w:szCs w:val="24"/>
              </w:rPr>
              <w:t>93</w:t>
            </w:r>
          </w:p>
        </w:tc>
      </w:tr>
      <w:tr w:rsidR="00956F68" w:rsidRPr="00956F68" w:rsidTr="008C0051">
        <w:tc>
          <w:tcPr>
            <w:tcW w:w="6953" w:type="dxa"/>
          </w:tcPr>
          <w:p w:rsidR="00956F68" w:rsidRPr="00956F68" w:rsidRDefault="00956F68" w:rsidP="00475564">
            <w:pPr>
              <w:spacing w:after="0" w:line="240" w:lineRule="auto"/>
              <w:jc w:val="both"/>
              <w:rPr>
                <w:rFonts w:ascii="Times New Roman" w:hAnsi="Times New Roman" w:cs="Times New Roman"/>
                <w:b/>
                <w:sz w:val="24"/>
                <w:szCs w:val="24"/>
              </w:rPr>
            </w:pPr>
            <w:r w:rsidRPr="00956F68">
              <w:rPr>
                <w:rFonts w:ascii="Times New Roman" w:hAnsi="Times New Roman" w:cs="Times New Roman"/>
                <w:b/>
                <w:sz w:val="24"/>
                <w:szCs w:val="24"/>
              </w:rPr>
              <w:t>Pretendenta piedāvātais darbu garantijas laiks (mēneši):</w:t>
            </w:r>
          </w:p>
          <w:p w:rsidR="00956F68" w:rsidRPr="00956F68" w:rsidRDefault="00956F68" w:rsidP="00475564">
            <w:pPr>
              <w:spacing w:after="0" w:line="240" w:lineRule="auto"/>
              <w:jc w:val="both"/>
              <w:rPr>
                <w:rFonts w:ascii="Times New Roman" w:hAnsi="Times New Roman" w:cs="Times New Roman"/>
                <w:sz w:val="24"/>
                <w:szCs w:val="24"/>
              </w:rPr>
            </w:pPr>
            <w:r w:rsidRPr="00956F68">
              <w:rPr>
                <w:rFonts w:ascii="Times New Roman" w:hAnsi="Times New Roman" w:cs="Times New Roman"/>
                <w:sz w:val="24"/>
                <w:szCs w:val="24"/>
              </w:rPr>
              <w:t xml:space="preserve">         Pretendenta piedāvātais garantijas termiņš (no 60 līdz 120 mēnešiem)</w:t>
            </w:r>
          </w:p>
          <w:p w:rsidR="00956F68" w:rsidRPr="00956F68" w:rsidRDefault="00956F68" w:rsidP="00475564">
            <w:pPr>
              <w:spacing w:after="0" w:line="240" w:lineRule="auto"/>
              <w:jc w:val="both"/>
              <w:rPr>
                <w:rFonts w:ascii="Times New Roman" w:hAnsi="Times New Roman" w:cs="Times New Roman"/>
                <w:sz w:val="24"/>
                <w:szCs w:val="24"/>
              </w:rPr>
            </w:pPr>
            <w:r w:rsidRPr="00956F68">
              <w:rPr>
                <w:rFonts w:ascii="Times New Roman" w:hAnsi="Times New Roman" w:cs="Times New Roman"/>
                <w:sz w:val="24"/>
                <w:szCs w:val="24"/>
              </w:rPr>
              <w:t>P2 = ----------------------------------------------------------------------- x5</w:t>
            </w:r>
          </w:p>
          <w:p w:rsidR="00956F68" w:rsidRPr="00956F68" w:rsidRDefault="00956F68" w:rsidP="00475564">
            <w:pPr>
              <w:spacing w:after="0" w:line="240" w:lineRule="auto"/>
              <w:jc w:val="both"/>
              <w:rPr>
                <w:rFonts w:ascii="Times New Roman" w:hAnsi="Times New Roman" w:cs="Times New Roman"/>
                <w:sz w:val="24"/>
                <w:szCs w:val="24"/>
              </w:rPr>
            </w:pPr>
            <w:r w:rsidRPr="00956F68">
              <w:rPr>
                <w:rFonts w:ascii="Times New Roman" w:hAnsi="Times New Roman" w:cs="Times New Roman"/>
                <w:sz w:val="24"/>
                <w:szCs w:val="24"/>
              </w:rPr>
              <w:t xml:space="preserve">         Garākais piedāvātais garantijas termiņš (maksimālais 120 mēneši)</w:t>
            </w:r>
          </w:p>
        </w:tc>
        <w:tc>
          <w:tcPr>
            <w:tcW w:w="2334" w:type="dxa"/>
          </w:tcPr>
          <w:p w:rsidR="00956F68" w:rsidRPr="00956F68" w:rsidRDefault="00956F68" w:rsidP="00E35CED">
            <w:pPr>
              <w:spacing w:after="0" w:line="240" w:lineRule="auto"/>
              <w:jc w:val="center"/>
              <w:rPr>
                <w:rFonts w:ascii="Times New Roman" w:hAnsi="Times New Roman" w:cs="Times New Roman"/>
                <w:sz w:val="24"/>
                <w:szCs w:val="24"/>
              </w:rPr>
            </w:pPr>
          </w:p>
          <w:p w:rsidR="00956F68" w:rsidRPr="00956F68" w:rsidRDefault="00956F68" w:rsidP="00E35CED">
            <w:pPr>
              <w:spacing w:after="0" w:line="240" w:lineRule="auto"/>
              <w:jc w:val="center"/>
              <w:rPr>
                <w:rFonts w:ascii="Times New Roman" w:hAnsi="Times New Roman" w:cs="Times New Roman"/>
                <w:sz w:val="24"/>
                <w:szCs w:val="24"/>
              </w:rPr>
            </w:pPr>
          </w:p>
          <w:p w:rsidR="00956F68" w:rsidRPr="00956F68" w:rsidRDefault="00956F68" w:rsidP="00E35CED">
            <w:pPr>
              <w:spacing w:after="0" w:line="240" w:lineRule="auto"/>
              <w:jc w:val="center"/>
              <w:rPr>
                <w:rFonts w:ascii="Times New Roman" w:hAnsi="Times New Roman" w:cs="Times New Roman"/>
                <w:sz w:val="24"/>
                <w:szCs w:val="24"/>
              </w:rPr>
            </w:pPr>
            <w:r w:rsidRPr="00956F68">
              <w:rPr>
                <w:rFonts w:ascii="Times New Roman" w:hAnsi="Times New Roman" w:cs="Times New Roman"/>
                <w:sz w:val="24"/>
                <w:szCs w:val="24"/>
              </w:rPr>
              <w:t>5</w:t>
            </w:r>
          </w:p>
        </w:tc>
      </w:tr>
      <w:tr w:rsidR="00956F68" w:rsidRPr="00956F68" w:rsidTr="008C0051">
        <w:tc>
          <w:tcPr>
            <w:tcW w:w="6953" w:type="dxa"/>
          </w:tcPr>
          <w:p w:rsidR="00956F68" w:rsidRPr="00956F68" w:rsidRDefault="00956F68" w:rsidP="00475564">
            <w:pPr>
              <w:spacing w:after="0" w:line="240" w:lineRule="auto"/>
              <w:jc w:val="both"/>
              <w:rPr>
                <w:rFonts w:ascii="Times New Roman" w:hAnsi="Times New Roman" w:cs="Times New Roman"/>
                <w:b/>
                <w:sz w:val="24"/>
                <w:szCs w:val="24"/>
              </w:rPr>
            </w:pPr>
            <w:r w:rsidRPr="00956F68">
              <w:rPr>
                <w:rFonts w:ascii="Times New Roman" w:hAnsi="Times New Roman" w:cs="Times New Roman"/>
                <w:b/>
                <w:sz w:val="24"/>
                <w:szCs w:val="24"/>
              </w:rPr>
              <w:t>Piedāvātais līguma izpildes termiņš (nedēļas):</w:t>
            </w:r>
          </w:p>
          <w:p w:rsidR="00956F68" w:rsidRPr="00956F68" w:rsidRDefault="00956F68" w:rsidP="00475564">
            <w:pPr>
              <w:spacing w:after="0" w:line="240" w:lineRule="auto"/>
              <w:jc w:val="both"/>
              <w:rPr>
                <w:rFonts w:ascii="Times New Roman" w:hAnsi="Times New Roman" w:cs="Times New Roman"/>
                <w:sz w:val="24"/>
                <w:szCs w:val="24"/>
              </w:rPr>
            </w:pPr>
            <w:r w:rsidRPr="00956F68">
              <w:rPr>
                <w:rFonts w:ascii="Times New Roman" w:hAnsi="Times New Roman" w:cs="Times New Roman"/>
                <w:sz w:val="24"/>
                <w:szCs w:val="24"/>
              </w:rPr>
              <w:t xml:space="preserve">        Īsākais p</w:t>
            </w:r>
            <w:r w:rsidR="00C37992">
              <w:rPr>
                <w:rFonts w:ascii="Times New Roman" w:hAnsi="Times New Roman" w:cs="Times New Roman"/>
                <w:sz w:val="24"/>
                <w:szCs w:val="24"/>
              </w:rPr>
              <w:t>iedāvātais izpildes termiņš (</w:t>
            </w:r>
            <w:r w:rsidRPr="00956F68">
              <w:rPr>
                <w:rFonts w:ascii="Times New Roman" w:hAnsi="Times New Roman" w:cs="Times New Roman"/>
                <w:sz w:val="24"/>
                <w:szCs w:val="24"/>
              </w:rPr>
              <w:t>nedēļas)</w:t>
            </w:r>
          </w:p>
          <w:p w:rsidR="00956F68" w:rsidRPr="00956F68" w:rsidRDefault="00956F68" w:rsidP="00475564">
            <w:pPr>
              <w:spacing w:after="0" w:line="240" w:lineRule="auto"/>
              <w:jc w:val="both"/>
              <w:rPr>
                <w:rFonts w:ascii="Times New Roman" w:hAnsi="Times New Roman" w:cs="Times New Roman"/>
                <w:sz w:val="24"/>
                <w:szCs w:val="24"/>
              </w:rPr>
            </w:pPr>
            <w:r w:rsidRPr="00956F68">
              <w:rPr>
                <w:rFonts w:ascii="Times New Roman" w:hAnsi="Times New Roman" w:cs="Times New Roman"/>
                <w:sz w:val="24"/>
                <w:szCs w:val="24"/>
              </w:rPr>
              <w:t>P3= ------------------------------------------------------------------------ x2</w:t>
            </w:r>
          </w:p>
          <w:p w:rsidR="00956F68" w:rsidRPr="00956F68" w:rsidRDefault="00956F68" w:rsidP="00475564">
            <w:pPr>
              <w:spacing w:after="0" w:line="240" w:lineRule="auto"/>
              <w:jc w:val="both"/>
              <w:rPr>
                <w:rFonts w:ascii="Times New Roman" w:hAnsi="Times New Roman" w:cs="Times New Roman"/>
                <w:sz w:val="24"/>
                <w:szCs w:val="24"/>
              </w:rPr>
            </w:pPr>
            <w:r w:rsidRPr="00956F68">
              <w:rPr>
                <w:rFonts w:ascii="Times New Roman" w:hAnsi="Times New Roman" w:cs="Times New Roman"/>
                <w:sz w:val="24"/>
                <w:szCs w:val="24"/>
              </w:rPr>
              <w:t xml:space="preserve">        Pretendenta piedāvātais izpildes termiņš </w:t>
            </w:r>
          </w:p>
        </w:tc>
        <w:tc>
          <w:tcPr>
            <w:tcW w:w="2334" w:type="dxa"/>
          </w:tcPr>
          <w:p w:rsidR="00956F68" w:rsidRPr="00956F68" w:rsidRDefault="00956F68" w:rsidP="00E35CED">
            <w:pPr>
              <w:spacing w:after="0" w:line="240" w:lineRule="auto"/>
              <w:jc w:val="center"/>
              <w:rPr>
                <w:rFonts w:ascii="Times New Roman" w:hAnsi="Times New Roman" w:cs="Times New Roman"/>
                <w:sz w:val="24"/>
                <w:szCs w:val="24"/>
              </w:rPr>
            </w:pPr>
          </w:p>
          <w:p w:rsidR="00956F68" w:rsidRPr="00956F68" w:rsidRDefault="00956F68" w:rsidP="00E35CED">
            <w:pPr>
              <w:spacing w:after="0" w:line="240" w:lineRule="auto"/>
              <w:jc w:val="center"/>
              <w:rPr>
                <w:rFonts w:ascii="Times New Roman" w:hAnsi="Times New Roman" w:cs="Times New Roman"/>
                <w:sz w:val="24"/>
                <w:szCs w:val="24"/>
              </w:rPr>
            </w:pPr>
          </w:p>
          <w:p w:rsidR="00956F68" w:rsidRPr="00956F68" w:rsidRDefault="00956F68" w:rsidP="00E35CED">
            <w:pPr>
              <w:spacing w:after="0" w:line="240" w:lineRule="auto"/>
              <w:jc w:val="center"/>
              <w:rPr>
                <w:rFonts w:ascii="Times New Roman" w:hAnsi="Times New Roman" w:cs="Times New Roman"/>
                <w:sz w:val="24"/>
                <w:szCs w:val="24"/>
              </w:rPr>
            </w:pPr>
            <w:r w:rsidRPr="00956F68">
              <w:rPr>
                <w:rFonts w:ascii="Times New Roman" w:hAnsi="Times New Roman" w:cs="Times New Roman"/>
                <w:sz w:val="24"/>
                <w:szCs w:val="24"/>
              </w:rPr>
              <w:t>2</w:t>
            </w:r>
          </w:p>
        </w:tc>
      </w:tr>
    </w:tbl>
    <w:p w:rsidR="00956F68" w:rsidRPr="00956F68" w:rsidRDefault="00956F68" w:rsidP="00475564">
      <w:pPr>
        <w:spacing w:after="0" w:line="240" w:lineRule="auto"/>
        <w:jc w:val="both"/>
        <w:rPr>
          <w:rFonts w:ascii="Times New Roman" w:hAnsi="Times New Roman" w:cs="Times New Roman"/>
          <w:sz w:val="24"/>
          <w:szCs w:val="24"/>
        </w:rPr>
      </w:pPr>
    </w:p>
    <w:p w:rsidR="00956F68" w:rsidRPr="00956F68" w:rsidRDefault="00956F68" w:rsidP="00475564">
      <w:pPr>
        <w:numPr>
          <w:ilvl w:val="1"/>
          <w:numId w:val="22"/>
        </w:numPr>
        <w:spacing w:after="0" w:line="240" w:lineRule="auto"/>
        <w:ind w:left="0" w:firstLine="0"/>
        <w:jc w:val="both"/>
        <w:rPr>
          <w:rFonts w:ascii="Times New Roman" w:hAnsi="Times New Roman" w:cs="Times New Roman"/>
          <w:sz w:val="24"/>
          <w:szCs w:val="24"/>
        </w:rPr>
      </w:pPr>
      <w:r w:rsidRPr="00956F68">
        <w:rPr>
          <w:rFonts w:ascii="Times New Roman" w:hAnsi="Times New Roman" w:cs="Times New Roman"/>
          <w:sz w:val="24"/>
          <w:szCs w:val="24"/>
        </w:rPr>
        <w:t xml:space="preserve">Piedāvājums, kurš nodrošina nolikumā noteiktās prasības un kura kopējā cena saskaņā ar finanšu piedāvājumu ir viszemākā, saņem 93 punktus. </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sz w:val="24"/>
          <w:szCs w:val="24"/>
        </w:rPr>
      </w:pPr>
      <w:r w:rsidRPr="00956F68">
        <w:rPr>
          <w:rFonts w:ascii="Times New Roman" w:hAnsi="Times New Roman" w:cs="Times New Roman"/>
          <w:sz w:val="24"/>
          <w:szCs w:val="24"/>
        </w:rPr>
        <w:t xml:space="preserve">Piedāvājums, kurš nodrošina nolikumā noteiktās prasības un kura piedāvātais līguma izpildes termiņš ir </w:t>
      </w:r>
      <w:r w:rsidRPr="00956F68">
        <w:rPr>
          <w:rFonts w:ascii="Times New Roman" w:hAnsi="Times New Roman" w:cs="Times New Roman"/>
          <w:b/>
          <w:sz w:val="24"/>
          <w:szCs w:val="24"/>
        </w:rPr>
        <w:t>85 kalendārās nedēļas un īsāks</w:t>
      </w:r>
      <w:r w:rsidRPr="00956F68">
        <w:rPr>
          <w:rFonts w:ascii="Times New Roman" w:hAnsi="Times New Roman" w:cs="Times New Roman"/>
          <w:sz w:val="24"/>
          <w:szCs w:val="24"/>
        </w:rPr>
        <w:t xml:space="preserve">, </w:t>
      </w:r>
      <w:r w:rsidRPr="00956F68">
        <w:rPr>
          <w:rFonts w:ascii="Times New Roman" w:hAnsi="Times New Roman" w:cs="Times New Roman"/>
          <w:b/>
          <w:sz w:val="24"/>
          <w:szCs w:val="24"/>
        </w:rPr>
        <w:t>saņem 2 punktus</w:t>
      </w:r>
      <w:r w:rsidRPr="00956F68">
        <w:rPr>
          <w:rFonts w:ascii="Times New Roman" w:hAnsi="Times New Roman" w:cs="Times New Roman"/>
          <w:sz w:val="24"/>
          <w:szCs w:val="24"/>
        </w:rPr>
        <w:t xml:space="preserve">. </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sz w:val="24"/>
          <w:szCs w:val="24"/>
        </w:rPr>
      </w:pPr>
      <w:r w:rsidRPr="00956F68">
        <w:rPr>
          <w:rFonts w:ascii="Times New Roman" w:hAnsi="Times New Roman" w:cs="Times New Roman"/>
          <w:sz w:val="24"/>
          <w:szCs w:val="24"/>
        </w:rPr>
        <w:t xml:space="preserve">Piedāvājums, kurš nodrošina noteiktās prasības un kura piedāvātais garantijas termiņš ir </w:t>
      </w:r>
      <w:r w:rsidRPr="00956F68">
        <w:rPr>
          <w:rFonts w:ascii="Times New Roman" w:hAnsi="Times New Roman" w:cs="Times New Roman"/>
          <w:b/>
          <w:sz w:val="24"/>
          <w:szCs w:val="24"/>
        </w:rPr>
        <w:t>120</w:t>
      </w:r>
      <w:proofErr w:type="gramStart"/>
      <w:r w:rsidRPr="00956F68">
        <w:rPr>
          <w:rFonts w:ascii="Times New Roman" w:hAnsi="Times New Roman" w:cs="Times New Roman"/>
          <w:b/>
          <w:sz w:val="24"/>
          <w:szCs w:val="24"/>
        </w:rPr>
        <w:t xml:space="preserve"> vai vairāk, kā 120 mēneši, saņem 5 punktus</w:t>
      </w:r>
      <w:proofErr w:type="gramEnd"/>
      <w:r w:rsidRPr="00956F68">
        <w:rPr>
          <w:rFonts w:ascii="Times New Roman" w:hAnsi="Times New Roman" w:cs="Times New Roman"/>
          <w:b/>
          <w:sz w:val="24"/>
          <w:szCs w:val="24"/>
        </w:rPr>
        <w:t>.</w:t>
      </w:r>
    </w:p>
    <w:p w:rsidR="00B644F4" w:rsidRDefault="00956F68" w:rsidP="00475564">
      <w:pPr>
        <w:numPr>
          <w:ilvl w:val="1"/>
          <w:numId w:val="22"/>
        </w:numPr>
        <w:spacing w:after="0" w:line="240" w:lineRule="auto"/>
        <w:ind w:left="0" w:firstLine="0"/>
        <w:jc w:val="both"/>
        <w:rPr>
          <w:rFonts w:ascii="Times New Roman" w:hAnsi="Times New Roman" w:cs="Times New Roman"/>
          <w:sz w:val="24"/>
          <w:szCs w:val="24"/>
          <w:u w:val="single"/>
        </w:rPr>
      </w:pPr>
      <w:r w:rsidRPr="00956F68">
        <w:rPr>
          <w:rFonts w:ascii="Times New Roman" w:hAnsi="Times New Roman" w:cs="Times New Roman"/>
          <w:sz w:val="24"/>
          <w:szCs w:val="24"/>
          <w:u w:val="single"/>
        </w:rPr>
        <w:t>Iegūtie punkti tiek noapaļoti līdz trīs cipariem aiz komata.</w:t>
      </w:r>
    </w:p>
    <w:p w:rsidR="00956F68" w:rsidRPr="00B644F4" w:rsidRDefault="00B644F4" w:rsidP="00B644F4">
      <w:pPr>
        <w:rPr>
          <w:rFonts w:ascii="Times New Roman" w:hAnsi="Times New Roman" w:cs="Times New Roman"/>
          <w:sz w:val="24"/>
          <w:szCs w:val="24"/>
          <w:u w:val="single"/>
        </w:rPr>
      </w:pPr>
      <w:r>
        <w:rPr>
          <w:rFonts w:ascii="Times New Roman" w:hAnsi="Times New Roman" w:cs="Times New Roman"/>
          <w:sz w:val="24"/>
          <w:szCs w:val="24"/>
          <w:u w:val="single"/>
        </w:rPr>
        <w:br w:type="page"/>
      </w:r>
    </w:p>
    <w:bookmarkEnd w:id="6"/>
    <w:p w:rsidR="00956F68" w:rsidRDefault="00956F68" w:rsidP="004755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V </w:t>
      </w:r>
      <w:r w:rsidRPr="00956F68">
        <w:rPr>
          <w:rFonts w:ascii="Times New Roman" w:hAnsi="Times New Roman" w:cs="Times New Roman"/>
          <w:b/>
          <w:sz w:val="24"/>
          <w:szCs w:val="24"/>
        </w:rPr>
        <w:t>PRETENDENTA TIESĪBAS UN PIENĀKUMI</w:t>
      </w:r>
    </w:p>
    <w:p w:rsidR="003368D7" w:rsidRPr="00956F68" w:rsidRDefault="003368D7" w:rsidP="00475564">
      <w:pPr>
        <w:spacing w:after="0" w:line="240" w:lineRule="auto"/>
        <w:jc w:val="both"/>
        <w:rPr>
          <w:rFonts w:ascii="Times New Roman" w:hAnsi="Times New Roman" w:cs="Times New Roman"/>
          <w:b/>
          <w:sz w:val="24"/>
          <w:szCs w:val="24"/>
        </w:rPr>
      </w:pPr>
    </w:p>
    <w:p w:rsidR="00956F68" w:rsidRPr="00956F68" w:rsidRDefault="00956F68" w:rsidP="00475564">
      <w:pPr>
        <w:numPr>
          <w:ilvl w:val="0"/>
          <w:numId w:val="22"/>
        </w:numPr>
        <w:spacing w:after="0" w:line="240" w:lineRule="auto"/>
        <w:ind w:left="0" w:firstLine="0"/>
        <w:jc w:val="both"/>
        <w:rPr>
          <w:rFonts w:ascii="Times New Roman" w:hAnsi="Times New Roman" w:cs="Times New Roman"/>
          <w:b/>
          <w:iCs/>
          <w:sz w:val="24"/>
          <w:szCs w:val="24"/>
        </w:rPr>
      </w:pPr>
      <w:r w:rsidRPr="00956F68">
        <w:rPr>
          <w:rFonts w:ascii="Times New Roman" w:hAnsi="Times New Roman" w:cs="Times New Roman"/>
          <w:b/>
          <w:iCs/>
          <w:sz w:val="24"/>
          <w:szCs w:val="24"/>
        </w:rPr>
        <w:t>Pretendenta tiesības:</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iCs/>
          <w:sz w:val="24"/>
          <w:szCs w:val="24"/>
        </w:rPr>
      </w:pPr>
      <w:r w:rsidRPr="00956F68">
        <w:rPr>
          <w:rFonts w:ascii="Times New Roman" w:hAnsi="Times New Roman" w:cs="Times New Roman"/>
          <w:sz w:val="24"/>
          <w:szCs w:val="24"/>
        </w:rPr>
        <w:t>Piedalīšanās iepirkumā ir Pretendentu brīvas gribas izpausme, tāpēc neatkarīgi no iepirkuma rezultātiem, Pasūtītājs neuzņemas atbildību par Pretendenta izdevumiem, kas saistīti ar piedāvājuma sagatavošanu un iesniegšanu;</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iCs/>
          <w:sz w:val="24"/>
          <w:szCs w:val="24"/>
        </w:rPr>
      </w:pPr>
      <w:r w:rsidRPr="00956F68">
        <w:rPr>
          <w:rFonts w:ascii="Times New Roman" w:hAnsi="Times New Roman" w:cs="Times New Roman"/>
          <w:sz w:val="24"/>
          <w:szCs w:val="24"/>
        </w:rPr>
        <w:t xml:space="preserve">Atbilstoši Publisko iepirkumu likuma </w:t>
      </w:r>
      <w:proofErr w:type="gramStart"/>
      <w:r w:rsidRPr="00956F68">
        <w:rPr>
          <w:rFonts w:ascii="Times New Roman" w:hAnsi="Times New Roman" w:cs="Times New Roman"/>
          <w:sz w:val="24"/>
          <w:szCs w:val="24"/>
        </w:rPr>
        <w:t>41.panta</w:t>
      </w:r>
      <w:proofErr w:type="gramEnd"/>
      <w:r w:rsidRPr="00956F68">
        <w:rPr>
          <w:rFonts w:ascii="Times New Roman" w:hAnsi="Times New Roman" w:cs="Times New Roman"/>
          <w:sz w:val="24"/>
          <w:szCs w:val="24"/>
        </w:rPr>
        <w:t xml:space="preserve"> trešajai daļai un 42.panta trešajai daļai pretendents, lai pierādītu, ka tā kvalifikācija atbilst iepirkuma procedūras dokumentos noteiktajām prasībām, var balstīties uz citu uzņēmēju iespējām. Tādā gadījumā Pretendentam attiecīgā persona ir jāiesaista iepirkumā paredzētā līguma izpildē; </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iCs/>
          <w:sz w:val="24"/>
          <w:szCs w:val="24"/>
        </w:rPr>
      </w:pPr>
      <w:r w:rsidRPr="00956F68">
        <w:rPr>
          <w:rFonts w:ascii="Times New Roman" w:hAnsi="Times New Roman" w:cs="Times New Roman"/>
          <w:sz w:val="24"/>
          <w:szCs w:val="24"/>
        </w:rPr>
        <w:t xml:space="preserve">Atbilstoši Publisko iepirkumu likuma </w:t>
      </w:r>
      <w:proofErr w:type="gramStart"/>
      <w:r w:rsidRPr="00956F68">
        <w:rPr>
          <w:rFonts w:ascii="Times New Roman" w:hAnsi="Times New Roman" w:cs="Times New Roman"/>
          <w:sz w:val="24"/>
          <w:szCs w:val="24"/>
        </w:rPr>
        <w:t>20.pantam</w:t>
      </w:r>
      <w:proofErr w:type="gramEnd"/>
      <w:r w:rsidRPr="00956F68">
        <w:rPr>
          <w:rFonts w:ascii="Times New Roman" w:hAnsi="Times New Roman" w:cs="Times New Roman"/>
          <w:sz w:val="24"/>
          <w:szCs w:val="24"/>
        </w:rPr>
        <w:t xml:space="preserve"> pretendents var piesaistīt apakšuzņēmējus, norādot piedāvājumā par tiem informāciju atbilstoši nolikumā noteiktajam;</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iCs/>
          <w:sz w:val="24"/>
          <w:szCs w:val="24"/>
        </w:rPr>
      </w:pPr>
      <w:r w:rsidRPr="00956F68">
        <w:rPr>
          <w:rFonts w:ascii="Times New Roman" w:hAnsi="Times New Roman" w:cs="Times New Roman"/>
          <w:sz w:val="24"/>
          <w:szCs w:val="24"/>
        </w:rPr>
        <w:t>Līdz lēmuma pieņemšanai par līguma slēgšanas tiesību piešķiršanu, Pretendentam ir tiesības atsaukt piedāvājumu, iesniedzot iesniegumu par piedāvājuma atsaukšanu;</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iCs/>
          <w:sz w:val="24"/>
          <w:szCs w:val="24"/>
        </w:rPr>
      </w:pPr>
      <w:r w:rsidRPr="00956F68">
        <w:rPr>
          <w:rFonts w:ascii="Times New Roman" w:hAnsi="Times New Roman" w:cs="Times New Roman"/>
          <w:sz w:val="24"/>
          <w:szCs w:val="24"/>
        </w:rPr>
        <w:t>Pretendentam ir tiesības pieprasīt un saņemt Publisko iepirkumu likumā noteikto informāciju (dokumentu atvasinājumus) noteiktajos termiņos, iesniedzot (atsūtot) par to atbilstošu pieprasījumu (iesniegumu).</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iCs/>
          <w:sz w:val="24"/>
          <w:szCs w:val="24"/>
        </w:rPr>
      </w:pPr>
      <w:r w:rsidRPr="00956F68">
        <w:rPr>
          <w:rFonts w:ascii="Times New Roman" w:hAnsi="Times New Roman" w:cs="Times New Roman"/>
          <w:sz w:val="24"/>
          <w:szCs w:val="24"/>
        </w:rPr>
        <w:t>Publisko iepirkumu</w:t>
      </w:r>
      <w:proofErr w:type="gramStart"/>
      <w:r w:rsidRPr="00956F68">
        <w:rPr>
          <w:rFonts w:ascii="Times New Roman" w:hAnsi="Times New Roman" w:cs="Times New Roman"/>
          <w:sz w:val="24"/>
          <w:szCs w:val="24"/>
        </w:rPr>
        <w:t xml:space="preserve">  </w:t>
      </w:r>
      <w:proofErr w:type="gramEnd"/>
      <w:r w:rsidRPr="00956F68">
        <w:rPr>
          <w:rFonts w:ascii="Times New Roman" w:hAnsi="Times New Roman" w:cs="Times New Roman"/>
          <w:sz w:val="24"/>
          <w:szCs w:val="24"/>
        </w:rPr>
        <w:t xml:space="preserve">komisijas lēmums stājies spēkā ar tā pieņemšanas brīdi. Tiesības iesniegt iesniegumu par iepirkuma procedūras pārkāpumiem vai pārsūdzēt lēmumu var Iepirkuma Uzraudzības Birojā, Eksporta ielā 6, Rīgā, LV-1010, 15 (piecpadsmit) dienu laikā pēc šī lēmuma publicēšanas, un saskaņā ar Publisko iepirkumu likuma </w:t>
      </w:r>
      <w:proofErr w:type="gramStart"/>
      <w:r w:rsidRPr="00956F68">
        <w:rPr>
          <w:rFonts w:ascii="Times New Roman" w:hAnsi="Times New Roman" w:cs="Times New Roman"/>
          <w:sz w:val="24"/>
          <w:szCs w:val="24"/>
        </w:rPr>
        <w:t>83.pantu</w:t>
      </w:r>
      <w:proofErr w:type="gramEnd"/>
      <w:r w:rsidRPr="00956F68">
        <w:rPr>
          <w:rFonts w:ascii="Times New Roman" w:hAnsi="Times New Roman" w:cs="Times New Roman"/>
          <w:sz w:val="24"/>
          <w:szCs w:val="24"/>
        </w:rPr>
        <w:t>.</w:t>
      </w:r>
    </w:p>
    <w:p w:rsidR="00956F68" w:rsidRPr="00956F68" w:rsidRDefault="00956F68" w:rsidP="00475564">
      <w:pPr>
        <w:spacing w:after="0" w:line="240" w:lineRule="auto"/>
        <w:jc w:val="both"/>
        <w:rPr>
          <w:rFonts w:ascii="Times New Roman" w:hAnsi="Times New Roman" w:cs="Times New Roman"/>
          <w:sz w:val="24"/>
          <w:szCs w:val="24"/>
        </w:rPr>
      </w:pPr>
    </w:p>
    <w:p w:rsidR="00956F68" w:rsidRPr="00956F68" w:rsidRDefault="00956F68" w:rsidP="00475564">
      <w:pPr>
        <w:numPr>
          <w:ilvl w:val="0"/>
          <w:numId w:val="22"/>
        </w:numPr>
        <w:spacing w:after="0" w:line="240" w:lineRule="auto"/>
        <w:ind w:left="0" w:firstLine="0"/>
        <w:jc w:val="both"/>
        <w:rPr>
          <w:rFonts w:ascii="Times New Roman" w:hAnsi="Times New Roman" w:cs="Times New Roman"/>
          <w:b/>
          <w:iCs/>
          <w:sz w:val="24"/>
          <w:szCs w:val="24"/>
        </w:rPr>
      </w:pPr>
      <w:r w:rsidRPr="00956F68">
        <w:rPr>
          <w:rFonts w:ascii="Times New Roman" w:hAnsi="Times New Roman" w:cs="Times New Roman"/>
          <w:b/>
          <w:iCs/>
          <w:sz w:val="24"/>
          <w:szCs w:val="24"/>
        </w:rPr>
        <w:t>Pretendenta pienākumi:</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iCs/>
          <w:sz w:val="24"/>
          <w:szCs w:val="24"/>
        </w:rPr>
      </w:pPr>
      <w:r w:rsidRPr="00956F68">
        <w:rPr>
          <w:rFonts w:ascii="Times New Roman" w:hAnsi="Times New Roman" w:cs="Times New Roman"/>
          <w:sz w:val="24"/>
          <w:szCs w:val="24"/>
        </w:rPr>
        <w:t>Iesniedzot piedāvājumu dalībai iepirkuma procedūrā, Pretendents pieņem un apņemas ievērot visus nolikuma noteikumus;</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iCs/>
          <w:sz w:val="24"/>
          <w:szCs w:val="24"/>
        </w:rPr>
      </w:pPr>
      <w:r w:rsidRPr="00956F68">
        <w:rPr>
          <w:rFonts w:ascii="Times New Roman" w:hAnsi="Times New Roman" w:cs="Times New Roman"/>
          <w:sz w:val="24"/>
          <w:szCs w:val="24"/>
        </w:rPr>
        <w:t>Pretendents pārliecinās, ka visi nolikumā prasītie dokumenti ir iekļauti piedāvājumā;</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iCs/>
          <w:sz w:val="24"/>
          <w:szCs w:val="24"/>
        </w:rPr>
      </w:pPr>
      <w:r w:rsidRPr="00956F68">
        <w:rPr>
          <w:rFonts w:ascii="Times New Roman" w:hAnsi="Times New Roman" w:cs="Times New Roman"/>
          <w:sz w:val="24"/>
          <w:szCs w:val="24"/>
        </w:rPr>
        <w:t xml:space="preserve">Pretendentam, sagatavojot piedāvājumu, ir pienākums pasūtītāja </w:t>
      </w:r>
      <w:proofErr w:type="gramStart"/>
      <w:r w:rsidRPr="00956F68">
        <w:rPr>
          <w:rFonts w:ascii="Times New Roman" w:hAnsi="Times New Roman" w:cs="Times New Roman"/>
          <w:sz w:val="24"/>
          <w:szCs w:val="24"/>
        </w:rPr>
        <w:t>mājas lapā</w:t>
      </w:r>
      <w:proofErr w:type="gramEnd"/>
      <w:r w:rsidRPr="00956F68">
        <w:rPr>
          <w:rFonts w:ascii="Times New Roman" w:hAnsi="Times New Roman" w:cs="Times New Roman"/>
          <w:sz w:val="24"/>
          <w:szCs w:val="24"/>
        </w:rPr>
        <w:t xml:space="preserve"> internetā pie attiecīgā iepirkuma dokumentiem iepazīties ar iepirkuma procedūras laikā veikto saraksti (saņemtajiem jautājumiem un atbildēm, kā arī precizējumiem, grozījumiem);</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iCs/>
          <w:sz w:val="24"/>
          <w:szCs w:val="24"/>
        </w:rPr>
      </w:pPr>
      <w:r w:rsidRPr="00956F68">
        <w:rPr>
          <w:rFonts w:ascii="Times New Roman" w:hAnsi="Times New Roman" w:cs="Times New Roman"/>
          <w:sz w:val="24"/>
          <w:szCs w:val="24"/>
        </w:rPr>
        <w:t>Pretendentam ir pienākums sniegt patiesu informāciju (ziņas);</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iCs/>
          <w:sz w:val="24"/>
          <w:szCs w:val="24"/>
        </w:rPr>
      </w:pPr>
      <w:r w:rsidRPr="00956F68">
        <w:rPr>
          <w:rFonts w:ascii="Times New Roman" w:hAnsi="Times New Roman" w:cs="Times New Roman"/>
          <w:sz w:val="24"/>
          <w:szCs w:val="24"/>
        </w:rPr>
        <w:t xml:space="preserve">Atbilstoši Publisko iepirkumu likuma </w:t>
      </w:r>
      <w:proofErr w:type="gramStart"/>
      <w:r w:rsidRPr="00956F68">
        <w:rPr>
          <w:rFonts w:ascii="Times New Roman" w:hAnsi="Times New Roman" w:cs="Times New Roman"/>
          <w:sz w:val="24"/>
          <w:szCs w:val="24"/>
        </w:rPr>
        <w:t>45.pantā</w:t>
      </w:r>
      <w:proofErr w:type="gramEnd"/>
      <w:r w:rsidRPr="00956F68">
        <w:rPr>
          <w:rFonts w:ascii="Times New Roman" w:hAnsi="Times New Roman" w:cs="Times New Roman"/>
          <w:sz w:val="24"/>
          <w:szCs w:val="24"/>
        </w:rPr>
        <w:t xml:space="preserve"> noteiktajam Pretendentam ir pienākums pēc pasūtītāja pieprasījuma izskaidrot savu piedāvājumu, noteiktajā laikā atbildot uz jautājumiem, uzrādot dokumentu oriģinālus, vai iesniedzot citu nepieciešamo informāciju, dokumentus;</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iCs/>
          <w:sz w:val="24"/>
          <w:szCs w:val="24"/>
        </w:rPr>
      </w:pPr>
      <w:r w:rsidRPr="00956F68">
        <w:rPr>
          <w:rFonts w:ascii="Times New Roman" w:hAnsi="Times New Roman" w:cs="Times New Roman"/>
          <w:sz w:val="24"/>
          <w:szCs w:val="24"/>
        </w:rPr>
        <w:t xml:space="preserve">Ja iepirkumu komisija pieprasa papildus informāciju, dokumentus atbilstoši Publisko iepirkumu likuma </w:t>
      </w:r>
      <w:proofErr w:type="gramStart"/>
      <w:r w:rsidRPr="00956F68">
        <w:rPr>
          <w:rFonts w:ascii="Times New Roman" w:hAnsi="Times New Roman" w:cs="Times New Roman"/>
          <w:sz w:val="24"/>
          <w:szCs w:val="24"/>
        </w:rPr>
        <w:t>45.pantam</w:t>
      </w:r>
      <w:proofErr w:type="gramEnd"/>
      <w:r w:rsidRPr="00956F68">
        <w:rPr>
          <w:rFonts w:ascii="Times New Roman" w:hAnsi="Times New Roman" w:cs="Times New Roman"/>
          <w:sz w:val="24"/>
          <w:szCs w:val="24"/>
        </w:rPr>
        <w:t>, Pretendents atbildi sniedz iepirkumu komisijas noteiktajā termiņā, atsūtot atbildi pa faksu un vienlaicīgi to izsūtot arī pa pastu vai tikai elektroniski, izmantojot drošu elektronisko parakstu;</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iCs/>
          <w:sz w:val="24"/>
          <w:szCs w:val="24"/>
        </w:rPr>
      </w:pPr>
      <w:r w:rsidRPr="00956F68">
        <w:rPr>
          <w:rFonts w:ascii="Times New Roman" w:hAnsi="Times New Roman" w:cs="Times New Roman"/>
          <w:sz w:val="24"/>
          <w:szCs w:val="24"/>
        </w:rPr>
        <w:t>Pretendentam ir pienākums segt visus izdevumus, kas saistīti ar piedāvājuma sagatavošanu un iesniegšanu;</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iCs/>
          <w:sz w:val="24"/>
          <w:szCs w:val="24"/>
        </w:rPr>
      </w:pPr>
      <w:r w:rsidRPr="00956F68">
        <w:rPr>
          <w:rFonts w:ascii="Times New Roman" w:hAnsi="Times New Roman" w:cs="Times New Roman"/>
          <w:sz w:val="24"/>
          <w:szCs w:val="24"/>
        </w:rPr>
        <w:t>Pretendentam ir pienākums līguma darbus veikt atbilstoši piedāvājumā norādītajam. Atkāpes no piedāvājumā norādītā ir pieļaujamas tikai ar pasūtītāja piekrišanu, kurš izvērtē katru gadījumu atsevišķi, un ar pieņemto lēmumu nepasliktina savu stāvokli, un nemazina pretendentiem sākotnēji noteiktās prasības.</w:t>
      </w:r>
    </w:p>
    <w:p w:rsidR="00956F68" w:rsidRDefault="00956F68" w:rsidP="00475564">
      <w:pPr>
        <w:spacing w:after="0" w:line="240" w:lineRule="auto"/>
        <w:jc w:val="both"/>
        <w:rPr>
          <w:rFonts w:ascii="Times New Roman" w:hAnsi="Times New Roman" w:cs="Times New Roman"/>
          <w:b/>
          <w:iCs/>
          <w:sz w:val="24"/>
          <w:szCs w:val="24"/>
        </w:rPr>
      </w:pPr>
    </w:p>
    <w:p w:rsidR="00956F68" w:rsidRDefault="008C0051" w:rsidP="004755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VI </w:t>
      </w:r>
      <w:r w:rsidR="00956F68" w:rsidRPr="00956F68">
        <w:rPr>
          <w:rFonts w:ascii="Times New Roman" w:hAnsi="Times New Roman" w:cs="Times New Roman"/>
          <w:b/>
          <w:sz w:val="24"/>
          <w:szCs w:val="24"/>
        </w:rPr>
        <w:t>IEPIRKUMU KOMISIJAS TIESĪBAS UN PIENĀKUMI</w:t>
      </w:r>
    </w:p>
    <w:p w:rsidR="003368D7" w:rsidRPr="00956F68" w:rsidRDefault="003368D7" w:rsidP="00475564">
      <w:pPr>
        <w:spacing w:after="0" w:line="240" w:lineRule="auto"/>
        <w:jc w:val="both"/>
        <w:rPr>
          <w:rFonts w:ascii="Times New Roman" w:hAnsi="Times New Roman" w:cs="Times New Roman"/>
          <w:b/>
          <w:sz w:val="24"/>
          <w:szCs w:val="24"/>
        </w:rPr>
      </w:pPr>
    </w:p>
    <w:p w:rsidR="00956F68" w:rsidRPr="00956F68" w:rsidRDefault="00956F68" w:rsidP="00475564">
      <w:pPr>
        <w:numPr>
          <w:ilvl w:val="0"/>
          <w:numId w:val="22"/>
        </w:numPr>
        <w:spacing w:after="0" w:line="240" w:lineRule="auto"/>
        <w:ind w:left="0" w:firstLine="0"/>
        <w:jc w:val="both"/>
        <w:rPr>
          <w:rFonts w:ascii="Times New Roman" w:hAnsi="Times New Roman" w:cs="Times New Roman"/>
          <w:b/>
          <w:iCs/>
          <w:sz w:val="24"/>
          <w:szCs w:val="24"/>
        </w:rPr>
      </w:pPr>
      <w:r w:rsidRPr="00956F68">
        <w:rPr>
          <w:rFonts w:ascii="Times New Roman" w:hAnsi="Times New Roman" w:cs="Times New Roman"/>
          <w:b/>
          <w:iCs/>
          <w:sz w:val="24"/>
          <w:szCs w:val="24"/>
        </w:rPr>
        <w:t>Iepirkumi komisijas tiesības:</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iCs/>
          <w:sz w:val="24"/>
          <w:szCs w:val="24"/>
        </w:rPr>
      </w:pPr>
      <w:r w:rsidRPr="00956F68">
        <w:rPr>
          <w:rFonts w:ascii="Times New Roman" w:hAnsi="Times New Roman" w:cs="Times New Roman"/>
          <w:sz w:val="24"/>
          <w:szCs w:val="24"/>
        </w:rPr>
        <w:t xml:space="preserve">Apstiprināt iepirkuma nolikumu, veikt nebūtiskus grozījumus, precizējumus, skaidrojumus iepirkuma dokumentos, ievietojot par tiem attiecīgu informāciju pasūtītāja </w:t>
      </w:r>
      <w:proofErr w:type="gramStart"/>
      <w:r w:rsidRPr="00956F68">
        <w:rPr>
          <w:rFonts w:ascii="Times New Roman" w:hAnsi="Times New Roman" w:cs="Times New Roman"/>
          <w:sz w:val="24"/>
          <w:szCs w:val="24"/>
        </w:rPr>
        <w:lastRenderedPageBreak/>
        <w:t>mājas lapā</w:t>
      </w:r>
      <w:proofErr w:type="gramEnd"/>
      <w:r w:rsidRPr="00956F68">
        <w:rPr>
          <w:rFonts w:ascii="Times New Roman" w:hAnsi="Times New Roman" w:cs="Times New Roman"/>
          <w:sz w:val="24"/>
          <w:szCs w:val="24"/>
        </w:rPr>
        <w:t xml:space="preserve"> internetā pie attiecīgā iepirkuma nolikuma un sarakstes. Ja iepirkuma dokumentos veicami būtiski grozījumi, Iepirkumu komisija pieņem lēmumu par iepirkuma pārtraukšanu un Iepirkumu uzraudzības biroja </w:t>
      </w:r>
      <w:proofErr w:type="gramStart"/>
      <w:r w:rsidRPr="00956F68">
        <w:rPr>
          <w:rFonts w:ascii="Times New Roman" w:hAnsi="Times New Roman" w:cs="Times New Roman"/>
          <w:sz w:val="24"/>
          <w:szCs w:val="24"/>
        </w:rPr>
        <w:t>mājas lapā</w:t>
      </w:r>
      <w:proofErr w:type="gramEnd"/>
      <w:r w:rsidRPr="00956F68">
        <w:rPr>
          <w:rFonts w:ascii="Times New Roman" w:hAnsi="Times New Roman" w:cs="Times New Roman"/>
          <w:sz w:val="24"/>
          <w:szCs w:val="24"/>
        </w:rPr>
        <w:t xml:space="preserve"> publicē attiecīgu paziņojumu.</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iCs/>
          <w:sz w:val="24"/>
          <w:szCs w:val="24"/>
        </w:rPr>
      </w:pPr>
      <w:r w:rsidRPr="00956F68">
        <w:rPr>
          <w:rFonts w:ascii="Times New Roman" w:hAnsi="Times New Roman" w:cs="Times New Roman"/>
          <w:sz w:val="24"/>
          <w:szCs w:val="24"/>
        </w:rPr>
        <w:t xml:space="preserve">Komisijas darbā pieaicināt vienu vai vairākus ekspertus ar padomdevēja tiesībām, kurš, ne vēlāk kā brīdī, </w:t>
      </w:r>
      <w:proofErr w:type="gramStart"/>
      <w:r w:rsidRPr="00956F68">
        <w:rPr>
          <w:rFonts w:ascii="Times New Roman" w:hAnsi="Times New Roman" w:cs="Times New Roman"/>
          <w:sz w:val="24"/>
          <w:szCs w:val="24"/>
        </w:rPr>
        <w:t>kad tiek pieaicināts, paraksta apliecinājumu, ka nav tādu apstākļu, kuru dēļ varētu uzskatīt, ka viņš ir ieinteresēts konkrēta pretendenta izvēlē vai darbībā un nav ar to saistīts</w:t>
      </w:r>
      <w:proofErr w:type="gramEnd"/>
      <w:r w:rsidRPr="00956F68">
        <w:rPr>
          <w:rFonts w:ascii="Times New Roman" w:hAnsi="Times New Roman" w:cs="Times New Roman"/>
          <w:sz w:val="24"/>
          <w:szCs w:val="24"/>
        </w:rPr>
        <w:t xml:space="preserve"> Publisko iepirkumu likuma 23. panta pirmās, otrās un trešās daļas izpratnē.</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iCs/>
          <w:sz w:val="24"/>
          <w:szCs w:val="24"/>
        </w:rPr>
      </w:pPr>
      <w:r w:rsidRPr="00956F68">
        <w:rPr>
          <w:rFonts w:ascii="Times New Roman" w:hAnsi="Times New Roman" w:cs="Times New Roman"/>
          <w:sz w:val="24"/>
          <w:szCs w:val="24"/>
        </w:rPr>
        <w:t xml:space="preserve"> Ja tas nepieciešams pretendentu atlasei, piedāvājumu vērtēšanai, pieprasīt Pretendentiem precizēt informāciju, iesniegt papildus informāciju par piedāvājumu, apliecināt piedāvājumā iekļautās informācijas patiesumu, pieprasīt uzrādīt dokumenta oriģinālu, u.c. saskaņā ar Publisko iepirkumu likuma 37., 45.un 48. pantu.</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iCs/>
          <w:sz w:val="24"/>
          <w:szCs w:val="24"/>
        </w:rPr>
      </w:pPr>
      <w:r w:rsidRPr="00956F68">
        <w:rPr>
          <w:rFonts w:ascii="Times New Roman" w:hAnsi="Times New Roman" w:cs="Times New Roman"/>
          <w:sz w:val="24"/>
          <w:szCs w:val="24"/>
        </w:rPr>
        <w:t>Atbilstoši nolikumā noteiktajam saņemt piedāvājumus, atvērt un vērtēt tos, un pieņemt lēmumu par piedāvājuma turpmāku vērtēšanu vai noraidīšanu. Pieņemt lēmumu par līguma slēgšanas tiesību piešķiršanu vienam no piedāvājumus iesniegušajiem pretendentiem.</w:t>
      </w:r>
    </w:p>
    <w:p w:rsidR="00956F68" w:rsidRPr="00956F68" w:rsidRDefault="00956F68" w:rsidP="00475564">
      <w:pPr>
        <w:numPr>
          <w:ilvl w:val="1"/>
          <w:numId w:val="22"/>
        </w:numPr>
        <w:spacing w:after="0" w:line="240" w:lineRule="auto"/>
        <w:ind w:left="0" w:firstLine="0"/>
        <w:jc w:val="both"/>
        <w:rPr>
          <w:rFonts w:ascii="Times New Roman" w:hAnsi="Times New Roman" w:cs="Times New Roman"/>
          <w:b/>
          <w:iCs/>
          <w:sz w:val="24"/>
          <w:szCs w:val="24"/>
        </w:rPr>
      </w:pPr>
      <w:r w:rsidRPr="00956F68">
        <w:rPr>
          <w:rFonts w:ascii="Times New Roman" w:hAnsi="Times New Roman" w:cs="Times New Roman"/>
          <w:sz w:val="24"/>
          <w:szCs w:val="24"/>
        </w:rPr>
        <w:t>Veikt citas darbības saskaņā ar Publisko iepirkumu likumu, citiem normatīvajiem aktiem un šo nolikumu.</w:t>
      </w:r>
    </w:p>
    <w:p w:rsidR="00956F68" w:rsidRPr="00956F68" w:rsidRDefault="00956F68" w:rsidP="00475564">
      <w:pPr>
        <w:spacing w:after="0" w:line="240" w:lineRule="auto"/>
        <w:jc w:val="both"/>
        <w:rPr>
          <w:rFonts w:ascii="Times New Roman" w:hAnsi="Times New Roman" w:cs="Times New Roman"/>
          <w:b/>
          <w:iCs/>
          <w:sz w:val="24"/>
          <w:szCs w:val="24"/>
        </w:rPr>
      </w:pPr>
    </w:p>
    <w:p w:rsidR="00956F68" w:rsidRPr="00956F68" w:rsidRDefault="00956F68" w:rsidP="00475564">
      <w:pPr>
        <w:numPr>
          <w:ilvl w:val="0"/>
          <w:numId w:val="22"/>
        </w:numPr>
        <w:spacing w:after="0" w:line="240" w:lineRule="auto"/>
        <w:ind w:left="0" w:firstLine="0"/>
        <w:jc w:val="both"/>
        <w:rPr>
          <w:rFonts w:ascii="Times New Roman" w:hAnsi="Times New Roman" w:cs="Times New Roman"/>
          <w:b/>
          <w:iCs/>
          <w:sz w:val="24"/>
          <w:szCs w:val="24"/>
        </w:rPr>
      </w:pPr>
      <w:r w:rsidRPr="00956F68">
        <w:rPr>
          <w:rFonts w:ascii="Times New Roman" w:hAnsi="Times New Roman" w:cs="Times New Roman"/>
          <w:b/>
          <w:iCs/>
          <w:sz w:val="24"/>
          <w:szCs w:val="24"/>
        </w:rPr>
        <w:t>Iepirkumi komisijas pienākumi:</w:t>
      </w:r>
    </w:p>
    <w:p w:rsidR="00956F68" w:rsidRPr="00956F68" w:rsidRDefault="00956F68" w:rsidP="00475564">
      <w:pPr>
        <w:numPr>
          <w:ilvl w:val="1"/>
          <w:numId w:val="16"/>
        </w:numPr>
        <w:spacing w:after="0" w:line="240" w:lineRule="auto"/>
        <w:ind w:left="0" w:firstLine="0"/>
        <w:jc w:val="both"/>
        <w:rPr>
          <w:rFonts w:ascii="Times New Roman" w:hAnsi="Times New Roman" w:cs="Times New Roman"/>
          <w:sz w:val="24"/>
          <w:szCs w:val="24"/>
        </w:rPr>
      </w:pPr>
      <w:r w:rsidRPr="00956F68">
        <w:rPr>
          <w:rFonts w:ascii="Times New Roman" w:hAnsi="Times New Roman" w:cs="Times New Roman"/>
          <w:sz w:val="24"/>
          <w:szCs w:val="24"/>
        </w:rPr>
        <w:t xml:space="preserve">Katrs iepirkumu komisijas loceklis, ne vēlāk kā brīdī, </w:t>
      </w:r>
      <w:proofErr w:type="gramStart"/>
      <w:r w:rsidRPr="00956F68">
        <w:rPr>
          <w:rFonts w:ascii="Times New Roman" w:hAnsi="Times New Roman" w:cs="Times New Roman"/>
          <w:sz w:val="24"/>
          <w:szCs w:val="24"/>
        </w:rPr>
        <w:t>kad tiek</w:t>
      </w:r>
      <w:proofErr w:type="gramEnd"/>
      <w:r w:rsidRPr="00956F68">
        <w:rPr>
          <w:rFonts w:ascii="Times New Roman" w:hAnsi="Times New Roman" w:cs="Times New Roman"/>
          <w:sz w:val="24"/>
          <w:szCs w:val="24"/>
        </w:rPr>
        <w:t xml:space="preserve"> uzsākts iepirkums, paraksta apliecinājumu, ka nav tādu apstākļu, kuru dēļ varētu uzskatīt, ka viņš ir ieinteresēts konkrēta pretendenta izvēlē vai darbībā un nav ar to saistīts Publisko iepirkumu likuma 23. panta pirmās, otrās un trešās daļas izpratnē. </w:t>
      </w:r>
    </w:p>
    <w:p w:rsidR="00956F68" w:rsidRPr="00956F68" w:rsidRDefault="00956F68" w:rsidP="00475564">
      <w:pPr>
        <w:numPr>
          <w:ilvl w:val="1"/>
          <w:numId w:val="16"/>
        </w:numPr>
        <w:spacing w:after="0" w:line="240" w:lineRule="auto"/>
        <w:ind w:left="0" w:firstLine="0"/>
        <w:jc w:val="both"/>
        <w:rPr>
          <w:rFonts w:ascii="Times New Roman" w:hAnsi="Times New Roman" w:cs="Times New Roman"/>
          <w:sz w:val="24"/>
          <w:szCs w:val="24"/>
        </w:rPr>
      </w:pPr>
      <w:r w:rsidRPr="00956F68">
        <w:rPr>
          <w:rFonts w:ascii="Times New Roman" w:hAnsi="Times New Roman" w:cs="Times New Roman"/>
          <w:sz w:val="24"/>
          <w:szCs w:val="24"/>
        </w:rPr>
        <w:t>Izskatīt visus noteiktajā laikā saņemtos Pretendentu piedāvājumus, veicot visas nepieciešamās darbības, lai pieņemtu lēmumu par līguma slēgšanas tiesību piešķiršanu, atbilstoši nolikuma noteikumiem un Publisko iepirkumu likumam;</w:t>
      </w:r>
    </w:p>
    <w:p w:rsidR="00956F68" w:rsidRPr="00956F68" w:rsidRDefault="00956F68" w:rsidP="00475564">
      <w:pPr>
        <w:numPr>
          <w:ilvl w:val="1"/>
          <w:numId w:val="16"/>
        </w:numPr>
        <w:spacing w:after="0" w:line="240" w:lineRule="auto"/>
        <w:ind w:left="0" w:firstLine="0"/>
        <w:jc w:val="both"/>
        <w:rPr>
          <w:rFonts w:ascii="Times New Roman" w:hAnsi="Times New Roman" w:cs="Times New Roman"/>
          <w:sz w:val="24"/>
          <w:szCs w:val="24"/>
        </w:rPr>
      </w:pPr>
      <w:r w:rsidRPr="00956F68">
        <w:rPr>
          <w:rFonts w:ascii="Times New Roman" w:hAnsi="Times New Roman" w:cs="Times New Roman"/>
          <w:sz w:val="24"/>
          <w:szCs w:val="24"/>
        </w:rPr>
        <w:t>Normatīvajos aktos noteiktajos termiņos un kārtībā, sniegt atbildes un informāciju par iepirkumu;</w:t>
      </w:r>
    </w:p>
    <w:p w:rsidR="00956F68" w:rsidRPr="00956F68" w:rsidRDefault="00956F68" w:rsidP="00475564">
      <w:pPr>
        <w:numPr>
          <w:ilvl w:val="1"/>
          <w:numId w:val="16"/>
        </w:numPr>
        <w:spacing w:after="0" w:line="240" w:lineRule="auto"/>
        <w:ind w:left="0" w:firstLine="0"/>
        <w:jc w:val="both"/>
        <w:rPr>
          <w:rFonts w:ascii="Times New Roman" w:hAnsi="Times New Roman" w:cs="Times New Roman"/>
          <w:sz w:val="24"/>
          <w:szCs w:val="24"/>
        </w:rPr>
      </w:pPr>
      <w:r w:rsidRPr="00956F68">
        <w:rPr>
          <w:rFonts w:ascii="Times New Roman" w:hAnsi="Times New Roman" w:cs="Times New Roman"/>
          <w:sz w:val="24"/>
          <w:szCs w:val="24"/>
        </w:rPr>
        <w:t>Veikt citas darbības saskaņā ar Publisko iepirkumu likumu, šo nolikumu un citām spēkā esošām tiesību normām.</w:t>
      </w:r>
    </w:p>
    <w:p w:rsidR="00956F68" w:rsidRPr="00956F68" w:rsidRDefault="00956F68" w:rsidP="00475564">
      <w:pPr>
        <w:spacing w:after="0" w:line="240" w:lineRule="auto"/>
        <w:jc w:val="both"/>
        <w:rPr>
          <w:rFonts w:ascii="Times New Roman" w:hAnsi="Times New Roman" w:cs="Times New Roman"/>
          <w:sz w:val="24"/>
          <w:szCs w:val="24"/>
        </w:rPr>
      </w:pPr>
    </w:p>
    <w:p w:rsidR="00956F68" w:rsidRDefault="008C0051" w:rsidP="004755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VII </w:t>
      </w:r>
      <w:r w:rsidR="00956F68" w:rsidRPr="00956F68">
        <w:rPr>
          <w:rFonts w:ascii="Times New Roman" w:hAnsi="Times New Roman" w:cs="Times New Roman"/>
          <w:b/>
          <w:sz w:val="24"/>
          <w:szCs w:val="24"/>
        </w:rPr>
        <w:t>LĪGUMA SLĒGŠANAS TIESĪBU PIEŠĶIRŠANA UN LĪGUMA NOSLĒGŠANA</w:t>
      </w:r>
    </w:p>
    <w:p w:rsidR="003368D7" w:rsidRPr="00956F68" w:rsidRDefault="003368D7" w:rsidP="00475564">
      <w:pPr>
        <w:spacing w:after="0" w:line="240" w:lineRule="auto"/>
        <w:jc w:val="both"/>
        <w:rPr>
          <w:rFonts w:ascii="Times New Roman" w:hAnsi="Times New Roman" w:cs="Times New Roman"/>
          <w:b/>
          <w:sz w:val="24"/>
          <w:szCs w:val="24"/>
        </w:rPr>
      </w:pPr>
    </w:p>
    <w:p w:rsidR="00956F68" w:rsidRPr="00956F68" w:rsidRDefault="00956F68" w:rsidP="00475564">
      <w:pPr>
        <w:numPr>
          <w:ilvl w:val="0"/>
          <w:numId w:val="22"/>
        </w:numPr>
        <w:spacing w:after="0" w:line="240" w:lineRule="auto"/>
        <w:ind w:left="0" w:firstLine="0"/>
        <w:jc w:val="both"/>
        <w:rPr>
          <w:rFonts w:ascii="Times New Roman" w:hAnsi="Times New Roman" w:cs="Times New Roman"/>
          <w:iCs/>
          <w:sz w:val="24"/>
          <w:szCs w:val="24"/>
        </w:rPr>
      </w:pPr>
      <w:r w:rsidRPr="00956F68">
        <w:rPr>
          <w:rFonts w:ascii="Times New Roman" w:hAnsi="Times New Roman" w:cs="Times New Roman"/>
          <w:iCs/>
          <w:sz w:val="24"/>
          <w:szCs w:val="24"/>
        </w:rPr>
        <w:t>Līguma izpildē iesaistītā personāla un apakšuzņēmēju nomaiņa veicama saskaņā ar Publisko iepirkumu likuma 68.</w:t>
      </w:r>
      <w:r w:rsidR="003368D7">
        <w:rPr>
          <w:rFonts w:ascii="Times New Roman" w:hAnsi="Times New Roman" w:cs="Times New Roman"/>
          <w:iCs/>
          <w:sz w:val="24"/>
          <w:szCs w:val="24"/>
        </w:rPr>
        <w:t xml:space="preserve"> </w:t>
      </w:r>
      <w:r w:rsidRPr="00956F68">
        <w:rPr>
          <w:rFonts w:ascii="Times New Roman" w:hAnsi="Times New Roman" w:cs="Times New Roman"/>
          <w:iCs/>
          <w:sz w:val="24"/>
          <w:szCs w:val="24"/>
        </w:rPr>
        <w:t>pantu.</w:t>
      </w:r>
    </w:p>
    <w:p w:rsidR="00956F68" w:rsidRPr="00956F68" w:rsidRDefault="00956F68" w:rsidP="00475564">
      <w:pPr>
        <w:numPr>
          <w:ilvl w:val="0"/>
          <w:numId w:val="22"/>
        </w:numPr>
        <w:spacing w:after="0" w:line="240" w:lineRule="auto"/>
        <w:ind w:left="0" w:firstLine="0"/>
        <w:jc w:val="both"/>
        <w:rPr>
          <w:rFonts w:ascii="Times New Roman" w:hAnsi="Times New Roman" w:cs="Times New Roman"/>
          <w:iCs/>
          <w:sz w:val="24"/>
          <w:szCs w:val="24"/>
        </w:rPr>
      </w:pPr>
      <w:r w:rsidRPr="00956F68">
        <w:rPr>
          <w:rFonts w:ascii="Times New Roman" w:hAnsi="Times New Roman" w:cs="Times New Roman"/>
          <w:iCs/>
          <w:sz w:val="24"/>
          <w:szCs w:val="24"/>
        </w:rPr>
        <w:t>Pirms lēmuma pieņemšanas par līguma slēgšanas tiesību piešķiršanu Iepirkuma komisija veic informācijas pārbaudi par Pretendenta, kuram būtu piešķiramas līguma slēgšanas tiesības, un Nolikumā noteikto personu izslēgšanas gadījumu esamību.</w:t>
      </w:r>
    </w:p>
    <w:p w:rsidR="00956F68" w:rsidRPr="00956F68" w:rsidRDefault="00956F68" w:rsidP="00475564">
      <w:pPr>
        <w:numPr>
          <w:ilvl w:val="0"/>
          <w:numId w:val="22"/>
        </w:numPr>
        <w:spacing w:after="0" w:line="240" w:lineRule="auto"/>
        <w:ind w:left="0" w:firstLine="0"/>
        <w:jc w:val="both"/>
        <w:rPr>
          <w:rFonts w:ascii="Times New Roman" w:hAnsi="Times New Roman" w:cs="Times New Roman"/>
          <w:iCs/>
          <w:sz w:val="24"/>
          <w:szCs w:val="24"/>
        </w:rPr>
      </w:pPr>
      <w:r w:rsidRPr="00956F68">
        <w:rPr>
          <w:rFonts w:ascii="Times New Roman" w:hAnsi="Times New Roman" w:cs="Times New Roman"/>
          <w:iCs/>
          <w:sz w:val="24"/>
          <w:szCs w:val="24"/>
        </w:rPr>
        <w:t xml:space="preserve">Par uzvarētāju tiks atzīts Pretendents, kurš būs iesniedzis </w:t>
      </w:r>
      <w:proofErr w:type="gramStart"/>
      <w:r w:rsidRPr="00956F68">
        <w:rPr>
          <w:rFonts w:ascii="Times New Roman" w:hAnsi="Times New Roman" w:cs="Times New Roman"/>
          <w:iCs/>
          <w:sz w:val="24"/>
          <w:szCs w:val="24"/>
        </w:rPr>
        <w:t>Nolikuma prasībām atbilstošu saimnieciski visizdevīgāko piedāvājumu</w:t>
      </w:r>
      <w:proofErr w:type="gramEnd"/>
      <w:r w:rsidRPr="00956F68">
        <w:rPr>
          <w:rFonts w:ascii="Times New Roman" w:hAnsi="Times New Roman" w:cs="Times New Roman"/>
          <w:iCs/>
          <w:sz w:val="24"/>
          <w:szCs w:val="24"/>
        </w:rPr>
        <w:t>.</w:t>
      </w:r>
    </w:p>
    <w:p w:rsidR="00956F68" w:rsidRPr="00956F68" w:rsidRDefault="00956F68" w:rsidP="00475564">
      <w:pPr>
        <w:numPr>
          <w:ilvl w:val="0"/>
          <w:numId w:val="22"/>
        </w:numPr>
        <w:spacing w:after="0" w:line="240" w:lineRule="auto"/>
        <w:ind w:left="0" w:firstLine="0"/>
        <w:jc w:val="both"/>
        <w:rPr>
          <w:rFonts w:ascii="Times New Roman" w:hAnsi="Times New Roman" w:cs="Times New Roman"/>
          <w:iCs/>
          <w:sz w:val="24"/>
          <w:szCs w:val="24"/>
        </w:rPr>
      </w:pPr>
      <w:r w:rsidRPr="00956F68">
        <w:rPr>
          <w:rFonts w:ascii="Times New Roman" w:hAnsi="Times New Roman" w:cs="Times New Roman"/>
          <w:iCs/>
          <w:sz w:val="24"/>
          <w:szCs w:val="24"/>
        </w:rPr>
        <w:t>Lēmumu par Konkursa rezultātiem Iepirkuma komisija visiem Pretendentiem paziņo rakstiski 3 (trīs) darba dienu laikā pēc tam, kad Iepirkuma komisija pieņēmusi lēmumu slēgt iepirkuma līgumu vai izbeigt Konkursu, neizvēloties nevienu no Pretendentu iesniegtajiem piedāvājumiem.</w:t>
      </w:r>
    </w:p>
    <w:p w:rsidR="00956F68" w:rsidRPr="00956F68" w:rsidRDefault="00956F68" w:rsidP="00475564">
      <w:pPr>
        <w:numPr>
          <w:ilvl w:val="0"/>
          <w:numId w:val="22"/>
        </w:numPr>
        <w:spacing w:after="0" w:line="240" w:lineRule="auto"/>
        <w:ind w:left="0" w:firstLine="0"/>
        <w:jc w:val="both"/>
        <w:rPr>
          <w:rFonts w:ascii="Times New Roman" w:hAnsi="Times New Roman" w:cs="Times New Roman"/>
          <w:iCs/>
          <w:sz w:val="24"/>
          <w:szCs w:val="24"/>
        </w:rPr>
      </w:pPr>
      <w:r w:rsidRPr="00956F68">
        <w:rPr>
          <w:rFonts w:ascii="Times New Roman" w:hAnsi="Times New Roman" w:cs="Times New Roman"/>
          <w:iCs/>
          <w:sz w:val="24"/>
          <w:szCs w:val="24"/>
        </w:rPr>
        <w:t xml:space="preserve">Ja iepirkuma uzvarētājs atsakās no līguma slēgšanas vai atsauc savu piedāvājumu (par to paziņojot rakstveidā), Iepirkumu komisija var atzīt par uzvarētāju Pretendentu, kurš iesniedzis nākamo saimnieciski visizdevīgāko piedāvājumu vai pārtraukt iepirkuma procedūru, neizvēloties nevienu piedāvājumu. Ja pieņemts lēmums slēgt līgumu ar nākamo Pretendentu, kurš piedāvājis saimnieciski visizdevīgāko piedāvājumu, bet tas atsakās līgumu slēgt, Pasūtītājs pieņem lēmumu pārtraukt iepirkuma procedūru, neizvēloties nevienu piedāvājumu. </w:t>
      </w:r>
    </w:p>
    <w:p w:rsidR="00956F68" w:rsidRPr="00956F68" w:rsidRDefault="00956F68" w:rsidP="00475564">
      <w:pPr>
        <w:numPr>
          <w:ilvl w:val="0"/>
          <w:numId w:val="22"/>
        </w:numPr>
        <w:spacing w:after="0" w:line="240" w:lineRule="auto"/>
        <w:ind w:left="0" w:firstLine="0"/>
        <w:jc w:val="both"/>
        <w:rPr>
          <w:rFonts w:ascii="Times New Roman" w:hAnsi="Times New Roman" w:cs="Times New Roman"/>
          <w:iCs/>
          <w:sz w:val="24"/>
          <w:szCs w:val="24"/>
        </w:rPr>
      </w:pPr>
      <w:r w:rsidRPr="00956F68">
        <w:rPr>
          <w:rFonts w:ascii="Times New Roman" w:hAnsi="Times New Roman" w:cs="Times New Roman"/>
          <w:iCs/>
          <w:sz w:val="24"/>
          <w:szCs w:val="24"/>
        </w:rPr>
        <w:lastRenderedPageBreak/>
        <w:t xml:space="preserve">Iepirkuma līgums starp Pasūtītāju un Konkursa uzvarētāju tiks noslēgts Publisko iepirkumu likuma </w:t>
      </w:r>
      <w:proofErr w:type="gramStart"/>
      <w:r w:rsidRPr="00956F68">
        <w:rPr>
          <w:rFonts w:ascii="Times New Roman" w:hAnsi="Times New Roman" w:cs="Times New Roman"/>
          <w:iCs/>
          <w:sz w:val="24"/>
          <w:szCs w:val="24"/>
        </w:rPr>
        <w:t>67.pantā</w:t>
      </w:r>
      <w:proofErr w:type="gramEnd"/>
      <w:r w:rsidRPr="00956F68">
        <w:rPr>
          <w:rFonts w:ascii="Times New Roman" w:hAnsi="Times New Roman" w:cs="Times New Roman"/>
          <w:iCs/>
          <w:sz w:val="24"/>
          <w:szCs w:val="24"/>
        </w:rPr>
        <w:t xml:space="preserve"> noteiktajā kārtībā un pamatojoties uz iepirkuma Nolikumu, Pretendenta piedāvājumu un iepirkuma līguma projektu (13. pielikums).</w:t>
      </w:r>
    </w:p>
    <w:p w:rsidR="00956F68" w:rsidRPr="00956F68" w:rsidRDefault="00956F68" w:rsidP="00475564">
      <w:pPr>
        <w:spacing w:after="0" w:line="240" w:lineRule="auto"/>
        <w:jc w:val="both"/>
        <w:rPr>
          <w:rFonts w:ascii="Times New Roman" w:hAnsi="Times New Roman" w:cs="Times New Roman"/>
          <w:bCs/>
          <w:sz w:val="24"/>
          <w:szCs w:val="24"/>
          <w:u w:val="single"/>
        </w:rPr>
      </w:pPr>
    </w:p>
    <w:p w:rsidR="00956F68" w:rsidRPr="00956F68" w:rsidRDefault="008C0051" w:rsidP="00B644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VIII </w:t>
      </w:r>
      <w:r w:rsidR="00956F68" w:rsidRPr="00956F68">
        <w:rPr>
          <w:rFonts w:ascii="Times New Roman" w:hAnsi="Times New Roman" w:cs="Times New Roman"/>
          <w:b/>
          <w:sz w:val="24"/>
          <w:szCs w:val="24"/>
        </w:rPr>
        <w:t>Citi noteikumi</w:t>
      </w:r>
    </w:p>
    <w:p w:rsidR="00956F68" w:rsidRPr="00956F68" w:rsidRDefault="00956F68" w:rsidP="00475564">
      <w:pPr>
        <w:spacing w:after="0" w:line="240" w:lineRule="auto"/>
        <w:jc w:val="both"/>
        <w:rPr>
          <w:rFonts w:ascii="Times New Roman" w:hAnsi="Times New Roman" w:cs="Times New Roman"/>
          <w:b/>
          <w:sz w:val="24"/>
          <w:szCs w:val="24"/>
        </w:rPr>
      </w:pPr>
    </w:p>
    <w:p w:rsidR="00956F68" w:rsidRPr="00956F68" w:rsidRDefault="00956F68" w:rsidP="00475564">
      <w:pPr>
        <w:numPr>
          <w:ilvl w:val="0"/>
          <w:numId w:val="22"/>
        </w:numPr>
        <w:spacing w:after="0" w:line="240" w:lineRule="auto"/>
        <w:ind w:left="0" w:firstLine="0"/>
        <w:jc w:val="both"/>
        <w:rPr>
          <w:rFonts w:ascii="Times New Roman" w:hAnsi="Times New Roman" w:cs="Times New Roman"/>
          <w:iCs/>
          <w:sz w:val="24"/>
          <w:szCs w:val="24"/>
        </w:rPr>
      </w:pPr>
      <w:r w:rsidRPr="00956F68">
        <w:rPr>
          <w:rFonts w:ascii="Times New Roman" w:hAnsi="Times New Roman" w:cs="Times New Roman"/>
          <w:iCs/>
          <w:sz w:val="24"/>
          <w:szCs w:val="24"/>
        </w:rPr>
        <w:t>Piedalīšanās iepirkuma procedūrā ir pretendenta brīvas gribas izpausme. Iesniedzot savu piedāvājumu dalībai Konkursā, pretendents visā pilnībā pieņem un ir gatavs pildīt visas nolikumā ietvertās prasības un noteikumus.</w:t>
      </w:r>
    </w:p>
    <w:p w:rsidR="00956F68" w:rsidRPr="00956F68" w:rsidRDefault="00956F68" w:rsidP="00475564">
      <w:pPr>
        <w:numPr>
          <w:ilvl w:val="0"/>
          <w:numId w:val="22"/>
        </w:numPr>
        <w:spacing w:after="0" w:line="240" w:lineRule="auto"/>
        <w:ind w:left="0" w:firstLine="0"/>
        <w:jc w:val="both"/>
        <w:rPr>
          <w:rFonts w:ascii="Times New Roman" w:hAnsi="Times New Roman" w:cs="Times New Roman"/>
          <w:iCs/>
          <w:sz w:val="24"/>
          <w:szCs w:val="24"/>
        </w:rPr>
      </w:pPr>
      <w:r w:rsidRPr="00956F68">
        <w:rPr>
          <w:rFonts w:ascii="Times New Roman" w:hAnsi="Times New Roman" w:cs="Times New Roman"/>
          <w:iCs/>
          <w:sz w:val="24"/>
          <w:szCs w:val="24"/>
        </w:rPr>
        <w:t>Par nolikuma neatņemamām sastāvdaļām tiek uzskatīti arī visi nolikuma papildinājumi, labojumi, precizējumi un sniegtā papildinformācija.</w:t>
      </w:r>
    </w:p>
    <w:p w:rsidR="00956F68" w:rsidRPr="00956F68" w:rsidRDefault="00956F68" w:rsidP="00475564">
      <w:pPr>
        <w:numPr>
          <w:ilvl w:val="0"/>
          <w:numId w:val="22"/>
        </w:numPr>
        <w:spacing w:after="0" w:line="240" w:lineRule="auto"/>
        <w:ind w:left="0" w:firstLine="0"/>
        <w:jc w:val="both"/>
        <w:rPr>
          <w:rFonts w:ascii="Times New Roman" w:hAnsi="Times New Roman" w:cs="Times New Roman"/>
          <w:iCs/>
          <w:sz w:val="24"/>
          <w:szCs w:val="24"/>
        </w:rPr>
      </w:pPr>
      <w:r w:rsidRPr="00956F68">
        <w:rPr>
          <w:rFonts w:ascii="Times New Roman" w:hAnsi="Times New Roman" w:cs="Times New Roman"/>
          <w:iCs/>
          <w:sz w:val="24"/>
          <w:szCs w:val="24"/>
        </w:rPr>
        <w:t xml:space="preserve">Konkursa nolikums sastādīts un apstiprināts latviešu valodā uz </w:t>
      </w:r>
      <w:r w:rsidRPr="00E35CED">
        <w:rPr>
          <w:rFonts w:ascii="Times New Roman" w:hAnsi="Times New Roman" w:cs="Times New Roman"/>
          <w:iCs/>
          <w:sz w:val="24"/>
          <w:szCs w:val="24"/>
        </w:rPr>
        <w:t>2</w:t>
      </w:r>
      <w:r w:rsidR="00E35CED" w:rsidRPr="00E35CED">
        <w:rPr>
          <w:rFonts w:ascii="Times New Roman" w:hAnsi="Times New Roman" w:cs="Times New Roman"/>
          <w:iCs/>
          <w:sz w:val="24"/>
          <w:szCs w:val="24"/>
        </w:rPr>
        <w:t>1</w:t>
      </w:r>
      <w:r w:rsidRPr="00956F68">
        <w:rPr>
          <w:rFonts w:ascii="Times New Roman" w:hAnsi="Times New Roman" w:cs="Times New Roman"/>
          <w:iCs/>
          <w:sz w:val="24"/>
          <w:szCs w:val="24"/>
        </w:rPr>
        <w:t xml:space="preserve"> (divdesmit</w:t>
      </w:r>
      <w:r w:rsidR="00E35CED">
        <w:rPr>
          <w:rFonts w:ascii="Times New Roman" w:hAnsi="Times New Roman" w:cs="Times New Roman"/>
          <w:iCs/>
          <w:sz w:val="24"/>
          <w:szCs w:val="24"/>
        </w:rPr>
        <w:t xml:space="preserve"> viena</w:t>
      </w:r>
      <w:r w:rsidRPr="00956F68">
        <w:rPr>
          <w:rFonts w:ascii="Times New Roman" w:hAnsi="Times New Roman" w:cs="Times New Roman"/>
          <w:iCs/>
          <w:sz w:val="24"/>
          <w:szCs w:val="24"/>
        </w:rPr>
        <w:t>) lapām un 1</w:t>
      </w:r>
      <w:r w:rsidR="002E70D7">
        <w:rPr>
          <w:rFonts w:ascii="Times New Roman" w:hAnsi="Times New Roman" w:cs="Times New Roman"/>
          <w:iCs/>
          <w:sz w:val="24"/>
          <w:szCs w:val="24"/>
        </w:rPr>
        <w:t>4</w:t>
      </w:r>
      <w:r w:rsidRPr="00956F68">
        <w:rPr>
          <w:rFonts w:ascii="Times New Roman" w:hAnsi="Times New Roman" w:cs="Times New Roman"/>
          <w:iCs/>
          <w:sz w:val="24"/>
          <w:szCs w:val="24"/>
        </w:rPr>
        <w:t xml:space="preserve"> (</w:t>
      </w:r>
      <w:r w:rsidR="00E35CED">
        <w:rPr>
          <w:rFonts w:ascii="Times New Roman" w:hAnsi="Times New Roman" w:cs="Times New Roman"/>
          <w:iCs/>
          <w:sz w:val="24"/>
          <w:szCs w:val="24"/>
        </w:rPr>
        <w:t>četrpadsmit</w:t>
      </w:r>
      <w:r w:rsidRPr="00956F68">
        <w:rPr>
          <w:rFonts w:ascii="Times New Roman" w:hAnsi="Times New Roman" w:cs="Times New Roman"/>
          <w:iCs/>
          <w:sz w:val="24"/>
          <w:szCs w:val="24"/>
        </w:rPr>
        <w:t>) pielikumiem, kas ir šā nolikuma neatņemamas sastāvdaļas:</w:t>
      </w:r>
    </w:p>
    <w:p w:rsidR="00956F68" w:rsidRPr="00956F68" w:rsidRDefault="00956F68" w:rsidP="00E35CED">
      <w:pPr>
        <w:spacing w:after="0" w:line="240" w:lineRule="auto"/>
        <w:jc w:val="both"/>
        <w:rPr>
          <w:rFonts w:ascii="Times New Roman" w:hAnsi="Times New Roman" w:cs="Times New Roman"/>
          <w:sz w:val="24"/>
          <w:szCs w:val="24"/>
        </w:rPr>
      </w:pPr>
      <w:r w:rsidRPr="00956F68">
        <w:rPr>
          <w:rFonts w:ascii="Times New Roman" w:hAnsi="Times New Roman" w:cs="Times New Roman"/>
          <w:sz w:val="24"/>
          <w:szCs w:val="24"/>
        </w:rPr>
        <w:t>1.pielikums – Tehniskā specifikācija;</w:t>
      </w:r>
    </w:p>
    <w:p w:rsidR="00956F68" w:rsidRPr="00956F68" w:rsidRDefault="00956F68" w:rsidP="00E35CED">
      <w:pPr>
        <w:spacing w:after="0" w:line="240" w:lineRule="auto"/>
        <w:jc w:val="both"/>
        <w:rPr>
          <w:rFonts w:ascii="Times New Roman" w:hAnsi="Times New Roman" w:cs="Times New Roman"/>
          <w:sz w:val="24"/>
          <w:szCs w:val="24"/>
        </w:rPr>
      </w:pPr>
      <w:r w:rsidRPr="00956F68">
        <w:rPr>
          <w:rFonts w:ascii="Times New Roman" w:hAnsi="Times New Roman" w:cs="Times New Roman"/>
          <w:sz w:val="24"/>
          <w:szCs w:val="24"/>
        </w:rPr>
        <w:t>2.pielikums – Pretendenta pieteikums dalībai iepirkumā;</w:t>
      </w:r>
    </w:p>
    <w:p w:rsidR="00956F68" w:rsidRPr="00956F68" w:rsidRDefault="00956F68" w:rsidP="00E35CED">
      <w:pPr>
        <w:spacing w:after="0" w:line="240" w:lineRule="auto"/>
        <w:jc w:val="both"/>
        <w:rPr>
          <w:rFonts w:ascii="Times New Roman" w:hAnsi="Times New Roman" w:cs="Times New Roman"/>
          <w:sz w:val="24"/>
          <w:szCs w:val="24"/>
        </w:rPr>
      </w:pPr>
      <w:r w:rsidRPr="00956F68">
        <w:rPr>
          <w:rFonts w:ascii="Times New Roman" w:hAnsi="Times New Roman" w:cs="Times New Roman"/>
          <w:sz w:val="24"/>
          <w:szCs w:val="24"/>
        </w:rPr>
        <w:t>3.pielikums – Būvprojektu saraksts, kas apliecina pretendenta pieredzi būvprojektu veikšanā;</w:t>
      </w:r>
    </w:p>
    <w:p w:rsidR="00956F68" w:rsidRPr="00956F68" w:rsidRDefault="00956F68" w:rsidP="00E35CED">
      <w:pPr>
        <w:spacing w:after="0" w:line="240" w:lineRule="auto"/>
        <w:jc w:val="both"/>
        <w:rPr>
          <w:rFonts w:ascii="Times New Roman" w:hAnsi="Times New Roman" w:cs="Times New Roman"/>
          <w:sz w:val="24"/>
          <w:szCs w:val="24"/>
        </w:rPr>
      </w:pPr>
      <w:r w:rsidRPr="00956F68">
        <w:rPr>
          <w:rFonts w:ascii="Times New Roman" w:hAnsi="Times New Roman" w:cs="Times New Roman"/>
          <w:sz w:val="24"/>
          <w:szCs w:val="24"/>
        </w:rPr>
        <w:t>4.pielikums – Būvdarbu saraksts, kas apliecina pretendenta pieredzi būvprojektu veikšanā;</w:t>
      </w:r>
    </w:p>
    <w:p w:rsidR="00956F68" w:rsidRPr="00956F68" w:rsidRDefault="00956F68" w:rsidP="00E35CED">
      <w:pPr>
        <w:spacing w:after="0" w:line="240" w:lineRule="auto"/>
        <w:jc w:val="both"/>
        <w:rPr>
          <w:rFonts w:ascii="Times New Roman" w:hAnsi="Times New Roman" w:cs="Times New Roman"/>
          <w:sz w:val="24"/>
          <w:szCs w:val="24"/>
        </w:rPr>
      </w:pPr>
      <w:r w:rsidRPr="00956F68">
        <w:rPr>
          <w:rFonts w:ascii="Times New Roman" w:hAnsi="Times New Roman" w:cs="Times New Roman"/>
          <w:sz w:val="24"/>
          <w:szCs w:val="24"/>
        </w:rPr>
        <w:t>5.pielikums – Līguma izpildē iesaistīto vadošo speciālistu sarak</w:t>
      </w:r>
      <w:r w:rsidR="00905ED9">
        <w:rPr>
          <w:rFonts w:ascii="Times New Roman" w:hAnsi="Times New Roman" w:cs="Times New Roman"/>
          <w:sz w:val="24"/>
          <w:szCs w:val="24"/>
        </w:rPr>
        <w:t>s</w:t>
      </w:r>
      <w:r w:rsidRPr="00956F68">
        <w:rPr>
          <w:rFonts w:ascii="Times New Roman" w:hAnsi="Times New Roman" w:cs="Times New Roman"/>
          <w:sz w:val="24"/>
          <w:szCs w:val="24"/>
        </w:rPr>
        <w:t>ts;</w:t>
      </w:r>
    </w:p>
    <w:p w:rsidR="00956F68" w:rsidRPr="00956F68" w:rsidRDefault="00956F68" w:rsidP="00E35CED">
      <w:pPr>
        <w:spacing w:after="0" w:line="240" w:lineRule="auto"/>
        <w:jc w:val="both"/>
        <w:rPr>
          <w:rFonts w:ascii="Times New Roman" w:hAnsi="Times New Roman" w:cs="Times New Roman"/>
          <w:sz w:val="24"/>
          <w:szCs w:val="24"/>
        </w:rPr>
      </w:pPr>
      <w:r w:rsidRPr="00956F68">
        <w:rPr>
          <w:rFonts w:ascii="Times New Roman" w:hAnsi="Times New Roman" w:cs="Times New Roman"/>
          <w:sz w:val="24"/>
          <w:szCs w:val="24"/>
        </w:rPr>
        <w:t>6.pielikums – Kvalifikācijas un darbu pieredzes apraksta forma;</w:t>
      </w:r>
    </w:p>
    <w:p w:rsidR="00956F68" w:rsidRPr="00956F68" w:rsidRDefault="00956F68" w:rsidP="00E35CED">
      <w:pPr>
        <w:spacing w:after="0" w:line="240" w:lineRule="auto"/>
        <w:jc w:val="both"/>
        <w:rPr>
          <w:rFonts w:ascii="Times New Roman" w:hAnsi="Times New Roman" w:cs="Times New Roman"/>
          <w:sz w:val="24"/>
          <w:szCs w:val="24"/>
        </w:rPr>
      </w:pPr>
      <w:r w:rsidRPr="00956F68">
        <w:rPr>
          <w:rFonts w:ascii="Times New Roman" w:hAnsi="Times New Roman" w:cs="Times New Roman"/>
          <w:sz w:val="24"/>
          <w:szCs w:val="24"/>
        </w:rPr>
        <w:t>7.pielikums – Informācija par pretendenta apakšuzņēmējiem;</w:t>
      </w:r>
    </w:p>
    <w:p w:rsidR="00956F68" w:rsidRPr="00956F68" w:rsidRDefault="00956F68" w:rsidP="00E35CED">
      <w:pPr>
        <w:spacing w:after="0" w:line="240" w:lineRule="auto"/>
        <w:jc w:val="both"/>
        <w:rPr>
          <w:rFonts w:ascii="Times New Roman" w:hAnsi="Times New Roman" w:cs="Times New Roman"/>
          <w:sz w:val="24"/>
          <w:szCs w:val="24"/>
        </w:rPr>
      </w:pPr>
      <w:r w:rsidRPr="00956F68">
        <w:rPr>
          <w:rFonts w:ascii="Times New Roman" w:hAnsi="Times New Roman" w:cs="Times New Roman"/>
          <w:sz w:val="24"/>
          <w:szCs w:val="24"/>
        </w:rPr>
        <w:t>8.pielikums – Apakšuzņēmēju apliecinājums;</w:t>
      </w:r>
    </w:p>
    <w:p w:rsidR="00956F68" w:rsidRPr="00956F68" w:rsidRDefault="00956F68" w:rsidP="00E35CED">
      <w:pPr>
        <w:spacing w:after="0" w:line="240" w:lineRule="auto"/>
        <w:jc w:val="both"/>
        <w:rPr>
          <w:rFonts w:ascii="Times New Roman" w:hAnsi="Times New Roman" w:cs="Times New Roman"/>
          <w:sz w:val="24"/>
          <w:szCs w:val="24"/>
        </w:rPr>
      </w:pPr>
      <w:r w:rsidRPr="00956F68">
        <w:rPr>
          <w:rFonts w:ascii="Times New Roman" w:hAnsi="Times New Roman" w:cs="Times New Roman"/>
          <w:sz w:val="24"/>
          <w:szCs w:val="24"/>
        </w:rPr>
        <w:t>9.pielikums – Apliecinājums par objekta apsekošanu;</w:t>
      </w:r>
    </w:p>
    <w:p w:rsidR="00956F68" w:rsidRPr="00956F68" w:rsidRDefault="00956F68" w:rsidP="00E35CED">
      <w:pPr>
        <w:spacing w:after="0" w:line="240" w:lineRule="auto"/>
        <w:jc w:val="both"/>
        <w:rPr>
          <w:rFonts w:ascii="Times New Roman" w:hAnsi="Times New Roman" w:cs="Times New Roman"/>
          <w:sz w:val="24"/>
          <w:szCs w:val="24"/>
        </w:rPr>
      </w:pPr>
      <w:r w:rsidRPr="00956F68">
        <w:rPr>
          <w:rFonts w:ascii="Times New Roman" w:hAnsi="Times New Roman" w:cs="Times New Roman"/>
          <w:sz w:val="24"/>
          <w:szCs w:val="24"/>
        </w:rPr>
        <w:t>10.pielikums – Piedāvājuma nodrošinājuma veidne;</w:t>
      </w:r>
    </w:p>
    <w:p w:rsidR="00956F68" w:rsidRPr="00956F68" w:rsidRDefault="00956F68" w:rsidP="00E35CED">
      <w:pPr>
        <w:spacing w:after="0" w:line="240" w:lineRule="auto"/>
        <w:jc w:val="both"/>
        <w:rPr>
          <w:rFonts w:ascii="Times New Roman" w:hAnsi="Times New Roman" w:cs="Times New Roman"/>
          <w:sz w:val="24"/>
          <w:szCs w:val="24"/>
        </w:rPr>
      </w:pPr>
      <w:r w:rsidRPr="00956F68">
        <w:rPr>
          <w:rFonts w:ascii="Times New Roman" w:hAnsi="Times New Roman" w:cs="Times New Roman"/>
          <w:sz w:val="24"/>
          <w:szCs w:val="24"/>
        </w:rPr>
        <w:t>11. pielikums – Finanšu piedāvājuma veidne;</w:t>
      </w:r>
    </w:p>
    <w:p w:rsidR="00956F68" w:rsidRPr="00956F68" w:rsidRDefault="00956F68" w:rsidP="00E35CED">
      <w:pPr>
        <w:spacing w:after="0" w:line="240" w:lineRule="auto"/>
        <w:jc w:val="both"/>
        <w:rPr>
          <w:rFonts w:ascii="Times New Roman" w:hAnsi="Times New Roman" w:cs="Times New Roman"/>
          <w:sz w:val="24"/>
          <w:szCs w:val="24"/>
        </w:rPr>
      </w:pPr>
      <w:r w:rsidRPr="00956F68">
        <w:rPr>
          <w:rFonts w:ascii="Times New Roman" w:hAnsi="Times New Roman" w:cs="Times New Roman"/>
          <w:sz w:val="24"/>
          <w:szCs w:val="24"/>
        </w:rPr>
        <w:t>12.pielikums – Līguma izpildes garantijas veidne;</w:t>
      </w:r>
    </w:p>
    <w:p w:rsidR="00956F68" w:rsidRPr="00956F68" w:rsidRDefault="00956F68" w:rsidP="00E35CED">
      <w:pPr>
        <w:spacing w:after="0" w:line="240" w:lineRule="auto"/>
        <w:jc w:val="both"/>
        <w:rPr>
          <w:rFonts w:ascii="Times New Roman" w:hAnsi="Times New Roman" w:cs="Times New Roman"/>
          <w:sz w:val="24"/>
          <w:szCs w:val="24"/>
        </w:rPr>
      </w:pPr>
      <w:r w:rsidRPr="00956F68">
        <w:rPr>
          <w:rFonts w:ascii="Times New Roman" w:hAnsi="Times New Roman" w:cs="Times New Roman"/>
          <w:sz w:val="24"/>
          <w:szCs w:val="24"/>
        </w:rPr>
        <w:t>13.pielikums – Līguma projekts;</w:t>
      </w:r>
    </w:p>
    <w:p w:rsidR="00956F68" w:rsidRPr="00956F68" w:rsidRDefault="00956F68" w:rsidP="00E35CED">
      <w:pPr>
        <w:spacing w:after="0" w:line="240" w:lineRule="auto"/>
        <w:jc w:val="both"/>
        <w:rPr>
          <w:rFonts w:ascii="Times New Roman" w:hAnsi="Times New Roman" w:cs="Times New Roman"/>
          <w:sz w:val="24"/>
          <w:szCs w:val="24"/>
        </w:rPr>
      </w:pPr>
      <w:r w:rsidRPr="00956F68">
        <w:rPr>
          <w:rFonts w:ascii="Times New Roman" w:hAnsi="Times New Roman" w:cs="Times New Roman"/>
          <w:sz w:val="24"/>
          <w:szCs w:val="24"/>
        </w:rPr>
        <w:t>14. pielikums – Inventarizācijas lieta;</w:t>
      </w:r>
    </w:p>
    <w:p w:rsidR="00956F68" w:rsidRDefault="00956F68" w:rsidP="00475564">
      <w:pPr>
        <w:spacing w:after="0" w:line="240" w:lineRule="auto"/>
        <w:jc w:val="both"/>
        <w:rPr>
          <w:rFonts w:ascii="Times New Roman" w:hAnsi="Times New Roman" w:cs="Times New Roman"/>
          <w:sz w:val="24"/>
          <w:szCs w:val="24"/>
        </w:rPr>
      </w:pPr>
    </w:p>
    <w:p w:rsidR="00E35CED" w:rsidRDefault="00E35CED" w:rsidP="00475564">
      <w:pPr>
        <w:spacing w:after="0" w:line="240" w:lineRule="auto"/>
        <w:jc w:val="both"/>
        <w:rPr>
          <w:rFonts w:ascii="Times New Roman" w:hAnsi="Times New Roman" w:cs="Times New Roman"/>
          <w:sz w:val="24"/>
          <w:szCs w:val="24"/>
        </w:rPr>
      </w:pPr>
    </w:p>
    <w:p w:rsidR="00E35CED" w:rsidRPr="00956F68" w:rsidRDefault="00E35CED" w:rsidP="00475564">
      <w:pPr>
        <w:spacing w:after="0" w:line="240" w:lineRule="auto"/>
        <w:jc w:val="both"/>
        <w:rPr>
          <w:rFonts w:ascii="Times New Roman" w:hAnsi="Times New Roman" w:cs="Times New Roman"/>
          <w:sz w:val="24"/>
          <w:szCs w:val="24"/>
        </w:rPr>
      </w:pPr>
    </w:p>
    <w:p w:rsidR="00956F68" w:rsidRPr="00956F68" w:rsidRDefault="00956F68" w:rsidP="00475564">
      <w:pPr>
        <w:spacing w:after="0" w:line="240" w:lineRule="auto"/>
        <w:jc w:val="both"/>
        <w:rPr>
          <w:rFonts w:ascii="Times New Roman" w:hAnsi="Times New Roman" w:cs="Times New Roman"/>
          <w:sz w:val="24"/>
          <w:szCs w:val="24"/>
        </w:rPr>
      </w:pPr>
      <w:r w:rsidRPr="00956F68">
        <w:rPr>
          <w:rFonts w:ascii="Times New Roman" w:hAnsi="Times New Roman" w:cs="Times New Roman"/>
          <w:sz w:val="24"/>
          <w:szCs w:val="24"/>
        </w:rPr>
        <w:t xml:space="preserve">SIA “Smiltenes NKUP” </w:t>
      </w:r>
    </w:p>
    <w:p w:rsidR="00956F68" w:rsidRPr="00956F68" w:rsidRDefault="00956F68" w:rsidP="00475564">
      <w:pPr>
        <w:spacing w:after="0" w:line="240" w:lineRule="auto"/>
        <w:jc w:val="both"/>
        <w:rPr>
          <w:rFonts w:ascii="Times New Roman" w:hAnsi="Times New Roman" w:cs="Times New Roman"/>
          <w:sz w:val="24"/>
          <w:szCs w:val="24"/>
        </w:rPr>
      </w:pPr>
      <w:r w:rsidRPr="00956F68">
        <w:rPr>
          <w:rFonts w:ascii="Times New Roman" w:hAnsi="Times New Roman" w:cs="Times New Roman"/>
          <w:sz w:val="24"/>
          <w:szCs w:val="24"/>
        </w:rPr>
        <w:t>Iepirkumu komisijas priekšsēdētājs</w:t>
      </w:r>
      <w:proofErr w:type="gramStart"/>
      <w:r w:rsidRPr="00956F68">
        <w:rPr>
          <w:rFonts w:ascii="Times New Roman" w:hAnsi="Times New Roman" w:cs="Times New Roman"/>
          <w:sz w:val="24"/>
          <w:szCs w:val="24"/>
        </w:rPr>
        <w:t xml:space="preserve">                                                           </w:t>
      </w:r>
      <w:proofErr w:type="gramEnd"/>
      <w:r w:rsidRPr="00956F68">
        <w:rPr>
          <w:rFonts w:ascii="Times New Roman" w:hAnsi="Times New Roman" w:cs="Times New Roman"/>
          <w:sz w:val="24"/>
          <w:szCs w:val="24"/>
        </w:rPr>
        <w:t xml:space="preserve">Aigars </w:t>
      </w:r>
      <w:proofErr w:type="spellStart"/>
      <w:r w:rsidRPr="00956F68">
        <w:rPr>
          <w:rFonts w:ascii="Times New Roman" w:hAnsi="Times New Roman" w:cs="Times New Roman"/>
          <w:sz w:val="24"/>
          <w:szCs w:val="24"/>
        </w:rPr>
        <w:t>Vīvuliņš</w:t>
      </w:r>
      <w:proofErr w:type="spellEnd"/>
    </w:p>
    <w:p w:rsidR="00956F68" w:rsidRPr="00956F68" w:rsidRDefault="00956F68" w:rsidP="00475564">
      <w:pPr>
        <w:spacing w:after="0" w:line="240" w:lineRule="auto"/>
        <w:jc w:val="both"/>
        <w:rPr>
          <w:rFonts w:ascii="Times New Roman" w:hAnsi="Times New Roman" w:cs="Times New Roman"/>
          <w:bCs/>
          <w:sz w:val="24"/>
          <w:szCs w:val="24"/>
          <w:u w:val="single"/>
        </w:rPr>
      </w:pPr>
    </w:p>
    <w:p w:rsidR="00956F68" w:rsidRPr="00956F68" w:rsidRDefault="00956F68" w:rsidP="00475564">
      <w:pPr>
        <w:spacing w:after="0" w:line="240" w:lineRule="auto"/>
        <w:jc w:val="both"/>
        <w:rPr>
          <w:rFonts w:ascii="Times New Roman" w:hAnsi="Times New Roman" w:cs="Times New Roman"/>
          <w:sz w:val="24"/>
          <w:szCs w:val="24"/>
        </w:rPr>
      </w:pPr>
    </w:p>
    <w:p w:rsidR="00433564" w:rsidRDefault="00433564" w:rsidP="00475564">
      <w:pPr>
        <w:jc w:val="both"/>
        <w:rPr>
          <w:rFonts w:ascii="Times New Roman" w:hAnsi="Times New Roman" w:cs="Times New Roman"/>
          <w:sz w:val="24"/>
          <w:szCs w:val="24"/>
        </w:rPr>
      </w:pPr>
      <w:r>
        <w:rPr>
          <w:rFonts w:ascii="Times New Roman" w:hAnsi="Times New Roman" w:cs="Times New Roman"/>
          <w:sz w:val="24"/>
          <w:szCs w:val="24"/>
        </w:rPr>
        <w:br w:type="page"/>
      </w:r>
    </w:p>
    <w:tbl>
      <w:tblPr>
        <w:tblW w:w="9747" w:type="dxa"/>
        <w:tblInd w:w="-707" w:type="dxa"/>
        <w:tblLook w:val="01E0" w:firstRow="1" w:lastRow="1" w:firstColumn="1" w:lastColumn="1" w:noHBand="0" w:noVBand="0"/>
      </w:tblPr>
      <w:tblGrid>
        <w:gridCol w:w="8089"/>
        <w:gridCol w:w="1658"/>
      </w:tblGrid>
      <w:tr w:rsidR="00364619" w:rsidRPr="00BB6E50" w:rsidTr="00905ED9">
        <w:tc>
          <w:tcPr>
            <w:tcW w:w="8089" w:type="dxa"/>
          </w:tcPr>
          <w:p w:rsidR="00364619" w:rsidRPr="00BB6E50" w:rsidRDefault="00364619" w:rsidP="002E70D7">
            <w:pPr>
              <w:tabs>
                <w:tab w:val="right" w:pos="8306"/>
              </w:tabs>
              <w:spacing w:after="0" w:line="240" w:lineRule="auto"/>
              <w:rPr>
                <w:rFonts w:ascii="Times New Roman" w:hAnsi="Times New Roman"/>
                <w:sz w:val="16"/>
                <w:szCs w:val="16"/>
                <w:lang w:eastAsia="lv-LV"/>
              </w:rPr>
            </w:pPr>
            <w:r w:rsidRPr="00BB6E50">
              <w:rPr>
                <w:rFonts w:ascii="Times New Roman" w:hAnsi="Times New Roman"/>
                <w:sz w:val="16"/>
                <w:szCs w:val="16"/>
                <w:lang w:eastAsia="lv-LV"/>
              </w:rPr>
              <w:lastRenderedPageBreak/>
              <w:t xml:space="preserve">Atklāts konkurss “Daudzdzīvokļu dzīvojamās mājas </w:t>
            </w:r>
          </w:p>
          <w:p w:rsidR="00364619" w:rsidRPr="00BB6E50" w:rsidRDefault="00364619" w:rsidP="002E70D7">
            <w:pPr>
              <w:tabs>
                <w:tab w:val="right" w:pos="8306"/>
              </w:tabs>
              <w:spacing w:after="0" w:line="240" w:lineRule="auto"/>
              <w:rPr>
                <w:rFonts w:ascii="Times New Roman" w:hAnsi="Times New Roman"/>
                <w:sz w:val="16"/>
                <w:szCs w:val="16"/>
                <w:lang w:eastAsia="lv-LV"/>
              </w:rPr>
            </w:pPr>
            <w:r w:rsidRPr="00BB6E50">
              <w:rPr>
                <w:rFonts w:ascii="Times New Roman" w:hAnsi="Times New Roman"/>
                <w:sz w:val="16"/>
                <w:szCs w:val="16"/>
                <w:lang w:eastAsia="lv-LV"/>
              </w:rPr>
              <w:t>Smiltenē būvprojekta izstrāde, būvniecība un autoruzraudzība”</w:t>
            </w:r>
          </w:p>
          <w:p w:rsidR="00364619" w:rsidRPr="00BB6E50" w:rsidRDefault="00364619" w:rsidP="002E70D7">
            <w:pPr>
              <w:tabs>
                <w:tab w:val="right" w:pos="8306"/>
              </w:tabs>
              <w:spacing w:after="0" w:line="240" w:lineRule="auto"/>
              <w:rPr>
                <w:rFonts w:ascii="Times New Roman" w:hAnsi="Times New Roman"/>
                <w:sz w:val="16"/>
                <w:szCs w:val="16"/>
                <w:lang w:eastAsia="lv-LV"/>
              </w:rPr>
            </w:pPr>
            <w:r w:rsidRPr="00BB6E50">
              <w:rPr>
                <w:rFonts w:ascii="Times New Roman" w:hAnsi="Times New Roman"/>
                <w:sz w:val="16"/>
                <w:szCs w:val="16"/>
                <w:lang w:eastAsia="lv-LV"/>
              </w:rPr>
              <w:t>ID Nr. SNKUP/2017/1/AK</w:t>
            </w:r>
          </w:p>
        </w:tc>
        <w:tc>
          <w:tcPr>
            <w:tcW w:w="1658" w:type="dxa"/>
          </w:tcPr>
          <w:p w:rsidR="00364619" w:rsidRPr="00BB6E50" w:rsidRDefault="00364619" w:rsidP="00475564">
            <w:pPr>
              <w:tabs>
                <w:tab w:val="center" w:pos="4153"/>
                <w:tab w:val="right" w:pos="8306"/>
              </w:tabs>
              <w:spacing w:after="0" w:line="240" w:lineRule="auto"/>
              <w:jc w:val="both"/>
              <w:rPr>
                <w:rFonts w:ascii="Times New Roman" w:hAnsi="Times New Roman"/>
                <w:sz w:val="16"/>
                <w:szCs w:val="16"/>
                <w:lang w:eastAsia="lv-LV"/>
              </w:rPr>
            </w:pPr>
          </w:p>
        </w:tc>
      </w:tr>
    </w:tbl>
    <w:p w:rsidR="008B1F40" w:rsidRPr="00364619" w:rsidRDefault="008B1F40" w:rsidP="002E70D7">
      <w:pPr>
        <w:jc w:val="right"/>
        <w:rPr>
          <w:rFonts w:ascii="Times New Roman" w:hAnsi="Times New Roman"/>
          <w:bCs/>
          <w:sz w:val="16"/>
          <w:szCs w:val="16"/>
        </w:rPr>
      </w:pPr>
      <w:r w:rsidRPr="00364619">
        <w:rPr>
          <w:rFonts w:ascii="Times New Roman" w:hAnsi="Times New Roman"/>
          <w:bCs/>
          <w:sz w:val="16"/>
          <w:szCs w:val="16"/>
        </w:rPr>
        <w:t>1. Pielikums</w:t>
      </w:r>
    </w:p>
    <w:p w:rsidR="008B1F40" w:rsidRPr="00832AA8" w:rsidRDefault="008B1F40" w:rsidP="002E70D7">
      <w:pPr>
        <w:pStyle w:val="Heading1"/>
        <w:tabs>
          <w:tab w:val="left" w:pos="720"/>
        </w:tabs>
        <w:ind w:left="432"/>
        <w:jc w:val="center"/>
        <w:rPr>
          <w:rFonts w:ascii="Times New Roman" w:hAnsi="Times New Roman" w:cs="Times New Roman"/>
          <w:sz w:val="24"/>
          <w:szCs w:val="24"/>
        </w:rPr>
      </w:pPr>
      <w:bookmarkStart w:id="7" w:name="_Toc466629939"/>
      <w:r w:rsidRPr="00832AA8">
        <w:rPr>
          <w:rFonts w:ascii="Times New Roman" w:hAnsi="Times New Roman" w:cs="Times New Roman"/>
          <w:sz w:val="24"/>
          <w:szCs w:val="24"/>
        </w:rPr>
        <w:t>1. Tehniskā specifikācija</w:t>
      </w:r>
      <w:bookmarkEnd w:id="7"/>
    </w:p>
    <w:p w:rsidR="008B1F40" w:rsidRPr="00832AA8" w:rsidRDefault="008B1F40" w:rsidP="00475564">
      <w:pPr>
        <w:pStyle w:val="Heading2"/>
        <w:numPr>
          <w:ilvl w:val="1"/>
          <w:numId w:val="23"/>
        </w:numPr>
        <w:spacing w:after="120" w:line="300" w:lineRule="exact"/>
        <w:jc w:val="both"/>
        <w:rPr>
          <w:rFonts w:ascii="Times New Roman" w:hAnsi="Times New Roman"/>
          <w:sz w:val="24"/>
          <w:szCs w:val="24"/>
        </w:rPr>
      </w:pPr>
      <w:bookmarkStart w:id="8" w:name="_Toc466629940"/>
      <w:r w:rsidRPr="00832AA8">
        <w:rPr>
          <w:rFonts w:ascii="Times New Roman" w:hAnsi="Times New Roman"/>
          <w:sz w:val="24"/>
          <w:szCs w:val="24"/>
        </w:rPr>
        <w:t>Iepirkuma priekšmets</w:t>
      </w:r>
      <w:bookmarkEnd w:id="8"/>
      <w:r w:rsidRPr="00832AA8">
        <w:rPr>
          <w:rFonts w:ascii="Times New Roman" w:hAnsi="Times New Roman"/>
          <w:sz w:val="24"/>
          <w:szCs w:val="24"/>
        </w:rPr>
        <w:t xml:space="preserve"> </w:t>
      </w:r>
    </w:p>
    <w:p w:rsidR="008B1F40" w:rsidRPr="00832AA8" w:rsidRDefault="008B1F40" w:rsidP="00475564">
      <w:pPr>
        <w:spacing w:after="60" w:line="240" w:lineRule="exact"/>
        <w:jc w:val="both"/>
        <w:rPr>
          <w:rFonts w:ascii="Times New Roman" w:hAnsi="Times New Roman"/>
          <w:sz w:val="24"/>
          <w:szCs w:val="24"/>
        </w:rPr>
      </w:pPr>
      <w:r w:rsidRPr="00832AA8">
        <w:rPr>
          <w:rFonts w:ascii="Times New Roman" w:hAnsi="Times New Roman"/>
          <w:sz w:val="24"/>
          <w:szCs w:val="24"/>
        </w:rPr>
        <w:t>Daudzdzīvokļu dzīvojamās mājas Smiltenē būvprojekta izstrāde, būvniecība un autoruzraudzība, Daugavas ielā 7A, Smiltenē.</w:t>
      </w:r>
    </w:p>
    <w:p w:rsidR="008B1F40" w:rsidRPr="00832AA8" w:rsidRDefault="008B1F40" w:rsidP="00475564">
      <w:pPr>
        <w:pStyle w:val="Heading2"/>
        <w:numPr>
          <w:ilvl w:val="1"/>
          <w:numId w:val="23"/>
        </w:numPr>
        <w:spacing w:after="120" w:line="300" w:lineRule="exact"/>
        <w:jc w:val="both"/>
        <w:rPr>
          <w:rFonts w:ascii="Times New Roman" w:hAnsi="Times New Roman"/>
          <w:sz w:val="24"/>
          <w:szCs w:val="24"/>
        </w:rPr>
      </w:pPr>
      <w:bookmarkStart w:id="9" w:name="_Toc466629941"/>
      <w:r w:rsidRPr="00832AA8">
        <w:rPr>
          <w:rFonts w:ascii="Times New Roman" w:hAnsi="Times New Roman"/>
          <w:sz w:val="24"/>
          <w:szCs w:val="24"/>
        </w:rPr>
        <w:t>Informācija par objektu</w:t>
      </w:r>
      <w:bookmarkEnd w:id="9"/>
    </w:p>
    <w:p w:rsidR="008B1F40" w:rsidRPr="00832AA8" w:rsidRDefault="008B1F40" w:rsidP="00475564">
      <w:pPr>
        <w:spacing w:after="60" w:line="240" w:lineRule="exact"/>
        <w:jc w:val="both"/>
        <w:rPr>
          <w:rFonts w:ascii="Times New Roman" w:hAnsi="Times New Roman"/>
          <w:sz w:val="24"/>
          <w:szCs w:val="24"/>
        </w:rPr>
      </w:pPr>
      <w:r w:rsidRPr="00832AA8">
        <w:rPr>
          <w:rFonts w:ascii="Times New Roman" w:hAnsi="Times New Roman"/>
          <w:sz w:val="24"/>
          <w:szCs w:val="24"/>
        </w:rPr>
        <w:t>Pārbūvējamā ēka atrodas Daugavas ielā 7A, Smiltenē, Smiltenes novadā, kadastra Nr. 9415 008 0808. Zemes gabala platība 2361 m</w:t>
      </w:r>
      <w:r w:rsidRPr="00832AA8">
        <w:rPr>
          <w:rFonts w:ascii="Times New Roman" w:hAnsi="Times New Roman"/>
          <w:sz w:val="24"/>
          <w:szCs w:val="24"/>
          <w:vertAlign w:val="superscript"/>
        </w:rPr>
        <w:t>2</w:t>
      </w:r>
      <w:r w:rsidRPr="00832AA8">
        <w:rPr>
          <w:rFonts w:ascii="Times New Roman" w:hAnsi="Times New Roman"/>
          <w:sz w:val="24"/>
          <w:szCs w:val="24"/>
        </w:rPr>
        <w:t>.</w:t>
      </w:r>
    </w:p>
    <w:p w:rsidR="008B1F40" w:rsidRPr="00832AA8" w:rsidRDefault="008B1F40" w:rsidP="00475564">
      <w:pPr>
        <w:spacing w:after="60" w:line="240" w:lineRule="exact"/>
        <w:jc w:val="both"/>
        <w:rPr>
          <w:rFonts w:ascii="Times New Roman" w:hAnsi="Times New Roman"/>
          <w:sz w:val="24"/>
          <w:szCs w:val="24"/>
        </w:rPr>
      </w:pPr>
      <w:r w:rsidRPr="00832AA8">
        <w:rPr>
          <w:rFonts w:ascii="Times New Roman" w:hAnsi="Times New Roman"/>
          <w:sz w:val="24"/>
          <w:szCs w:val="24"/>
        </w:rPr>
        <w:t xml:space="preserve">Ēka </w:t>
      </w:r>
      <w:proofErr w:type="gramStart"/>
      <w:r w:rsidRPr="00832AA8">
        <w:rPr>
          <w:rFonts w:ascii="Times New Roman" w:hAnsi="Times New Roman"/>
          <w:sz w:val="24"/>
          <w:szCs w:val="24"/>
        </w:rPr>
        <w:t>būvēta 1988. gadā, kā četru stāvu daudzdzīvokļu dzīvojamā ēka.</w:t>
      </w:r>
      <w:proofErr w:type="gramEnd"/>
      <w:r w:rsidRPr="00832AA8">
        <w:rPr>
          <w:rFonts w:ascii="Times New Roman" w:hAnsi="Times New Roman"/>
          <w:sz w:val="24"/>
          <w:szCs w:val="24"/>
        </w:rPr>
        <w:t xml:space="preserve"> Ēka nav pabeigta.</w:t>
      </w:r>
    </w:p>
    <w:p w:rsidR="008B1F40" w:rsidRPr="00832AA8" w:rsidRDefault="008B1F40" w:rsidP="00475564">
      <w:pPr>
        <w:spacing w:after="60" w:line="240" w:lineRule="exact"/>
        <w:jc w:val="both"/>
        <w:rPr>
          <w:rFonts w:ascii="Times New Roman" w:hAnsi="Times New Roman"/>
          <w:sz w:val="24"/>
          <w:szCs w:val="24"/>
        </w:rPr>
      </w:pPr>
      <w:r w:rsidRPr="00832AA8">
        <w:rPr>
          <w:rFonts w:ascii="Times New Roman" w:hAnsi="Times New Roman"/>
          <w:sz w:val="24"/>
          <w:szCs w:val="24"/>
        </w:rPr>
        <w:t xml:space="preserve"> Ēkai ir:</w:t>
      </w:r>
    </w:p>
    <w:p w:rsidR="008B1F40" w:rsidRPr="00832AA8" w:rsidRDefault="008B1F40" w:rsidP="00475564">
      <w:pPr>
        <w:numPr>
          <w:ilvl w:val="0"/>
          <w:numId w:val="24"/>
        </w:numPr>
        <w:spacing w:after="60" w:line="240" w:lineRule="exact"/>
        <w:jc w:val="both"/>
        <w:rPr>
          <w:rFonts w:ascii="Times New Roman" w:hAnsi="Times New Roman"/>
          <w:sz w:val="24"/>
          <w:szCs w:val="24"/>
        </w:rPr>
      </w:pPr>
      <w:r w:rsidRPr="00832AA8">
        <w:rPr>
          <w:rFonts w:ascii="Times New Roman" w:hAnsi="Times New Roman"/>
          <w:sz w:val="24"/>
          <w:szCs w:val="24"/>
        </w:rPr>
        <w:t xml:space="preserve">4 virszemes stāvi un 1 pazemes stāvs. </w:t>
      </w:r>
    </w:p>
    <w:p w:rsidR="008B1F40" w:rsidRPr="00832AA8" w:rsidRDefault="008B1F40" w:rsidP="00475564">
      <w:pPr>
        <w:numPr>
          <w:ilvl w:val="0"/>
          <w:numId w:val="24"/>
        </w:numPr>
        <w:spacing w:after="60" w:line="240" w:lineRule="exact"/>
        <w:jc w:val="both"/>
        <w:rPr>
          <w:rFonts w:ascii="Times New Roman" w:hAnsi="Times New Roman"/>
          <w:sz w:val="24"/>
          <w:szCs w:val="24"/>
        </w:rPr>
      </w:pPr>
      <w:r w:rsidRPr="00832AA8">
        <w:rPr>
          <w:rFonts w:ascii="Times New Roman" w:hAnsi="Times New Roman"/>
          <w:sz w:val="24"/>
          <w:szCs w:val="24"/>
        </w:rPr>
        <w:t>Kopējā platība 1696 m</w:t>
      </w:r>
      <w:r w:rsidRPr="00832AA8">
        <w:rPr>
          <w:rFonts w:ascii="Times New Roman" w:hAnsi="Times New Roman"/>
          <w:sz w:val="24"/>
          <w:szCs w:val="24"/>
          <w:vertAlign w:val="superscript"/>
        </w:rPr>
        <w:t xml:space="preserve">2,, </w:t>
      </w:r>
      <w:r w:rsidRPr="00832AA8">
        <w:rPr>
          <w:rFonts w:ascii="Times New Roman" w:hAnsi="Times New Roman"/>
          <w:sz w:val="24"/>
          <w:szCs w:val="24"/>
        </w:rPr>
        <w:t>t.s. pagraba stāva platība 314,3 m</w:t>
      </w:r>
      <w:r w:rsidRPr="00832AA8">
        <w:rPr>
          <w:rFonts w:ascii="Times New Roman" w:hAnsi="Times New Roman"/>
          <w:sz w:val="24"/>
          <w:szCs w:val="24"/>
          <w:vertAlign w:val="superscript"/>
        </w:rPr>
        <w:t>2</w:t>
      </w:r>
      <w:r w:rsidRPr="00832AA8">
        <w:rPr>
          <w:rFonts w:ascii="Times New Roman" w:hAnsi="Times New Roman"/>
          <w:sz w:val="24"/>
          <w:szCs w:val="24"/>
        </w:rPr>
        <w:t>.</w:t>
      </w:r>
    </w:p>
    <w:p w:rsidR="008B1F40" w:rsidRPr="00832AA8" w:rsidRDefault="008B1F40" w:rsidP="00475564">
      <w:pPr>
        <w:numPr>
          <w:ilvl w:val="0"/>
          <w:numId w:val="24"/>
        </w:numPr>
        <w:spacing w:after="60" w:line="240" w:lineRule="exact"/>
        <w:jc w:val="both"/>
        <w:rPr>
          <w:rFonts w:ascii="Times New Roman" w:hAnsi="Times New Roman"/>
          <w:sz w:val="24"/>
          <w:szCs w:val="24"/>
        </w:rPr>
      </w:pPr>
      <w:r w:rsidRPr="00832AA8">
        <w:rPr>
          <w:rFonts w:ascii="Times New Roman" w:hAnsi="Times New Roman"/>
          <w:sz w:val="24"/>
          <w:szCs w:val="24"/>
        </w:rPr>
        <w:t>Pamati un pārsegums – dzelzsbetons;</w:t>
      </w:r>
    </w:p>
    <w:p w:rsidR="008B1F40" w:rsidRPr="00832AA8" w:rsidRDefault="008B1F40" w:rsidP="00475564">
      <w:pPr>
        <w:numPr>
          <w:ilvl w:val="0"/>
          <w:numId w:val="24"/>
        </w:numPr>
        <w:spacing w:after="60" w:line="240" w:lineRule="exact"/>
        <w:jc w:val="both"/>
        <w:rPr>
          <w:rFonts w:ascii="Times New Roman" w:hAnsi="Times New Roman"/>
          <w:sz w:val="24"/>
          <w:szCs w:val="24"/>
        </w:rPr>
      </w:pPr>
      <w:r w:rsidRPr="00832AA8">
        <w:rPr>
          <w:rFonts w:ascii="Times New Roman" w:hAnsi="Times New Roman"/>
          <w:sz w:val="24"/>
          <w:szCs w:val="24"/>
        </w:rPr>
        <w:t>Ārsienas- ķieģeļu mūris;</w:t>
      </w:r>
    </w:p>
    <w:p w:rsidR="008B1F40" w:rsidRPr="00832AA8" w:rsidRDefault="008B1F40" w:rsidP="00475564">
      <w:pPr>
        <w:numPr>
          <w:ilvl w:val="0"/>
          <w:numId w:val="24"/>
        </w:numPr>
        <w:spacing w:after="60" w:line="240" w:lineRule="exact"/>
        <w:jc w:val="both"/>
        <w:rPr>
          <w:rFonts w:ascii="Times New Roman" w:hAnsi="Times New Roman"/>
          <w:sz w:val="24"/>
          <w:szCs w:val="24"/>
        </w:rPr>
      </w:pPr>
      <w:r w:rsidRPr="00832AA8">
        <w:rPr>
          <w:rFonts w:ascii="Times New Roman" w:hAnsi="Times New Roman"/>
          <w:sz w:val="24"/>
          <w:szCs w:val="24"/>
        </w:rPr>
        <w:t>Jumts – divslīpju, nav uzklāts pilnībā;</w:t>
      </w:r>
    </w:p>
    <w:p w:rsidR="008B1F40" w:rsidRPr="00832AA8" w:rsidRDefault="008B1F40" w:rsidP="00475564">
      <w:pPr>
        <w:numPr>
          <w:ilvl w:val="0"/>
          <w:numId w:val="24"/>
        </w:numPr>
        <w:spacing w:after="60" w:line="240" w:lineRule="exact"/>
        <w:jc w:val="both"/>
        <w:rPr>
          <w:rFonts w:ascii="Times New Roman" w:hAnsi="Times New Roman"/>
          <w:sz w:val="24"/>
          <w:szCs w:val="24"/>
        </w:rPr>
      </w:pPr>
      <w:r w:rsidRPr="00832AA8">
        <w:rPr>
          <w:rFonts w:ascii="Times New Roman" w:hAnsi="Times New Roman"/>
          <w:sz w:val="24"/>
          <w:szCs w:val="24"/>
        </w:rPr>
        <w:t>Lifts – nav paredzēts.</w:t>
      </w:r>
    </w:p>
    <w:p w:rsidR="008B1F40" w:rsidRPr="00832AA8" w:rsidRDefault="008B1F40" w:rsidP="00475564">
      <w:pPr>
        <w:spacing w:after="60" w:line="240" w:lineRule="exact"/>
        <w:jc w:val="both"/>
        <w:rPr>
          <w:rFonts w:ascii="Times New Roman" w:hAnsi="Times New Roman"/>
          <w:sz w:val="24"/>
          <w:szCs w:val="24"/>
        </w:rPr>
      </w:pPr>
      <w:r w:rsidRPr="00832AA8">
        <w:rPr>
          <w:rFonts w:ascii="Times New Roman" w:hAnsi="Times New Roman"/>
          <w:sz w:val="24"/>
          <w:szCs w:val="24"/>
        </w:rPr>
        <w:t xml:space="preserve">Ēkai nav pievadītas inženierkomunikācijas, bet tās ir pieejamas pieguļošajās ielās – Daugavas un Kalēju ielās. </w:t>
      </w:r>
    </w:p>
    <w:p w:rsidR="008B1F40" w:rsidRPr="00832AA8" w:rsidRDefault="008B1F40" w:rsidP="00475564">
      <w:pPr>
        <w:pStyle w:val="Heading1"/>
        <w:ind w:left="432" w:hanging="432"/>
        <w:jc w:val="both"/>
        <w:rPr>
          <w:rFonts w:ascii="Times New Roman" w:hAnsi="Times New Roman" w:cs="Times New Roman"/>
          <w:sz w:val="24"/>
          <w:szCs w:val="24"/>
        </w:rPr>
      </w:pPr>
      <w:bookmarkStart w:id="10" w:name="_Toc466629943"/>
      <w:r w:rsidRPr="00832AA8">
        <w:rPr>
          <w:rFonts w:ascii="Times New Roman" w:hAnsi="Times New Roman" w:cs="Times New Roman"/>
          <w:sz w:val="24"/>
          <w:szCs w:val="24"/>
        </w:rPr>
        <w:t>Projektēšanas uzdevums</w:t>
      </w:r>
      <w:bookmarkEnd w:id="10"/>
    </w:p>
    <w:p w:rsidR="008B1F40" w:rsidRPr="00832AA8" w:rsidRDefault="008B1F40" w:rsidP="00475564">
      <w:pPr>
        <w:jc w:val="both"/>
        <w:rPr>
          <w:rFonts w:ascii="Times New Roman" w:hAnsi="Times New Roman"/>
          <w:b/>
          <w:sz w:val="24"/>
          <w:szCs w:val="24"/>
        </w:rPr>
      </w:pPr>
      <w:r w:rsidRPr="00832AA8">
        <w:rPr>
          <w:rFonts w:ascii="Times New Roman" w:hAnsi="Times New Roman"/>
          <w:b/>
          <w:sz w:val="24"/>
          <w:szCs w:val="24"/>
        </w:rPr>
        <w:t>“Daudzdzīvokļu dzīvojamās mājas Smiltenē būvprojekta izstrāde, būvniecība un autoruzraudzība” Daugavas ielā 7A, Smiltenē</w:t>
      </w:r>
    </w:p>
    <w:p w:rsidR="008B1F40" w:rsidRPr="00832AA8" w:rsidRDefault="008B1F40" w:rsidP="00475564">
      <w:pPr>
        <w:spacing w:before="40" w:after="60" w:line="240" w:lineRule="exact"/>
        <w:jc w:val="both"/>
        <w:rPr>
          <w:rFonts w:ascii="Times New Roman" w:hAnsi="Times New Roman"/>
          <w:sz w:val="24"/>
          <w:szCs w:val="24"/>
        </w:rPr>
      </w:pPr>
      <w:r w:rsidRPr="00832AA8">
        <w:rPr>
          <w:rFonts w:ascii="Times New Roman" w:hAnsi="Times New Roman"/>
          <w:sz w:val="24"/>
          <w:szCs w:val="24"/>
        </w:rPr>
        <w:t>Adrese: Daugavas iela 7A, Smiltene</w:t>
      </w:r>
    </w:p>
    <w:p w:rsidR="008B1F40" w:rsidRPr="00832AA8" w:rsidRDefault="008B1F40" w:rsidP="00475564">
      <w:pPr>
        <w:spacing w:before="40" w:after="60" w:line="240" w:lineRule="exact"/>
        <w:jc w:val="both"/>
        <w:rPr>
          <w:rFonts w:ascii="Times New Roman" w:hAnsi="Times New Roman"/>
          <w:sz w:val="24"/>
          <w:szCs w:val="24"/>
        </w:rPr>
      </w:pPr>
      <w:r w:rsidRPr="00832AA8">
        <w:rPr>
          <w:rFonts w:ascii="Times New Roman" w:hAnsi="Times New Roman"/>
          <w:sz w:val="24"/>
          <w:szCs w:val="24"/>
        </w:rPr>
        <w:t xml:space="preserve">Ēkas kadastra Nr.: 9415 008 0808 001. </w:t>
      </w:r>
    </w:p>
    <w:p w:rsidR="008B1F40" w:rsidRPr="00832AA8" w:rsidRDefault="008B1F40" w:rsidP="00475564">
      <w:pPr>
        <w:spacing w:before="40" w:after="60" w:line="240" w:lineRule="exact"/>
        <w:jc w:val="both"/>
        <w:rPr>
          <w:rFonts w:ascii="Times New Roman" w:hAnsi="Times New Roman"/>
          <w:sz w:val="24"/>
          <w:szCs w:val="24"/>
        </w:rPr>
      </w:pPr>
      <w:r w:rsidRPr="00832AA8">
        <w:rPr>
          <w:rFonts w:ascii="Times New Roman" w:hAnsi="Times New Roman"/>
          <w:sz w:val="24"/>
          <w:szCs w:val="24"/>
        </w:rPr>
        <w:t xml:space="preserve">Platība: 1696m2. </w:t>
      </w:r>
    </w:p>
    <w:p w:rsidR="008B1F40" w:rsidRPr="00832AA8" w:rsidRDefault="008B1F40" w:rsidP="00475564">
      <w:pPr>
        <w:spacing w:before="40" w:after="60" w:line="240" w:lineRule="exact"/>
        <w:jc w:val="both"/>
        <w:rPr>
          <w:rFonts w:ascii="Times New Roman" w:hAnsi="Times New Roman"/>
          <w:sz w:val="24"/>
          <w:szCs w:val="24"/>
        </w:rPr>
      </w:pPr>
      <w:r w:rsidRPr="00832AA8">
        <w:rPr>
          <w:rFonts w:ascii="Times New Roman" w:hAnsi="Times New Roman"/>
          <w:sz w:val="24"/>
          <w:szCs w:val="24"/>
        </w:rPr>
        <w:t>II grupas ēka</w:t>
      </w:r>
    </w:p>
    <w:p w:rsidR="008B1F40" w:rsidRPr="00832AA8" w:rsidRDefault="008B1F40" w:rsidP="00475564">
      <w:pPr>
        <w:pStyle w:val="Heading2"/>
        <w:numPr>
          <w:ilvl w:val="1"/>
          <w:numId w:val="23"/>
        </w:numPr>
        <w:spacing w:after="120" w:line="300" w:lineRule="exact"/>
        <w:jc w:val="both"/>
        <w:rPr>
          <w:rFonts w:ascii="Times New Roman" w:hAnsi="Times New Roman"/>
          <w:sz w:val="24"/>
          <w:szCs w:val="24"/>
        </w:rPr>
      </w:pPr>
      <w:bookmarkStart w:id="11" w:name="_Toc466629944"/>
      <w:r w:rsidRPr="00832AA8">
        <w:rPr>
          <w:rFonts w:ascii="Times New Roman" w:hAnsi="Times New Roman"/>
          <w:sz w:val="24"/>
          <w:szCs w:val="24"/>
        </w:rPr>
        <w:t>Būvprojektēšanā izmantojamie tiesību akti</w:t>
      </w:r>
      <w:bookmarkEnd w:id="11"/>
    </w:p>
    <w:p w:rsidR="008B1F40" w:rsidRPr="00832AA8" w:rsidRDefault="008B1F40" w:rsidP="00475564">
      <w:pPr>
        <w:jc w:val="both"/>
        <w:rPr>
          <w:rFonts w:ascii="Times New Roman" w:hAnsi="Times New Roman"/>
          <w:sz w:val="24"/>
          <w:szCs w:val="24"/>
        </w:rPr>
      </w:pPr>
      <w:r w:rsidRPr="00832AA8">
        <w:rPr>
          <w:rFonts w:ascii="Times New Roman" w:hAnsi="Times New Roman"/>
          <w:sz w:val="24"/>
          <w:szCs w:val="24"/>
        </w:rPr>
        <w:t>Būvprojektam jāatbilst zemāk norādītajiem tiesību aktiem, kā arī citiem spēkā esošajiem normatīvajiem aktiem, būvnormatīviem un valsts standartiem:</w:t>
      </w:r>
    </w:p>
    <w:p w:rsidR="008B1F40" w:rsidRPr="00832AA8" w:rsidRDefault="008B1F40" w:rsidP="00475564">
      <w:pPr>
        <w:numPr>
          <w:ilvl w:val="0"/>
          <w:numId w:val="25"/>
        </w:numPr>
        <w:spacing w:after="60" w:line="240" w:lineRule="auto"/>
        <w:jc w:val="both"/>
        <w:rPr>
          <w:rFonts w:ascii="Times New Roman" w:hAnsi="Times New Roman"/>
          <w:sz w:val="24"/>
          <w:szCs w:val="24"/>
          <w:u w:val="single"/>
        </w:rPr>
      </w:pPr>
      <w:r w:rsidRPr="00832AA8">
        <w:rPr>
          <w:rFonts w:ascii="Times New Roman" w:hAnsi="Times New Roman"/>
          <w:bCs/>
          <w:sz w:val="24"/>
          <w:szCs w:val="24"/>
        </w:rPr>
        <w:t xml:space="preserve">Ministru kabineta </w:t>
      </w:r>
      <w:r w:rsidRPr="00832AA8">
        <w:rPr>
          <w:rFonts w:ascii="Times New Roman" w:hAnsi="Times New Roman"/>
          <w:sz w:val="24"/>
          <w:szCs w:val="24"/>
        </w:rPr>
        <w:t xml:space="preserve">19.08.2014. </w:t>
      </w:r>
      <w:r w:rsidRPr="00832AA8">
        <w:rPr>
          <w:rFonts w:ascii="Times New Roman" w:hAnsi="Times New Roman"/>
          <w:bCs/>
          <w:sz w:val="24"/>
          <w:szCs w:val="24"/>
        </w:rPr>
        <w:t xml:space="preserve">noteikumiem </w:t>
      </w:r>
      <w:r w:rsidRPr="00832AA8">
        <w:rPr>
          <w:rFonts w:ascii="Times New Roman" w:hAnsi="Times New Roman"/>
          <w:sz w:val="24"/>
          <w:szCs w:val="24"/>
        </w:rPr>
        <w:t>Nr.500 “Vispārīgie būvnoteikumi”;</w:t>
      </w:r>
    </w:p>
    <w:p w:rsidR="008B1F40" w:rsidRPr="00832AA8" w:rsidRDefault="008B1F40" w:rsidP="00475564">
      <w:pPr>
        <w:numPr>
          <w:ilvl w:val="0"/>
          <w:numId w:val="25"/>
        </w:numPr>
        <w:spacing w:after="60" w:line="240" w:lineRule="auto"/>
        <w:jc w:val="both"/>
        <w:rPr>
          <w:rFonts w:ascii="Times New Roman" w:hAnsi="Times New Roman"/>
          <w:sz w:val="24"/>
          <w:szCs w:val="24"/>
          <w:u w:val="single"/>
        </w:rPr>
      </w:pPr>
      <w:r w:rsidRPr="00832AA8">
        <w:rPr>
          <w:rFonts w:ascii="Times New Roman" w:hAnsi="Times New Roman"/>
          <w:bCs/>
          <w:sz w:val="24"/>
          <w:szCs w:val="24"/>
        </w:rPr>
        <w:t>Ministru kabineta 02.09.2014. noteikumiem Nr.529</w:t>
      </w:r>
      <w:r w:rsidRPr="00832AA8">
        <w:rPr>
          <w:rFonts w:ascii="Times New Roman" w:hAnsi="Times New Roman"/>
          <w:sz w:val="24"/>
          <w:szCs w:val="24"/>
        </w:rPr>
        <w:t xml:space="preserve"> „Ēku būvnoteikumi”</w:t>
      </w:r>
    </w:p>
    <w:p w:rsidR="008B1F40" w:rsidRPr="00832AA8" w:rsidRDefault="008B1F40" w:rsidP="00475564">
      <w:pPr>
        <w:numPr>
          <w:ilvl w:val="0"/>
          <w:numId w:val="25"/>
        </w:numPr>
        <w:spacing w:after="60" w:line="240" w:lineRule="auto"/>
        <w:jc w:val="both"/>
        <w:rPr>
          <w:rFonts w:ascii="Times New Roman" w:hAnsi="Times New Roman"/>
          <w:bCs/>
          <w:sz w:val="24"/>
          <w:szCs w:val="24"/>
        </w:rPr>
      </w:pPr>
      <w:r w:rsidRPr="00832AA8">
        <w:rPr>
          <w:rFonts w:ascii="Times New Roman" w:hAnsi="Times New Roman"/>
          <w:bCs/>
          <w:sz w:val="24"/>
          <w:szCs w:val="24"/>
        </w:rPr>
        <w:t>Ministru kabineta 16.09.2014. noteikumiem Nr.551 „Ostu hidrotehnisko, siltumenerģijas, gāzes un citu, atsevišķi neklasificētu, inženierbūvju būvnoteikumi”</w:t>
      </w:r>
    </w:p>
    <w:p w:rsidR="008B1F40" w:rsidRPr="00832AA8" w:rsidRDefault="008B1F40" w:rsidP="00475564">
      <w:pPr>
        <w:numPr>
          <w:ilvl w:val="0"/>
          <w:numId w:val="25"/>
        </w:numPr>
        <w:spacing w:after="60" w:line="240" w:lineRule="auto"/>
        <w:jc w:val="both"/>
        <w:rPr>
          <w:rFonts w:ascii="Times New Roman" w:hAnsi="Times New Roman"/>
          <w:sz w:val="24"/>
          <w:szCs w:val="24"/>
        </w:rPr>
      </w:pPr>
      <w:r w:rsidRPr="00832AA8">
        <w:rPr>
          <w:rFonts w:ascii="Times New Roman" w:hAnsi="Times New Roman"/>
          <w:bCs/>
          <w:sz w:val="24"/>
          <w:szCs w:val="24"/>
        </w:rPr>
        <w:t>Ministru kabineta 30.06.2015. noteikumiem Nr.337 „</w:t>
      </w:r>
      <w:r w:rsidRPr="00832AA8">
        <w:rPr>
          <w:rFonts w:ascii="Times New Roman" w:hAnsi="Times New Roman"/>
          <w:sz w:val="24"/>
          <w:szCs w:val="24"/>
        </w:rPr>
        <w:t>Noteikumi par Latvijas būvnormatīvu LBN 405-15 "Būvju tehniskā apsekošana"</w:t>
      </w:r>
      <w:r w:rsidRPr="00832AA8">
        <w:rPr>
          <w:rFonts w:ascii="Times New Roman" w:hAnsi="Times New Roman"/>
          <w:bCs/>
          <w:sz w:val="24"/>
          <w:szCs w:val="24"/>
        </w:rPr>
        <w:t>”</w:t>
      </w:r>
    </w:p>
    <w:p w:rsidR="008B1F40" w:rsidRPr="00832AA8" w:rsidRDefault="008B1F40" w:rsidP="00475564">
      <w:pPr>
        <w:numPr>
          <w:ilvl w:val="0"/>
          <w:numId w:val="25"/>
        </w:numPr>
        <w:spacing w:after="60" w:line="240" w:lineRule="auto"/>
        <w:jc w:val="both"/>
        <w:rPr>
          <w:rFonts w:ascii="Times New Roman" w:hAnsi="Times New Roman"/>
          <w:sz w:val="24"/>
          <w:szCs w:val="24"/>
        </w:rPr>
      </w:pPr>
      <w:r w:rsidRPr="00832AA8">
        <w:rPr>
          <w:rFonts w:ascii="Times New Roman" w:hAnsi="Times New Roman"/>
          <w:bCs/>
          <w:sz w:val="24"/>
          <w:szCs w:val="24"/>
        </w:rPr>
        <w:t>Ministru kabineta 30.06.2015. noteikumiem Nr.334 „</w:t>
      </w:r>
      <w:r w:rsidRPr="00832AA8">
        <w:rPr>
          <w:rFonts w:ascii="Times New Roman" w:hAnsi="Times New Roman"/>
          <w:sz w:val="24"/>
          <w:szCs w:val="24"/>
        </w:rPr>
        <w:t>Noteikumi par Latvijas būvnormatīvu LBN 005-15 "Inženierizpētes noteikumi būvniecībā"</w:t>
      </w:r>
      <w:r w:rsidRPr="00832AA8">
        <w:rPr>
          <w:rFonts w:ascii="Times New Roman" w:hAnsi="Times New Roman"/>
          <w:bCs/>
          <w:sz w:val="24"/>
          <w:szCs w:val="24"/>
        </w:rPr>
        <w:t>”</w:t>
      </w:r>
    </w:p>
    <w:p w:rsidR="008B1F40" w:rsidRPr="00832AA8" w:rsidRDefault="008B1F40" w:rsidP="00475564">
      <w:pPr>
        <w:numPr>
          <w:ilvl w:val="0"/>
          <w:numId w:val="25"/>
        </w:numPr>
        <w:spacing w:after="60" w:line="240" w:lineRule="auto"/>
        <w:jc w:val="both"/>
        <w:rPr>
          <w:rFonts w:ascii="Times New Roman" w:hAnsi="Times New Roman"/>
          <w:sz w:val="24"/>
          <w:szCs w:val="24"/>
          <w:u w:val="single"/>
        </w:rPr>
      </w:pPr>
      <w:r w:rsidRPr="00832AA8">
        <w:rPr>
          <w:rFonts w:ascii="Times New Roman" w:hAnsi="Times New Roman"/>
          <w:bCs/>
          <w:sz w:val="24"/>
          <w:szCs w:val="24"/>
        </w:rPr>
        <w:t xml:space="preserve">Ministru kabineta 30.06.2015. noteikumiem </w:t>
      </w:r>
      <w:r w:rsidRPr="00832AA8">
        <w:rPr>
          <w:rFonts w:ascii="Times New Roman" w:hAnsi="Times New Roman"/>
          <w:sz w:val="24"/>
          <w:szCs w:val="24"/>
        </w:rPr>
        <w:t>Nr.339 “</w:t>
      </w:r>
      <w:r w:rsidRPr="00832AA8">
        <w:rPr>
          <w:rFonts w:ascii="Times New Roman" w:hAnsi="Times New Roman"/>
          <w:bCs/>
          <w:sz w:val="24"/>
          <w:szCs w:val="24"/>
        </w:rPr>
        <w:t>Noteikumi par Latvijas būvnormatīvu LBN 002-15 “Ēku norobežojošo konstrukciju siltumtehnika””;</w:t>
      </w:r>
    </w:p>
    <w:p w:rsidR="008B1F40" w:rsidRPr="00832AA8" w:rsidRDefault="008B1F40" w:rsidP="00475564">
      <w:pPr>
        <w:numPr>
          <w:ilvl w:val="0"/>
          <w:numId w:val="25"/>
        </w:numPr>
        <w:spacing w:after="60" w:line="240" w:lineRule="auto"/>
        <w:jc w:val="both"/>
        <w:rPr>
          <w:rFonts w:ascii="Times New Roman" w:hAnsi="Times New Roman"/>
          <w:sz w:val="24"/>
          <w:szCs w:val="24"/>
          <w:u w:val="single"/>
        </w:rPr>
      </w:pPr>
      <w:r w:rsidRPr="00832AA8">
        <w:rPr>
          <w:rFonts w:ascii="Times New Roman" w:hAnsi="Times New Roman"/>
          <w:bCs/>
          <w:sz w:val="24"/>
          <w:szCs w:val="24"/>
        </w:rPr>
        <w:lastRenderedPageBreak/>
        <w:t>Ministru kabineta 30.06.2015. noteikumiem Nr.338 „</w:t>
      </w:r>
      <w:r w:rsidRPr="00832AA8">
        <w:rPr>
          <w:rFonts w:ascii="Times New Roman" w:hAnsi="Times New Roman"/>
          <w:sz w:val="24"/>
          <w:szCs w:val="24"/>
        </w:rPr>
        <w:t>Noteikumi par Latvijas būvnormatīvu LBN 003-15 "</w:t>
      </w:r>
      <w:proofErr w:type="spellStart"/>
      <w:r w:rsidRPr="00832AA8">
        <w:rPr>
          <w:rFonts w:ascii="Times New Roman" w:hAnsi="Times New Roman"/>
          <w:sz w:val="24"/>
          <w:szCs w:val="24"/>
        </w:rPr>
        <w:t>Būvklimatoloģija</w:t>
      </w:r>
      <w:proofErr w:type="spellEnd"/>
      <w:r w:rsidRPr="00832AA8">
        <w:rPr>
          <w:rFonts w:ascii="Times New Roman" w:hAnsi="Times New Roman"/>
          <w:sz w:val="24"/>
          <w:szCs w:val="24"/>
        </w:rPr>
        <w:t>"</w:t>
      </w:r>
      <w:r w:rsidRPr="00832AA8">
        <w:rPr>
          <w:rFonts w:ascii="Times New Roman" w:hAnsi="Times New Roman"/>
          <w:bCs/>
          <w:sz w:val="24"/>
          <w:szCs w:val="24"/>
        </w:rPr>
        <w:t>”</w:t>
      </w:r>
    </w:p>
    <w:p w:rsidR="008B1F40" w:rsidRPr="00832AA8" w:rsidRDefault="008B1F40" w:rsidP="00475564">
      <w:pPr>
        <w:numPr>
          <w:ilvl w:val="0"/>
          <w:numId w:val="25"/>
        </w:numPr>
        <w:spacing w:after="60" w:line="240" w:lineRule="auto"/>
        <w:jc w:val="both"/>
        <w:rPr>
          <w:rFonts w:ascii="Times New Roman" w:hAnsi="Times New Roman"/>
          <w:sz w:val="24"/>
          <w:szCs w:val="24"/>
        </w:rPr>
      </w:pPr>
      <w:r w:rsidRPr="00832AA8">
        <w:rPr>
          <w:rFonts w:ascii="Times New Roman" w:hAnsi="Times New Roman"/>
          <w:sz w:val="24"/>
          <w:szCs w:val="24"/>
        </w:rPr>
        <w:t>Ministru kabineta 20.06.2015. noteikumiem Nr. 310 “Noteikumi par Latvijas būvnormatīvu LBN 231-15 “Dzīvojamo un publisko ēku apkure un ventilācija””</w:t>
      </w:r>
    </w:p>
    <w:p w:rsidR="008B1F40" w:rsidRPr="00832AA8" w:rsidRDefault="008B1F40" w:rsidP="00475564">
      <w:pPr>
        <w:numPr>
          <w:ilvl w:val="0"/>
          <w:numId w:val="25"/>
        </w:numPr>
        <w:spacing w:after="60" w:line="240" w:lineRule="auto"/>
        <w:jc w:val="both"/>
        <w:rPr>
          <w:rFonts w:ascii="Times New Roman" w:hAnsi="Times New Roman"/>
          <w:sz w:val="24"/>
          <w:szCs w:val="24"/>
          <w:u w:val="single"/>
        </w:rPr>
      </w:pPr>
      <w:r w:rsidRPr="00832AA8">
        <w:rPr>
          <w:rFonts w:ascii="Times New Roman" w:hAnsi="Times New Roman"/>
          <w:sz w:val="24"/>
          <w:szCs w:val="24"/>
        </w:rPr>
        <w:t>Ministru kabineta 16.06.2015. noteikumiem Nr.312 „Noteikumi par Latvijas būvnormatīvu LBN 016-15 "Būvakustika"”</w:t>
      </w:r>
    </w:p>
    <w:p w:rsidR="008B1F40" w:rsidRPr="00832AA8" w:rsidRDefault="008B1F40" w:rsidP="00475564">
      <w:pPr>
        <w:numPr>
          <w:ilvl w:val="0"/>
          <w:numId w:val="25"/>
        </w:numPr>
        <w:spacing w:after="60" w:line="240" w:lineRule="auto"/>
        <w:jc w:val="both"/>
        <w:rPr>
          <w:rFonts w:ascii="Times New Roman" w:hAnsi="Times New Roman"/>
          <w:sz w:val="24"/>
          <w:szCs w:val="24"/>
          <w:u w:val="single"/>
        </w:rPr>
      </w:pPr>
      <w:r w:rsidRPr="00832AA8">
        <w:rPr>
          <w:rFonts w:ascii="Times New Roman" w:hAnsi="Times New Roman"/>
          <w:bCs/>
          <w:sz w:val="24"/>
          <w:szCs w:val="24"/>
        </w:rPr>
        <w:t>Ministru kabineta 30.06.2015. noteikumiem Nr.333 „</w:t>
      </w:r>
      <w:r w:rsidRPr="00832AA8">
        <w:rPr>
          <w:rFonts w:ascii="Times New Roman" w:hAnsi="Times New Roman"/>
          <w:sz w:val="24"/>
          <w:szCs w:val="24"/>
        </w:rPr>
        <w:t>Noteikumi par Latvijas būvnormatīvu LBN 201-15 „Būvju ugunsdrošība””</w:t>
      </w:r>
    </w:p>
    <w:p w:rsidR="008B1F40" w:rsidRPr="00832AA8" w:rsidRDefault="008B1F40" w:rsidP="00475564">
      <w:pPr>
        <w:numPr>
          <w:ilvl w:val="0"/>
          <w:numId w:val="25"/>
        </w:numPr>
        <w:spacing w:after="60" w:line="240" w:lineRule="auto"/>
        <w:jc w:val="both"/>
        <w:rPr>
          <w:rFonts w:ascii="Times New Roman" w:hAnsi="Times New Roman"/>
          <w:sz w:val="24"/>
          <w:szCs w:val="24"/>
        </w:rPr>
      </w:pPr>
      <w:r w:rsidRPr="00832AA8">
        <w:rPr>
          <w:rFonts w:ascii="Times New Roman" w:hAnsi="Times New Roman"/>
          <w:bCs/>
          <w:sz w:val="24"/>
          <w:szCs w:val="24"/>
        </w:rPr>
        <w:t xml:space="preserve">Ministru kabineta 30.06.2015. noteikumiem Nr.281 </w:t>
      </w:r>
      <w:r w:rsidRPr="00832AA8">
        <w:rPr>
          <w:rFonts w:ascii="Times New Roman" w:hAnsi="Times New Roman"/>
          <w:sz w:val="24"/>
          <w:szCs w:val="24"/>
        </w:rPr>
        <w:t>„Noteikumi par Latvijas būvnormatīvu LBN 202-15 "Būvprojekta saturs un noformēšana"”</w:t>
      </w:r>
    </w:p>
    <w:p w:rsidR="008B1F40" w:rsidRPr="00832AA8" w:rsidRDefault="008B1F40" w:rsidP="00475564">
      <w:pPr>
        <w:numPr>
          <w:ilvl w:val="0"/>
          <w:numId w:val="25"/>
        </w:numPr>
        <w:spacing w:after="60" w:line="240" w:lineRule="auto"/>
        <w:jc w:val="both"/>
        <w:rPr>
          <w:rFonts w:ascii="Times New Roman" w:hAnsi="Times New Roman"/>
          <w:sz w:val="24"/>
          <w:szCs w:val="24"/>
          <w:u w:val="single"/>
        </w:rPr>
      </w:pPr>
      <w:r w:rsidRPr="00832AA8">
        <w:rPr>
          <w:rFonts w:ascii="Times New Roman" w:hAnsi="Times New Roman"/>
          <w:bCs/>
          <w:sz w:val="24"/>
          <w:szCs w:val="24"/>
        </w:rPr>
        <w:t>Ministru kabineta 26.05.2015. noteikumiem Nr.254 „</w:t>
      </w:r>
      <w:r w:rsidRPr="00832AA8">
        <w:rPr>
          <w:rFonts w:ascii="Times New Roman" w:hAnsi="Times New Roman"/>
          <w:sz w:val="24"/>
          <w:szCs w:val="24"/>
        </w:rPr>
        <w:t>Noteikumi par Latvijas būvnormatīvu LBN 203-15 "Betona būvkonstrukciju projektēšana"</w:t>
      </w:r>
      <w:r w:rsidRPr="00832AA8">
        <w:rPr>
          <w:rFonts w:ascii="Times New Roman" w:hAnsi="Times New Roman"/>
          <w:bCs/>
          <w:sz w:val="24"/>
          <w:szCs w:val="24"/>
        </w:rPr>
        <w:t>”</w:t>
      </w:r>
    </w:p>
    <w:p w:rsidR="008B1F40" w:rsidRPr="00832AA8" w:rsidRDefault="008B1F40" w:rsidP="00475564">
      <w:pPr>
        <w:numPr>
          <w:ilvl w:val="0"/>
          <w:numId w:val="25"/>
        </w:numPr>
        <w:spacing w:after="60" w:line="240" w:lineRule="auto"/>
        <w:jc w:val="both"/>
        <w:rPr>
          <w:rFonts w:ascii="Times New Roman" w:hAnsi="Times New Roman"/>
          <w:sz w:val="24"/>
          <w:szCs w:val="24"/>
          <w:u w:val="single"/>
        </w:rPr>
      </w:pPr>
      <w:r w:rsidRPr="00832AA8">
        <w:rPr>
          <w:rFonts w:ascii="Times New Roman" w:hAnsi="Times New Roman"/>
          <w:bCs/>
          <w:sz w:val="24"/>
          <w:szCs w:val="24"/>
        </w:rPr>
        <w:t>Ministru kabineta 26.05.2015. noteikumiem Nr.249 „</w:t>
      </w:r>
      <w:r w:rsidRPr="00832AA8">
        <w:rPr>
          <w:rFonts w:ascii="Times New Roman" w:hAnsi="Times New Roman"/>
          <w:sz w:val="24"/>
          <w:szCs w:val="24"/>
        </w:rPr>
        <w:t>Noteikumi par Latvijas būvnormatīvu LBN 212-15 "Tērauda un betona kompozīto būvkonstrukciju projektēšana"</w:t>
      </w:r>
      <w:r w:rsidRPr="00832AA8">
        <w:rPr>
          <w:rFonts w:ascii="Times New Roman" w:hAnsi="Times New Roman"/>
          <w:bCs/>
          <w:sz w:val="24"/>
          <w:szCs w:val="24"/>
        </w:rPr>
        <w:t>”</w:t>
      </w:r>
    </w:p>
    <w:p w:rsidR="008B1F40" w:rsidRPr="00832AA8" w:rsidRDefault="008B1F40" w:rsidP="00475564">
      <w:pPr>
        <w:numPr>
          <w:ilvl w:val="0"/>
          <w:numId w:val="25"/>
        </w:numPr>
        <w:spacing w:after="60" w:line="240" w:lineRule="auto"/>
        <w:jc w:val="both"/>
        <w:rPr>
          <w:rFonts w:ascii="Times New Roman" w:hAnsi="Times New Roman"/>
          <w:sz w:val="24"/>
          <w:szCs w:val="24"/>
          <w:u w:val="single"/>
        </w:rPr>
      </w:pPr>
      <w:r w:rsidRPr="00832AA8">
        <w:rPr>
          <w:rFonts w:ascii="Times New Roman" w:hAnsi="Times New Roman"/>
          <w:bCs/>
          <w:sz w:val="24"/>
          <w:szCs w:val="24"/>
        </w:rPr>
        <w:t>Ministru kabineta 23.12.2014. noteikumiem Nr.794 „</w:t>
      </w:r>
      <w:r w:rsidRPr="00832AA8">
        <w:rPr>
          <w:rFonts w:ascii="Times New Roman" w:hAnsi="Times New Roman"/>
          <w:sz w:val="24"/>
          <w:szCs w:val="24"/>
        </w:rPr>
        <w:t>Noteikumi par Latvijas būvnormatīvu LBN 204-14 "Tērauda būvkonstrukciju projektēšana"</w:t>
      </w:r>
      <w:r w:rsidRPr="00832AA8">
        <w:rPr>
          <w:rFonts w:ascii="Times New Roman" w:hAnsi="Times New Roman"/>
          <w:bCs/>
          <w:sz w:val="24"/>
          <w:szCs w:val="24"/>
        </w:rPr>
        <w:t>”</w:t>
      </w:r>
    </w:p>
    <w:p w:rsidR="008B1F40" w:rsidRPr="00832AA8" w:rsidRDefault="008B1F40" w:rsidP="00475564">
      <w:pPr>
        <w:numPr>
          <w:ilvl w:val="0"/>
          <w:numId w:val="25"/>
        </w:numPr>
        <w:spacing w:after="60" w:line="240" w:lineRule="auto"/>
        <w:jc w:val="both"/>
        <w:rPr>
          <w:rFonts w:ascii="Times New Roman" w:hAnsi="Times New Roman"/>
          <w:sz w:val="24"/>
          <w:szCs w:val="24"/>
          <w:u w:val="single"/>
        </w:rPr>
      </w:pPr>
      <w:r w:rsidRPr="00832AA8">
        <w:rPr>
          <w:rFonts w:ascii="Times New Roman" w:hAnsi="Times New Roman"/>
          <w:bCs/>
          <w:sz w:val="24"/>
          <w:szCs w:val="24"/>
        </w:rPr>
        <w:t>Ministru kabineta 23.12.2014. noteikumiem Nr.793 „</w:t>
      </w:r>
      <w:r w:rsidRPr="00832AA8">
        <w:rPr>
          <w:rFonts w:ascii="Times New Roman" w:hAnsi="Times New Roman"/>
          <w:sz w:val="24"/>
          <w:szCs w:val="24"/>
        </w:rPr>
        <w:t>Noteikumi par Latvijas būvnormatīvu LBN 203-14 "Koka būvkonstrukciju projektēšana"</w:t>
      </w:r>
      <w:r w:rsidRPr="00832AA8">
        <w:rPr>
          <w:rFonts w:ascii="Times New Roman" w:hAnsi="Times New Roman"/>
          <w:bCs/>
          <w:sz w:val="24"/>
          <w:szCs w:val="24"/>
        </w:rPr>
        <w:t>”</w:t>
      </w:r>
    </w:p>
    <w:p w:rsidR="008B1F40" w:rsidRPr="00832AA8" w:rsidRDefault="008B1F40" w:rsidP="00475564">
      <w:pPr>
        <w:numPr>
          <w:ilvl w:val="0"/>
          <w:numId w:val="25"/>
        </w:numPr>
        <w:spacing w:after="60" w:line="240" w:lineRule="auto"/>
        <w:jc w:val="both"/>
        <w:rPr>
          <w:rFonts w:ascii="Times New Roman" w:hAnsi="Times New Roman"/>
          <w:sz w:val="24"/>
          <w:szCs w:val="24"/>
          <w:u w:val="single"/>
        </w:rPr>
      </w:pPr>
      <w:r w:rsidRPr="00832AA8">
        <w:rPr>
          <w:rFonts w:ascii="Times New Roman" w:hAnsi="Times New Roman"/>
          <w:bCs/>
          <w:sz w:val="24"/>
          <w:szCs w:val="24"/>
        </w:rPr>
        <w:t>Ministru kabineta 30.09.2014. noteikumiem Nr.574 „</w:t>
      </w:r>
      <w:r w:rsidRPr="00832AA8">
        <w:rPr>
          <w:rFonts w:ascii="Times New Roman" w:hAnsi="Times New Roman"/>
          <w:sz w:val="24"/>
          <w:szCs w:val="24"/>
        </w:rPr>
        <w:t>Noteikumi par Latvijas būvnormatīvu LBN 008-14 "Inženiertīklu izvietojums"</w:t>
      </w:r>
      <w:r w:rsidRPr="00832AA8">
        <w:rPr>
          <w:rFonts w:ascii="Times New Roman" w:hAnsi="Times New Roman"/>
          <w:bCs/>
          <w:sz w:val="24"/>
          <w:szCs w:val="24"/>
        </w:rPr>
        <w:t>”</w:t>
      </w:r>
    </w:p>
    <w:p w:rsidR="008B1F40" w:rsidRPr="00832AA8" w:rsidRDefault="008B1F40" w:rsidP="00475564">
      <w:pPr>
        <w:numPr>
          <w:ilvl w:val="0"/>
          <w:numId w:val="25"/>
        </w:numPr>
        <w:spacing w:after="60" w:line="240" w:lineRule="auto"/>
        <w:jc w:val="both"/>
        <w:rPr>
          <w:rFonts w:ascii="Times New Roman" w:hAnsi="Times New Roman"/>
          <w:sz w:val="24"/>
          <w:szCs w:val="24"/>
          <w:u w:val="single"/>
        </w:rPr>
      </w:pPr>
      <w:r w:rsidRPr="00832AA8">
        <w:rPr>
          <w:rFonts w:ascii="Times New Roman" w:hAnsi="Times New Roman"/>
          <w:bCs/>
          <w:sz w:val="24"/>
          <w:szCs w:val="24"/>
        </w:rPr>
        <w:t>Ministru kabineta 26.05.2015. noteikumiem Nr.248 „</w:t>
      </w:r>
      <w:r w:rsidRPr="00832AA8">
        <w:rPr>
          <w:rFonts w:ascii="Times New Roman" w:hAnsi="Times New Roman"/>
          <w:sz w:val="24"/>
          <w:szCs w:val="24"/>
        </w:rPr>
        <w:t>Noteikumi par Latvijas būvnormatīvu LBN 205-15 „Mūra būvkonstrukciju projektēšana"</w:t>
      </w:r>
      <w:r w:rsidRPr="00832AA8">
        <w:rPr>
          <w:rFonts w:ascii="Times New Roman" w:hAnsi="Times New Roman"/>
          <w:bCs/>
          <w:sz w:val="24"/>
          <w:szCs w:val="24"/>
        </w:rPr>
        <w:t>”</w:t>
      </w:r>
    </w:p>
    <w:p w:rsidR="008B1F40" w:rsidRPr="00832AA8" w:rsidRDefault="008B1F40" w:rsidP="00475564">
      <w:pPr>
        <w:numPr>
          <w:ilvl w:val="0"/>
          <w:numId w:val="25"/>
        </w:numPr>
        <w:spacing w:after="60" w:line="240" w:lineRule="auto"/>
        <w:jc w:val="both"/>
        <w:rPr>
          <w:rFonts w:ascii="Times New Roman" w:hAnsi="Times New Roman"/>
          <w:sz w:val="24"/>
          <w:szCs w:val="24"/>
          <w:u w:val="single"/>
        </w:rPr>
      </w:pPr>
      <w:r w:rsidRPr="00832AA8">
        <w:rPr>
          <w:rFonts w:ascii="Times New Roman" w:hAnsi="Times New Roman"/>
          <w:bCs/>
          <w:sz w:val="24"/>
          <w:szCs w:val="24"/>
        </w:rPr>
        <w:t>Ministru kabineta 26.05.2015. noteikumiem Nr.247 „</w:t>
      </w:r>
      <w:r w:rsidRPr="00832AA8">
        <w:rPr>
          <w:rFonts w:ascii="Times New Roman" w:hAnsi="Times New Roman"/>
          <w:sz w:val="24"/>
          <w:szCs w:val="24"/>
        </w:rPr>
        <w:t>Noteikumi par Latvijas būvnormatīvu LBN 213-15 "Alumīnija būvkonstrukciju projektēšana"</w:t>
      </w:r>
      <w:r w:rsidRPr="00832AA8">
        <w:rPr>
          <w:rFonts w:ascii="Times New Roman" w:hAnsi="Times New Roman"/>
          <w:bCs/>
          <w:sz w:val="24"/>
          <w:szCs w:val="24"/>
        </w:rPr>
        <w:t>”</w:t>
      </w:r>
    </w:p>
    <w:p w:rsidR="008B1F40" w:rsidRPr="00832AA8" w:rsidRDefault="008B1F40" w:rsidP="00475564">
      <w:pPr>
        <w:numPr>
          <w:ilvl w:val="0"/>
          <w:numId w:val="25"/>
        </w:numPr>
        <w:spacing w:after="60" w:line="240" w:lineRule="auto"/>
        <w:jc w:val="both"/>
        <w:rPr>
          <w:rFonts w:ascii="Times New Roman" w:hAnsi="Times New Roman"/>
          <w:sz w:val="24"/>
          <w:szCs w:val="24"/>
        </w:rPr>
      </w:pPr>
      <w:r w:rsidRPr="00832AA8">
        <w:rPr>
          <w:rFonts w:ascii="Times New Roman" w:hAnsi="Times New Roman"/>
          <w:bCs/>
          <w:sz w:val="24"/>
          <w:szCs w:val="24"/>
        </w:rPr>
        <w:t>Ministru kabineta 30.06.2015. noteikumiem Nr.332 „</w:t>
      </w:r>
      <w:r w:rsidRPr="00832AA8">
        <w:rPr>
          <w:rFonts w:ascii="Times New Roman" w:hAnsi="Times New Roman"/>
          <w:sz w:val="24"/>
          <w:szCs w:val="24"/>
        </w:rPr>
        <w:t>Noteikumi par Latvijas būvnormatīvu LBN 221-15 "Ēku iekšējais ūdensvads un kanalizācija"”</w:t>
      </w:r>
    </w:p>
    <w:p w:rsidR="008B1F40" w:rsidRPr="00832AA8" w:rsidRDefault="008B1F40" w:rsidP="00475564">
      <w:pPr>
        <w:numPr>
          <w:ilvl w:val="0"/>
          <w:numId w:val="25"/>
        </w:numPr>
        <w:spacing w:after="60" w:line="240" w:lineRule="auto"/>
        <w:jc w:val="both"/>
        <w:rPr>
          <w:rFonts w:ascii="Times New Roman" w:hAnsi="Times New Roman"/>
          <w:bCs/>
          <w:sz w:val="24"/>
          <w:szCs w:val="24"/>
        </w:rPr>
      </w:pPr>
      <w:r w:rsidRPr="00832AA8">
        <w:rPr>
          <w:rFonts w:ascii="Times New Roman" w:hAnsi="Times New Roman"/>
          <w:bCs/>
          <w:sz w:val="24"/>
          <w:szCs w:val="24"/>
        </w:rPr>
        <w:t>Ministru kabineta 30.06.2015. noteikumiem Nr.327 Noteikumi par Latvijas būvnormatīvu LBN 223-15 "Kanalizācijas būves"</w:t>
      </w:r>
    </w:p>
    <w:p w:rsidR="008B1F40" w:rsidRPr="00832AA8" w:rsidRDefault="008B1F40" w:rsidP="00475564">
      <w:pPr>
        <w:numPr>
          <w:ilvl w:val="0"/>
          <w:numId w:val="25"/>
        </w:numPr>
        <w:spacing w:after="60" w:line="240" w:lineRule="auto"/>
        <w:jc w:val="both"/>
        <w:rPr>
          <w:rFonts w:ascii="Times New Roman" w:hAnsi="Times New Roman"/>
          <w:bCs/>
          <w:sz w:val="24"/>
          <w:szCs w:val="24"/>
        </w:rPr>
      </w:pPr>
      <w:r w:rsidRPr="00832AA8">
        <w:rPr>
          <w:rFonts w:ascii="Times New Roman" w:hAnsi="Times New Roman"/>
          <w:bCs/>
          <w:sz w:val="24"/>
          <w:szCs w:val="24"/>
        </w:rPr>
        <w:t>Ministru kabineta 30.06.2015. noteikumiem Nr.326 Noteikumi par Latvijas būvnormatīvu LBN 222-15 "Ūdensapgādes būves"</w:t>
      </w:r>
    </w:p>
    <w:p w:rsidR="008B1F40" w:rsidRPr="00832AA8" w:rsidRDefault="008B1F40" w:rsidP="00475564">
      <w:pPr>
        <w:numPr>
          <w:ilvl w:val="0"/>
          <w:numId w:val="25"/>
        </w:numPr>
        <w:spacing w:after="60" w:line="240" w:lineRule="auto"/>
        <w:jc w:val="both"/>
        <w:rPr>
          <w:rFonts w:ascii="Times New Roman" w:hAnsi="Times New Roman"/>
          <w:sz w:val="24"/>
          <w:szCs w:val="24"/>
        </w:rPr>
      </w:pPr>
      <w:r w:rsidRPr="00832AA8">
        <w:rPr>
          <w:rFonts w:ascii="Times New Roman" w:hAnsi="Times New Roman"/>
          <w:bCs/>
          <w:sz w:val="24"/>
          <w:szCs w:val="24"/>
        </w:rPr>
        <w:t>Ministru kabineta 16.06.2015. noteikumiem Nr.325 „</w:t>
      </w:r>
      <w:r w:rsidRPr="00832AA8">
        <w:rPr>
          <w:rFonts w:ascii="Times New Roman" w:hAnsi="Times New Roman"/>
          <w:sz w:val="24"/>
          <w:szCs w:val="24"/>
        </w:rPr>
        <w:t>Noteikumi par Latvijas būvnormatīvu LBN 231-15 “Dzīvojamo un publisko ēku apkure un ventilācija”</w:t>
      </w:r>
      <w:r w:rsidRPr="00832AA8">
        <w:rPr>
          <w:rFonts w:ascii="Times New Roman" w:hAnsi="Times New Roman"/>
          <w:bCs/>
          <w:sz w:val="24"/>
          <w:szCs w:val="24"/>
        </w:rPr>
        <w:t>”</w:t>
      </w:r>
    </w:p>
    <w:p w:rsidR="008B1F40" w:rsidRPr="00832AA8" w:rsidRDefault="008B1F40" w:rsidP="00475564">
      <w:pPr>
        <w:numPr>
          <w:ilvl w:val="0"/>
          <w:numId w:val="25"/>
        </w:numPr>
        <w:spacing w:after="60" w:line="240" w:lineRule="auto"/>
        <w:jc w:val="both"/>
        <w:rPr>
          <w:rFonts w:ascii="Times New Roman" w:hAnsi="Times New Roman"/>
          <w:sz w:val="24"/>
          <w:szCs w:val="24"/>
        </w:rPr>
      </w:pPr>
      <w:bookmarkStart w:id="12" w:name="n261"/>
      <w:r w:rsidRPr="00832AA8">
        <w:rPr>
          <w:rFonts w:ascii="Times New Roman" w:hAnsi="Times New Roman"/>
          <w:bCs/>
          <w:sz w:val="24"/>
          <w:szCs w:val="24"/>
        </w:rPr>
        <w:t xml:space="preserve">Ministru kabineta 09.06.2015. noteikumiem Nr.294 „Noteikumi par </w:t>
      </w:r>
      <w:r w:rsidRPr="00832AA8">
        <w:rPr>
          <w:rFonts w:ascii="Times New Roman" w:hAnsi="Times New Roman"/>
          <w:sz w:val="24"/>
          <w:szCs w:val="24"/>
        </w:rPr>
        <w:t>Latvijas būvnormatīvu LBN 261-15 " Ēku iekšējā elektroinstalācija "</w:t>
      </w:r>
      <w:bookmarkEnd w:id="12"/>
      <w:r w:rsidRPr="00832AA8">
        <w:rPr>
          <w:rFonts w:ascii="Times New Roman" w:hAnsi="Times New Roman"/>
          <w:sz w:val="24"/>
          <w:szCs w:val="24"/>
        </w:rPr>
        <w:t>”</w:t>
      </w:r>
    </w:p>
    <w:p w:rsidR="008B1F40" w:rsidRPr="00832AA8" w:rsidRDefault="008B1F40" w:rsidP="00475564">
      <w:pPr>
        <w:numPr>
          <w:ilvl w:val="0"/>
          <w:numId w:val="25"/>
        </w:numPr>
        <w:spacing w:after="60" w:line="240" w:lineRule="auto"/>
        <w:jc w:val="both"/>
        <w:rPr>
          <w:rFonts w:ascii="Times New Roman" w:hAnsi="Times New Roman"/>
          <w:sz w:val="24"/>
          <w:szCs w:val="24"/>
          <w:u w:val="single"/>
        </w:rPr>
      </w:pPr>
      <w:r w:rsidRPr="00832AA8">
        <w:rPr>
          <w:rFonts w:ascii="Times New Roman" w:hAnsi="Times New Roman"/>
          <w:bCs/>
          <w:sz w:val="24"/>
          <w:szCs w:val="24"/>
        </w:rPr>
        <w:t>Ministru kabineta 30.06.2015. noteikumiem Nr.328 „</w:t>
      </w:r>
      <w:r w:rsidRPr="00832AA8">
        <w:rPr>
          <w:rFonts w:ascii="Times New Roman" w:hAnsi="Times New Roman"/>
          <w:sz w:val="24"/>
          <w:szCs w:val="24"/>
        </w:rPr>
        <w:t>Noteikumi par Latvijas būvnormatīvu LBN 262-15 “Elektronisko sakaru tīkli”</w:t>
      </w:r>
      <w:r w:rsidRPr="00832AA8">
        <w:rPr>
          <w:rFonts w:ascii="Times New Roman" w:hAnsi="Times New Roman"/>
          <w:sz w:val="24"/>
          <w:szCs w:val="24"/>
          <w:u w:val="single"/>
        </w:rPr>
        <w:t xml:space="preserve"> </w:t>
      </w:r>
    </w:p>
    <w:p w:rsidR="008B1F40" w:rsidRPr="00832AA8" w:rsidRDefault="008B1F40" w:rsidP="00475564">
      <w:pPr>
        <w:numPr>
          <w:ilvl w:val="0"/>
          <w:numId w:val="25"/>
        </w:numPr>
        <w:spacing w:after="60" w:line="240" w:lineRule="auto"/>
        <w:jc w:val="both"/>
        <w:rPr>
          <w:rFonts w:ascii="Times New Roman" w:hAnsi="Times New Roman"/>
          <w:sz w:val="24"/>
          <w:szCs w:val="24"/>
        </w:rPr>
      </w:pPr>
      <w:r w:rsidRPr="00832AA8">
        <w:rPr>
          <w:rFonts w:ascii="Times New Roman" w:hAnsi="Times New Roman"/>
          <w:bCs/>
          <w:sz w:val="24"/>
          <w:szCs w:val="24"/>
        </w:rPr>
        <w:t>Ministru kabineta 30.06.2015. noteikumiem Nr.330</w:t>
      </w:r>
      <w:r w:rsidRPr="00832AA8">
        <w:rPr>
          <w:rFonts w:ascii="Times New Roman" w:hAnsi="Times New Roman"/>
          <w:sz w:val="24"/>
          <w:szCs w:val="24"/>
        </w:rPr>
        <w:t xml:space="preserve"> „</w:t>
      </w:r>
      <w:r w:rsidRPr="00832AA8">
        <w:rPr>
          <w:rFonts w:ascii="Times New Roman" w:hAnsi="Times New Roman"/>
          <w:bCs/>
          <w:sz w:val="24"/>
          <w:szCs w:val="24"/>
        </w:rPr>
        <w:t xml:space="preserve">Noteikumi par Latvijas būvnormatīvu </w:t>
      </w:r>
      <w:r w:rsidRPr="00832AA8">
        <w:rPr>
          <w:rFonts w:ascii="Times New Roman" w:hAnsi="Times New Roman"/>
          <w:sz w:val="24"/>
          <w:szCs w:val="24"/>
        </w:rPr>
        <w:t>LBN 501- 15 „</w:t>
      </w:r>
      <w:proofErr w:type="spellStart"/>
      <w:r w:rsidRPr="00832AA8">
        <w:rPr>
          <w:rFonts w:ascii="Times New Roman" w:hAnsi="Times New Roman"/>
          <w:sz w:val="24"/>
          <w:szCs w:val="24"/>
        </w:rPr>
        <w:t>Būvizmaksu</w:t>
      </w:r>
      <w:proofErr w:type="spellEnd"/>
      <w:r w:rsidRPr="00832AA8">
        <w:rPr>
          <w:rFonts w:ascii="Times New Roman" w:hAnsi="Times New Roman"/>
          <w:sz w:val="24"/>
          <w:szCs w:val="24"/>
        </w:rPr>
        <w:t xml:space="preserve"> noteikšanas kārtība””;</w:t>
      </w:r>
    </w:p>
    <w:p w:rsidR="008B1F40" w:rsidRPr="00832AA8" w:rsidRDefault="008B1F40" w:rsidP="00475564">
      <w:pPr>
        <w:numPr>
          <w:ilvl w:val="0"/>
          <w:numId w:val="25"/>
        </w:numPr>
        <w:spacing w:after="0" w:line="240" w:lineRule="auto"/>
        <w:jc w:val="both"/>
        <w:rPr>
          <w:rStyle w:val="Strong"/>
          <w:b w:val="0"/>
          <w:bCs w:val="0"/>
        </w:rPr>
      </w:pPr>
      <w:r w:rsidRPr="00832AA8">
        <w:rPr>
          <w:rFonts w:ascii="Times New Roman" w:hAnsi="Times New Roman"/>
          <w:sz w:val="24"/>
          <w:szCs w:val="24"/>
        </w:rPr>
        <w:t>Citiem spēkā esošajiem normatīvajiem aktiem, būvnormatīviem un valsts standartiem.</w:t>
      </w:r>
    </w:p>
    <w:p w:rsidR="008B1F40" w:rsidRPr="00832AA8" w:rsidRDefault="008B1F40" w:rsidP="00475564">
      <w:pPr>
        <w:spacing w:after="0" w:line="240" w:lineRule="auto"/>
        <w:jc w:val="both"/>
        <w:rPr>
          <w:rFonts w:ascii="Times New Roman" w:hAnsi="Times New Roman"/>
          <w:sz w:val="24"/>
          <w:szCs w:val="24"/>
        </w:rPr>
      </w:pPr>
    </w:p>
    <w:p w:rsidR="008B1F40" w:rsidRPr="00832AA8" w:rsidRDefault="008B1F40" w:rsidP="00475564">
      <w:pPr>
        <w:pStyle w:val="Heading2"/>
        <w:numPr>
          <w:ilvl w:val="1"/>
          <w:numId w:val="23"/>
        </w:numPr>
        <w:spacing w:before="120" w:after="120" w:line="240" w:lineRule="exact"/>
        <w:ind w:left="578" w:hanging="578"/>
        <w:jc w:val="both"/>
        <w:rPr>
          <w:rFonts w:ascii="Times New Roman" w:hAnsi="Times New Roman"/>
          <w:sz w:val="24"/>
          <w:szCs w:val="24"/>
        </w:rPr>
      </w:pPr>
      <w:bookmarkStart w:id="13" w:name="_Toc466629946"/>
      <w:r w:rsidRPr="00832AA8">
        <w:rPr>
          <w:rFonts w:ascii="Times New Roman" w:hAnsi="Times New Roman"/>
          <w:sz w:val="24"/>
          <w:szCs w:val="24"/>
        </w:rPr>
        <w:t>Pasūtītāja prasības</w:t>
      </w:r>
      <w:bookmarkEnd w:id="13"/>
    </w:p>
    <w:p w:rsidR="008B1F40" w:rsidRPr="00832AA8" w:rsidRDefault="008B1F40" w:rsidP="00475564">
      <w:pPr>
        <w:jc w:val="both"/>
        <w:rPr>
          <w:rFonts w:ascii="Times New Roman" w:hAnsi="Times New Roman"/>
          <w:sz w:val="24"/>
          <w:szCs w:val="24"/>
        </w:rPr>
      </w:pPr>
      <w:r w:rsidRPr="00832AA8">
        <w:rPr>
          <w:rFonts w:ascii="Times New Roman" w:hAnsi="Times New Roman"/>
          <w:sz w:val="24"/>
          <w:szCs w:val="24"/>
        </w:rPr>
        <w:t xml:space="preserve">Izstrādāt esošās ēkas pārbūves būvprojektu, paredzot ēkā 1-3 istabu dzīvokļus. Paredzamais dzīvokļu skaits- 24 gab. Ēkas pagraba stāvā paredzēt katram dzīvoklim mantu glabātuvi.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8"/>
        <w:gridCol w:w="992"/>
        <w:gridCol w:w="4845"/>
      </w:tblGrid>
      <w:tr w:rsidR="008B1F40" w:rsidRPr="00832AA8" w:rsidTr="008B1F40">
        <w:trPr>
          <w:tblHeader/>
        </w:trPr>
        <w:tc>
          <w:tcPr>
            <w:tcW w:w="3508" w:type="dxa"/>
            <w:tcBorders>
              <w:top w:val="single" w:sz="4" w:space="0" w:color="auto"/>
              <w:left w:val="single" w:sz="4" w:space="0" w:color="auto"/>
              <w:bottom w:val="single" w:sz="4" w:space="0" w:color="auto"/>
              <w:right w:val="single" w:sz="4" w:space="0" w:color="auto"/>
            </w:tcBorders>
            <w:shd w:val="clear" w:color="auto" w:fill="C0504D" w:themeFill="accent2"/>
            <w:hideMark/>
          </w:tcPr>
          <w:p w:rsidR="008B1F40" w:rsidRPr="00832AA8" w:rsidRDefault="008B1F40" w:rsidP="00475564">
            <w:pPr>
              <w:spacing w:after="60"/>
              <w:jc w:val="both"/>
              <w:rPr>
                <w:rFonts w:ascii="Times New Roman" w:hAnsi="Times New Roman"/>
                <w:b/>
                <w:sz w:val="24"/>
                <w:szCs w:val="24"/>
              </w:rPr>
            </w:pPr>
            <w:r w:rsidRPr="00832AA8">
              <w:rPr>
                <w:rFonts w:ascii="Times New Roman" w:hAnsi="Times New Roman"/>
                <w:b/>
                <w:sz w:val="24"/>
                <w:szCs w:val="24"/>
              </w:rPr>
              <w:lastRenderedPageBreak/>
              <w:t>Būvprojekta daļas</w:t>
            </w:r>
          </w:p>
        </w:tc>
        <w:tc>
          <w:tcPr>
            <w:tcW w:w="992" w:type="dxa"/>
            <w:tcBorders>
              <w:top w:val="single" w:sz="4" w:space="0" w:color="auto"/>
              <w:left w:val="single" w:sz="4" w:space="0" w:color="auto"/>
              <w:bottom w:val="single" w:sz="4" w:space="0" w:color="auto"/>
              <w:right w:val="single" w:sz="4" w:space="0" w:color="auto"/>
            </w:tcBorders>
            <w:shd w:val="clear" w:color="auto" w:fill="C0504D" w:themeFill="accent2"/>
            <w:hideMark/>
          </w:tcPr>
          <w:p w:rsidR="008B1F40" w:rsidRPr="00832AA8" w:rsidRDefault="008B1F40" w:rsidP="00475564">
            <w:pPr>
              <w:spacing w:after="60"/>
              <w:jc w:val="both"/>
              <w:rPr>
                <w:rFonts w:ascii="Times New Roman" w:hAnsi="Times New Roman"/>
                <w:b/>
                <w:sz w:val="24"/>
                <w:szCs w:val="24"/>
              </w:rPr>
            </w:pPr>
            <w:r w:rsidRPr="00832AA8">
              <w:rPr>
                <w:rFonts w:ascii="Times New Roman" w:hAnsi="Times New Roman"/>
                <w:b/>
                <w:sz w:val="24"/>
                <w:szCs w:val="24"/>
              </w:rPr>
              <w:t>Marka</w:t>
            </w:r>
          </w:p>
        </w:tc>
        <w:tc>
          <w:tcPr>
            <w:tcW w:w="4845" w:type="dxa"/>
            <w:tcBorders>
              <w:top w:val="single" w:sz="4" w:space="0" w:color="auto"/>
              <w:left w:val="single" w:sz="4" w:space="0" w:color="auto"/>
              <w:bottom w:val="single" w:sz="4" w:space="0" w:color="auto"/>
              <w:right w:val="single" w:sz="4" w:space="0" w:color="auto"/>
            </w:tcBorders>
            <w:shd w:val="clear" w:color="auto" w:fill="C0504D" w:themeFill="accent2"/>
            <w:hideMark/>
          </w:tcPr>
          <w:p w:rsidR="008B1F40" w:rsidRPr="00832AA8" w:rsidRDefault="008B1F40" w:rsidP="00475564">
            <w:pPr>
              <w:spacing w:after="60"/>
              <w:jc w:val="both"/>
              <w:rPr>
                <w:rFonts w:ascii="Times New Roman" w:hAnsi="Times New Roman"/>
                <w:b/>
                <w:sz w:val="24"/>
                <w:szCs w:val="24"/>
              </w:rPr>
            </w:pPr>
            <w:r w:rsidRPr="00832AA8">
              <w:rPr>
                <w:rFonts w:ascii="Times New Roman" w:hAnsi="Times New Roman"/>
                <w:b/>
                <w:sz w:val="24"/>
                <w:szCs w:val="24"/>
              </w:rPr>
              <w:t>Pasūtītāja prasības</w:t>
            </w:r>
          </w:p>
        </w:tc>
      </w:tr>
      <w:tr w:rsidR="008B1F40" w:rsidRPr="00832AA8" w:rsidTr="008B1F40">
        <w:tc>
          <w:tcPr>
            <w:tcW w:w="9345" w:type="dxa"/>
            <w:gridSpan w:val="3"/>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spacing w:after="60"/>
              <w:jc w:val="both"/>
              <w:rPr>
                <w:rFonts w:ascii="Times New Roman" w:hAnsi="Times New Roman"/>
                <w:b/>
                <w:sz w:val="24"/>
                <w:szCs w:val="24"/>
              </w:rPr>
            </w:pPr>
            <w:r w:rsidRPr="00832AA8">
              <w:rPr>
                <w:rFonts w:ascii="Times New Roman" w:hAnsi="Times New Roman"/>
                <w:b/>
                <w:sz w:val="24"/>
                <w:szCs w:val="24"/>
              </w:rPr>
              <w:t>I - Vispārīgā daļa</w:t>
            </w:r>
          </w:p>
        </w:tc>
      </w:tr>
      <w:tr w:rsidR="008B1F40" w:rsidRPr="00832AA8" w:rsidTr="008B1F40">
        <w:tc>
          <w:tcPr>
            <w:tcW w:w="3508"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numPr>
                <w:ilvl w:val="0"/>
                <w:numId w:val="26"/>
              </w:numPr>
              <w:autoSpaceDE w:val="0"/>
              <w:autoSpaceDN w:val="0"/>
              <w:adjustRightInd w:val="0"/>
              <w:spacing w:after="60" w:line="240" w:lineRule="auto"/>
              <w:jc w:val="both"/>
              <w:rPr>
                <w:rFonts w:ascii="Times New Roman" w:hAnsi="Times New Roman"/>
                <w:sz w:val="24"/>
                <w:szCs w:val="24"/>
              </w:rPr>
            </w:pPr>
            <w:r w:rsidRPr="00832AA8">
              <w:rPr>
                <w:rFonts w:ascii="Times New Roman" w:hAnsi="Times New Roman"/>
                <w:sz w:val="24"/>
                <w:szCs w:val="24"/>
              </w:rPr>
              <w:t>būvprojektēšanas uzsākšanai nepieciešamie dokumenti un materiāli;</w:t>
            </w:r>
          </w:p>
        </w:tc>
        <w:tc>
          <w:tcPr>
            <w:tcW w:w="992" w:type="dxa"/>
            <w:tcBorders>
              <w:top w:val="single" w:sz="4" w:space="0" w:color="auto"/>
              <w:left w:val="single" w:sz="4" w:space="0" w:color="auto"/>
              <w:bottom w:val="single" w:sz="4" w:space="0" w:color="auto"/>
              <w:right w:val="single" w:sz="4" w:space="0" w:color="auto"/>
            </w:tcBorders>
          </w:tcPr>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UR</w:t>
            </w:r>
          </w:p>
          <w:p w:rsidR="008B1F40" w:rsidRPr="00832AA8" w:rsidRDefault="008B1F40" w:rsidP="00475564">
            <w:pPr>
              <w:spacing w:after="60"/>
              <w:jc w:val="both"/>
              <w:rPr>
                <w:rFonts w:ascii="Times New Roman" w:hAnsi="Times New Roman"/>
                <w:sz w:val="24"/>
                <w:szCs w:val="24"/>
              </w:rPr>
            </w:pPr>
          </w:p>
        </w:tc>
        <w:tc>
          <w:tcPr>
            <w:tcW w:w="4845"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 apsekot objektu un veikt nepieciešamos uzmērījumus, kas nepieciešami projektēšanai</w:t>
            </w:r>
          </w:p>
        </w:tc>
      </w:tr>
      <w:tr w:rsidR="008B1F40" w:rsidRPr="00832AA8" w:rsidTr="008B1F40">
        <w:tc>
          <w:tcPr>
            <w:tcW w:w="3508"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pStyle w:val="ListParagraph"/>
              <w:numPr>
                <w:ilvl w:val="0"/>
                <w:numId w:val="26"/>
              </w:numPr>
              <w:spacing w:after="60"/>
              <w:contextualSpacing/>
              <w:jc w:val="both"/>
            </w:pPr>
            <w:r w:rsidRPr="00832AA8">
              <w:t>tehniskās apsekošanas atzinums;</w:t>
            </w:r>
          </w:p>
        </w:tc>
        <w:tc>
          <w:tcPr>
            <w:tcW w:w="992"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TIS</w:t>
            </w:r>
          </w:p>
        </w:tc>
        <w:tc>
          <w:tcPr>
            <w:tcW w:w="4845"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 sastādīt ēkas tehniskās izpētes atzinumu atbilstoši MK noteikumiem Nr. 337, noteikumi par LBN 405-15 "Būvju tehniskā apsekošana".</w:t>
            </w:r>
          </w:p>
        </w:tc>
      </w:tr>
      <w:tr w:rsidR="008B1F40" w:rsidRPr="00832AA8" w:rsidTr="008B1F40">
        <w:tc>
          <w:tcPr>
            <w:tcW w:w="3508"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pStyle w:val="ListParagraph"/>
              <w:numPr>
                <w:ilvl w:val="0"/>
                <w:numId w:val="26"/>
              </w:numPr>
              <w:spacing w:after="60"/>
              <w:contextualSpacing/>
              <w:jc w:val="both"/>
            </w:pPr>
            <w:r w:rsidRPr="00832AA8">
              <w:t>zemes gabala inženierizpētes dokumenti (</w:t>
            </w:r>
            <w:proofErr w:type="spellStart"/>
            <w:r w:rsidRPr="00832AA8">
              <w:t>inženiertopogrāfiskā</w:t>
            </w:r>
            <w:proofErr w:type="spellEnd"/>
            <w:r w:rsidRPr="00832AA8">
              <w:t xml:space="preserve"> izpēte, ģeotehniskā izpēte);</w:t>
            </w:r>
          </w:p>
        </w:tc>
        <w:tc>
          <w:tcPr>
            <w:tcW w:w="992"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TI</w:t>
            </w:r>
          </w:p>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ĢI</w:t>
            </w:r>
          </w:p>
        </w:tc>
        <w:tc>
          <w:tcPr>
            <w:tcW w:w="4845"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 veikt topogrāfiskos uzmērījumus, uzrādīt visas inženierkomunikācijas topogrāfiskajā plānā;</w:t>
            </w:r>
          </w:p>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 veikt ģeotehnisko izpēti teritorijā;</w:t>
            </w:r>
          </w:p>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 veikt ēkas pamatu atsegumu.</w:t>
            </w:r>
          </w:p>
        </w:tc>
      </w:tr>
      <w:tr w:rsidR="008B1F40" w:rsidRPr="00832AA8" w:rsidTr="008B1F40">
        <w:tc>
          <w:tcPr>
            <w:tcW w:w="3508"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pStyle w:val="ListParagraph"/>
              <w:numPr>
                <w:ilvl w:val="0"/>
                <w:numId w:val="26"/>
              </w:numPr>
              <w:spacing w:after="60"/>
              <w:contextualSpacing/>
              <w:jc w:val="both"/>
            </w:pPr>
            <w:r w:rsidRPr="00832AA8">
              <w:t>Zemes gabala meliorācijas projekts un būvlaukuma sagatavošanas projekts</w:t>
            </w:r>
          </w:p>
        </w:tc>
        <w:tc>
          <w:tcPr>
            <w:tcW w:w="992" w:type="dxa"/>
            <w:tcBorders>
              <w:top w:val="single" w:sz="4" w:space="0" w:color="auto"/>
              <w:left w:val="single" w:sz="4" w:space="0" w:color="auto"/>
              <w:bottom w:val="single" w:sz="4" w:space="0" w:color="auto"/>
              <w:right w:val="single" w:sz="4" w:space="0" w:color="auto"/>
            </w:tcBorders>
          </w:tcPr>
          <w:p w:rsidR="008B1F40" w:rsidRPr="00832AA8" w:rsidRDefault="008B1F40" w:rsidP="00475564">
            <w:pPr>
              <w:spacing w:after="60"/>
              <w:jc w:val="both"/>
              <w:rPr>
                <w:rFonts w:ascii="Times New Roman" w:hAnsi="Times New Roman"/>
                <w:sz w:val="24"/>
                <w:szCs w:val="24"/>
              </w:rPr>
            </w:pPr>
          </w:p>
        </w:tc>
        <w:tc>
          <w:tcPr>
            <w:tcW w:w="4845"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 veikt nosusināšanas projekta un/vai būvlaukuma sagatavošanas projekta izstrādi (ja nepieciešams)</w:t>
            </w:r>
          </w:p>
        </w:tc>
      </w:tr>
      <w:tr w:rsidR="008B1F40" w:rsidRPr="00832AA8" w:rsidTr="008B1F40">
        <w:tc>
          <w:tcPr>
            <w:tcW w:w="3508"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pStyle w:val="ListParagraph"/>
              <w:numPr>
                <w:ilvl w:val="0"/>
                <w:numId w:val="26"/>
              </w:numPr>
              <w:spacing w:after="60"/>
              <w:contextualSpacing/>
              <w:jc w:val="both"/>
            </w:pPr>
            <w:r w:rsidRPr="00832AA8">
              <w:t>Institūciju izsniegtie tehniskie noteikumi un nosacījumi būvprojekta izstrādei</w:t>
            </w:r>
          </w:p>
        </w:tc>
        <w:tc>
          <w:tcPr>
            <w:tcW w:w="992" w:type="dxa"/>
            <w:tcBorders>
              <w:top w:val="single" w:sz="4" w:space="0" w:color="auto"/>
              <w:left w:val="single" w:sz="4" w:space="0" w:color="auto"/>
              <w:bottom w:val="single" w:sz="4" w:space="0" w:color="auto"/>
              <w:right w:val="single" w:sz="4" w:space="0" w:color="auto"/>
            </w:tcBorders>
          </w:tcPr>
          <w:p w:rsidR="008B1F40" w:rsidRPr="00832AA8" w:rsidRDefault="008B1F40" w:rsidP="00475564">
            <w:pPr>
              <w:spacing w:after="60"/>
              <w:jc w:val="both"/>
              <w:rPr>
                <w:rFonts w:ascii="Times New Roman" w:hAnsi="Times New Roman"/>
                <w:sz w:val="24"/>
                <w:szCs w:val="24"/>
              </w:rPr>
            </w:pPr>
          </w:p>
        </w:tc>
        <w:tc>
          <w:tcPr>
            <w:tcW w:w="4845" w:type="dxa"/>
            <w:tcBorders>
              <w:top w:val="single" w:sz="4" w:space="0" w:color="auto"/>
              <w:left w:val="single" w:sz="4" w:space="0" w:color="auto"/>
              <w:bottom w:val="single" w:sz="4" w:space="0" w:color="auto"/>
              <w:right w:val="single" w:sz="4" w:space="0" w:color="auto"/>
            </w:tcBorders>
          </w:tcPr>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 atbilstoši normatīvo aktu prasībām</w:t>
            </w:r>
          </w:p>
          <w:p w:rsidR="008B1F40" w:rsidRPr="00832AA8" w:rsidRDefault="008B1F40" w:rsidP="00475564">
            <w:pPr>
              <w:spacing w:after="60"/>
              <w:jc w:val="both"/>
              <w:rPr>
                <w:rFonts w:ascii="Times New Roman" w:hAnsi="Times New Roman"/>
                <w:sz w:val="24"/>
                <w:szCs w:val="24"/>
              </w:rPr>
            </w:pPr>
          </w:p>
        </w:tc>
      </w:tr>
      <w:tr w:rsidR="008B1F40" w:rsidRPr="00832AA8" w:rsidTr="008B1F40">
        <w:tc>
          <w:tcPr>
            <w:tcW w:w="3508"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pStyle w:val="ListParagraph"/>
              <w:numPr>
                <w:ilvl w:val="0"/>
                <w:numId w:val="26"/>
              </w:numPr>
              <w:spacing w:after="60"/>
              <w:contextualSpacing/>
              <w:jc w:val="both"/>
            </w:pPr>
            <w:r w:rsidRPr="00832AA8">
              <w:t>Būvprojekta ekspertīze</w:t>
            </w:r>
          </w:p>
        </w:tc>
        <w:tc>
          <w:tcPr>
            <w:tcW w:w="992" w:type="dxa"/>
            <w:tcBorders>
              <w:top w:val="single" w:sz="4" w:space="0" w:color="auto"/>
              <w:left w:val="single" w:sz="4" w:space="0" w:color="auto"/>
              <w:bottom w:val="single" w:sz="4" w:space="0" w:color="auto"/>
              <w:right w:val="single" w:sz="4" w:space="0" w:color="auto"/>
            </w:tcBorders>
          </w:tcPr>
          <w:p w:rsidR="008B1F40" w:rsidRPr="00832AA8" w:rsidRDefault="008B1F40" w:rsidP="00475564">
            <w:pPr>
              <w:spacing w:after="60"/>
              <w:jc w:val="both"/>
              <w:rPr>
                <w:rFonts w:ascii="Times New Roman" w:hAnsi="Times New Roman"/>
                <w:sz w:val="24"/>
                <w:szCs w:val="24"/>
              </w:rPr>
            </w:pPr>
          </w:p>
        </w:tc>
        <w:tc>
          <w:tcPr>
            <w:tcW w:w="4845"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Nodrošina pasūtītājs</w:t>
            </w:r>
          </w:p>
        </w:tc>
      </w:tr>
      <w:tr w:rsidR="008B1F40" w:rsidRPr="00832AA8" w:rsidTr="008B1F40">
        <w:tc>
          <w:tcPr>
            <w:tcW w:w="9345" w:type="dxa"/>
            <w:gridSpan w:val="3"/>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spacing w:after="60"/>
              <w:jc w:val="both"/>
              <w:rPr>
                <w:rFonts w:ascii="Times New Roman" w:hAnsi="Times New Roman"/>
                <w:b/>
                <w:sz w:val="24"/>
                <w:szCs w:val="24"/>
              </w:rPr>
            </w:pPr>
            <w:r w:rsidRPr="00832AA8">
              <w:rPr>
                <w:rFonts w:ascii="Times New Roman" w:hAnsi="Times New Roman"/>
                <w:b/>
                <w:sz w:val="24"/>
                <w:szCs w:val="24"/>
              </w:rPr>
              <w:t>II - Arhitektūras daļa</w:t>
            </w:r>
          </w:p>
        </w:tc>
      </w:tr>
      <w:tr w:rsidR="008B1F40" w:rsidRPr="00832AA8" w:rsidTr="008B1F40">
        <w:trPr>
          <w:trHeight w:val="328"/>
        </w:trPr>
        <w:tc>
          <w:tcPr>
            <w:tcW w:w="3508"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numPr>
                <w:ilvl w:val="0"/>
                <w:numId w:val="27"/>
              </w:numPr>
              <w:autoSpaceDE w:val="0"/>
              <w:autoSpaceDN w:val="0"/>
              <w:adjustRightInd w:val="0"/>
              <w:spacing w:after="0" w:line="240" w:lineRule="auto"/>
              <w:jc w:val="both"/>
              <w:rPr>
                <w:rFonts w:ascii="Times New Roman" w:hAnsi="Times New Roman"/>
                <w:sz w:val="24"/>
                <w:szCs w:val="24"/>
              </w:rPr>
            </w:pPr>
            <w:r w:rsidRPr="00832AA8">
              <w:rPr>
                <w:rFonts w:ascii="Times New Roman" w:hAnsi="Times New Roman"/>
                <w:sz w:val="24"/>
                <w:szCs w:val="24"/>
              </w:rPr>
              <w:t>Vispārīgie rādītāji</w:t>
            </w:r>
          </w:p>
        </w:tc>
        <w:tc>
          <w:tcPr>
            <w:tcW w:w="992" w:type="dxa"/>
            <w:tcBorders>
              <w:top w:val="single" w:sz="4" w:space="0" w:color="auto"/>
              <w:left w:val="single" w:sz="4" w:space="0" w:color="auto"/>
              <w:bottom w:val="single" w:sz="4" w:space="0" w:color="auto"/>
              <w:right w:val="single" w:sz="4" w:space="0" w:color="auto"/>
            </w:tcBorders>
          </w:tcPr>
          <w:p w:rsidR="008B1F40" w:rsidRPr="00832AA8" w:rsidRDefault="008B1F40" w:rsidP="00475564">
            <w:pPr>
              <w:jc w:val="both"/>
              <w:rPr>
                <w:rFonts w:ascii="Times New Roman" w:hAnsi="Times New Roman"/>
                <w:sz w:val="24"/>
                <w:szCs w:val="24"/>
              </w:rPr>
            </w:pPr>
          </w:p>
        </w:tc>
        <w:tc>
          <w:tcPr>
            <w:tcW w:w="4845"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jc w:val="both"/>
              <w:rPr>
                <w:rFonts w:ascii="Times New Roman" w:hAnsi="Times New Roman"/>
                <w:sz w:val="24"/>
                <w:szCs w:val="24"/>
              </w:rPr>
            </w:pPr>
            <w:r w:rsidRPr="00832AA8">
              <w:rPr>
                <w:rFonts w:ascii="Times New Roman" w:hAnsi="Times New Roman"/>
                <w:sz w:val="24"/>
                <w:szCs w:val="24"/>
              </w:rPr>
              <w:t>- atbilstoši normatīvo aktu prasībām</w:t>
            </w:r>
          </w:p>
        </w:tc>
      </w:tr>
      <w:tr w:rsidR="008B1F40" w:rsidRPr="00832AA8" w:rsidTr="008B1F40">
        <w:trPr>
          <w:trHeight w:val="328"/>
        </w:trPr>
        <w:tc>
          <w:tcPr>
            <w:tcW w:w="3508"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numPr>
                <w:ilvl w:val="0"/>
                <w:numId w:val="27"/>
              </w:numPr>
              <w:autoSpaceDE w:val="0"/>
              <w:autoSpaceDN w:val="0"/>
              <w:adjustRightInd w:val="0"/>
              <w:spacing w:after="0" w:line="240" w:lineRule="auto"/>
              <w:jc w:val="both"/>
              <w:rPr>
                <w:rFonts w:ascii="Times New Roman" w:hAnsi="Times New Roman"/>
                <w:sz w:val="24"/>
                <w:szCs w:val="24"/>
              </w:rPr>
            </w:pPr>
            <w:r w:rsidRPr="00832AA8">
              <w:rPr>
                <w:rFonts w:ascii="Times New Roman" w:hAnsi="Times New Roman"/>
                <w:sz w:val="24"/>
                <w:szCs w:val="24"/>
              </w:rPr>
              <w:t>Skaidrojošs apraksts</w:t>
            </w:r>
          </w:p>
        </w:tc>
        <w:tc>
          <w:tcPr>
            <w:tcW w:w="992" w:type="dxa"/>
            <w:tcBorders>
              <w:top w:val="single" w:sz="4" w:space="0" w:color="auto"/>
              <w:left w:val="single" w:sz="4" w:space="0" w:color="auto"/>
              <w:bottom w:val="single" w:sz="4" w:space="0" w:color="auto"/>
              <w:right w:val="single" w:sz="4" w:space="0" w:color="auto"/>
            </w:tcBorders>
          </w:tcPr>
          <w:p w:rsidR="008B1F40" w:rsidRPr="00832AA8" w:rsidRDefault="008B1F40" w:rsidP="00475564">
            <w:pPr>
              <w:jc w:val="both"/>
              <w:rPr>
                <w:rFonts w:ascii="Times New Roman" w:hAnsi="Times New Roman"/>
                <w:sz w:val="24"/>
                <w:szCs w:val="24"/>
              </w:rPr>
            </w:pPr>
          </w:p>
        </w:tc>
        <w:tc>
          <w:tcPr>
            <w:tcW w:w="4845"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jc w:val="both"/>
              <w:rPr>
                <w:rFonts w:ascii="Times New Roman" w:hAnsi="Times New Roman"/>
                <w:sz w:val="24"/>
                <w:szCs w:val="24"/>
              </w:rPr>
            </w:pPr>
            <w:r w:rsidRPr="00832AA8">
              <w:rPr>
                <w:rFonts w:ascii="Times New Roman" w:hAnsi="Times New Roman"/>
                <w:sz w:val="24"/>
                <w:szCs w:val="24"/>
              </w:rPr>
              <w:t>- norādīta informācija par ēkas tehniskajiem rādītājiem, ēkas galveno lietošanas veidu atbilstoši būvju klasifikācijai un vides pieejamības risinājumi.</w:t>
            </w:r>
          </w:p>
        </w:tc>
      </w:tr>
      <w:tr w:rsidR="008B1F40" w:rsidRPr="00832AA8" w:rsidTr="008B1F40">
        <w:tc>
          <w:tcPr>
            <w:tcW w:w="3508"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numPr>
                <w:ilvl w:val="0"/>
                <w:numId w:val="27"/>
              </w:numPr>
              <w:autoSpaceDE w:val="0"/>
              <w:autoSpaceDN w:val="0"/>
              <w:adjustRightInd w:val="0"/>
              <w:spacing w:after="60" w:line="240" w:lineRule="auto"/>
              <w:jc w:val="both"/>
              <w:rPr>
                <w:rFonts w:ascii="Times New Roman" w:hAnsi="Times New Roman"/>
                <w:sz w:val="24"/>
                <w:szCs w:val="24"/>
              </w:rPr>
            </w:pPr>
            <w:r w:rsidRPr="00832AA8">
              <w:rPr>
                <w:rFonts w:ascii="Times New Roman" w:hAnsi="Times New Roman"/>
                <w:sz w:val="24"/>
                <w:szCs w:val="24"/>
              </w:rPr>
              <w:t>Teritorijas sadaļa</w:t>
            </w:r>
          </w:p>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 transporta un gājēju kustības organizācijas shēma;</w:t>
            </w:r>
          </w:p>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 pievedceļu</w:t>
            </w:r>
            <w:proofErr w:type="gramStart"/>
            <w:r w:rsidRPr="00832AA8">
              <w:rPr>
                <w:rFonts w:ascii="Times New Roman" w:hAnsi="Times New Roman"/>
                <w:sz w:val="24"/>
                <w:szCs w:val="24"/>
              </w:rPr>
              <w:t xml:space="preserve">  </w:t>
            </w:r>
            <w:proofErr w:type="gramEnd"/>
            <w:r w:rsidRPr="00832AA8">
              <w:rPr>
                <w:rFonts w:ascii="Times New Roman" w:hAnsi="Times New Roman"/>
                <w:sz w:val="24"/>
                <w:szCs w:val="24"/>
              </w:rPr>
              <w:t>un autostāvvietu rekonstrukcijas plāns, t.s. vertikālais plānojums, segu konstruktīvie risinājumi un specifikācijas;</w:t>
            </w:r>
          </w:p>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 xml:space="preserve">- ceļu </w:t>
            </w:r>
            <w:proofErr w:type="spellStart"/>
            <w:r w:rsidRPr="00832AA8">
              <w:rPr>
                <w:rFonts w:ascii="Times New Roman" w:hAnsi="Times New Roman"/>
                <w:sz w:val="24"/>
                <w:szCs w:val="24"/>
              </w:rPr>
              <w:t>garenprofili</w:t>
            </w:r>
            <w:proofErr w:type="spellEnd"/>
            <w:r w:rsidRPr="00832AA8">
              <w:rPr>
                <w:rFonts w:ascii="Times New Roman" w:hAnsi="Times New Roman"/>
                <w:sz w:val="24"/>
                <w:szCs w:val="24"/>
              </w:rPr>
              <w:t xml:space="preserve"> un šķērsprofili;</w:t>
            </w:r>
          </w:p>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 labiekārtojuma un apstādījumu plāns;</w:t>
            </w:r>
          </w:p>
          <w:p w:rsidR="008B1F40" w:rsidRPr="00832AA8" w:rsidRDefault="008B1F40" w:rsidP="00475564">
            <w:pPr>
              <w:autoSpaceDE w:val="0"/>
              <w:autoSpaceDN w:val="0"/>
              <w:adjustRightInd w:val="0"/>
              <w:spacing w:after="60" w:line="240" w:lineRule="auto"/>
              <w:ind w:left="360"/>
              <w:jc w:val="both"/>
              <w:rPr>
                <w:rFonts w:ascii="Times New Roman" w:hAnsi="Times New Roman"/>
                <w:sz w:val="24"/>
                <w:szCs w:val="24"/>
              </w:rPr>
            </w:pPr>
            <w:r w:rsidRPr="00832AA8">
              <w:rPr>
                <w:rFonts w:ascii="Times New Roman" w:hAnsi="Times New Roman"/>
                <w:sz w:val="24"/>
                <w:szCs w:val="24"/>
              </w:rPr>
              <w:t>- vides pieejamības risinājumi.</w:t>
            </w:r>
          </w:p>
        </w:tc>
        <w:tc>
          <w:tcPr>
            <w:tcW w:w="992"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TS</w:t>
            </w:r>
          </w:p>
        </w:tc>
        <w:tc>
          <w:tcPr>
            <w:tcW w:w="4845"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 xml:space="preserve">Izstrādāt visas plānojamās teritorijas labiekārtojumu ar ~24 autostāvietām, </w:t>
            </w:r>
            <w:proofErr w:type="spellStart"/>
            <w:r w:rsidRPr="00832AA8">
              <w:rPr>
                <w:rFonts w:ascii="Times New Roman" w:hAnsi="Times New Roman"/>
                <w:sz w:val="24"/>
                <w:szCs w:val="24"/>
              </w:rPr>
              <w:t>velo</w:t>
            </w:r>
            <w:proofErr w:type="spellEnd"/>
            <w:r w:rsidRPr="00832AA8">
              <w:rPr>
                <w:rFonts w:ascii="Times New Roman" w:hAnsi="Times New Roman"/>
                <w:sz w:val="24"/>
                <w:szCs w:val="24"/>
              </w:rPr>
              <w:t xml:space="preserve"> novietni 3+3 </w:t>
            </w:r>
            <w:proofErr w:type="spellStart"/>
            <w:r w:rsidRPr="00832AA8">
              <w:rPr>
                <w:rFonts w:ascii="Times New Roman" w:hAnsi="Times New Roman"/>
                <w:sz w:val="24"/>
                <w:szCs w:val="24"/>
              </w:rPr>
              <w:t>velo</w:t>
            </w:r>
            <w:proofErr w:type="spellEnd"/>
            <w:r w:rsidRPr="00832AA8">
              <w:rPr>
                <w:rFonts w:ascii="Times New Roman" w:hAnsi="Times New Roman"/>
                <w:sz w:val="24"/>
                <w:szCs w:val="24"/>
              </w:rPr>
              <w:t xml:space="preserve"> novietošanai, atpūtas zonu ar ~2 soliņiem, ja iespējams, tad paredzēt rotaļu elementus (</w:t>
            </w:r>
            <w:proofErr w:type="gramStart"/>
            <w:r w:rsidRPr="00832AA8">
              <w:rPr>
                <w:rFonts w:ascii="Times New Roman" w:hAnsi="Times New Roman"/>
                <w:sz w:val="24"/>
                <w:szCs w:val="24"/>
              </w:rPr>
              <w:t>piem.</w:t>
            </w:r>
            <w:proofErr w:type="gramEnd"/>
            <w:r w:rsidRPr="00832AA8">
              <w:rPr>
                <w:rFonts w:ascii="Times New Roman" w:hAnsi="Times New Roman"/>
                <w:sz w:val="24"/>
                <w:szCs w:val="24"/>
              </w:rPr>
              <w:t xml:space="preserve"> slidkalniņš, šūpoles, smilškaste). Paredzēt pazemes atkritumu konteineru novietni atbilstoši Smiltenes pilsētas teritorijas izmantošanas un apbūves noteikumiem.</w:t>
            </w:r>
          </w:p>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 xml:space="preserve">Paredzēt ārējo </w:t>
            </w:r>
            <w:proofErr w:type="spellStart"/>
            <w:r w:rsidRPr="00832AA8">
              <w:rPr>
                <w:rFonts w:ascii="Times New Roman" w:hAnsi="Times New Roman"/>
                <w:sz w:val="24"/>
                <w:szCs w:val="24"/>
              </w:rPr>
              <w:t>pandusu</w:t>
            </w:r>
            <w:proofErr w:type="spellEnd"/>
            <w:r w:rsidRPr="00832AA8">
              <w:rPr>
                <w:rFonts w:ascii="Times New Roman" w:hAnsi="Times New Roman"/>
                <w:sz w:val="24"/>
                <w:szCs w:val="24"/>
              </w:rPr>
              <w:t xml:space="preserve"> (uzbrauktuvi) no zemes līmeņa līdz 1.stāva atzīmei vai pagrabstāva atzīmei, kas dod iespēju 1.stāvā izvietot dzīvokļus personām ar īpašām vajadzībām. </w:t>
            </w:r>
          </w:p>
        </w:tc>
      </w:tr>
      <w:tr w:rsidR="008B1F40" w:rsidRPr="00832AA8" w:rsidTr="008B1F40">
        <w:tc>
          <w:tcPr>
            <w:tcW w:w="3508"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numPr>
                <w:ilvl w:val="1"/>
                <w:numId w:val="27"/>
              </w:numPr>
              <w:autoSpaceDE w:val="0"/>
              <w:autoSpaceDN w:val="0"/>
              <w:adjustRightInd w:val="0"/>
              <w:spacing w:after="60" w:line="240" w:lineRule="auto"/>
              <w:ind w:left="454"/>
              <w:jc w:val="both"/>
              <w:rPr>
                <w:rFonts w:ascii="Times New Roman" w:hAnsi="Times New Roman"/>
                <w:sz w:val="24"/>
                <w:szCs w:val="24"/>
              </w:rPr>
            </w:pPr>
            <w:r w:rsidRPr="00832AA8">
              <w:rPr>
                <w:rFonts w:ascii="Times New Roman" w:hAnsi="Times New Roman"/>
                <w:sz w:val="24"/>
                <w:szCs w:val="24"/>
              </w:rPr>
              <w:t xml:space="preserve">Būvprojekta ģenerālplāns atbilstošā vizuāli uztveramā mērogā (M 1:250; M 1:500; </w:t>
            </w:r>
            <w:r w:rsidRPr="00832AA8">
              <w:rPr>
                <w:rFonts w:ascii="Times New Roman" w:hAnsi="Times New Roman"/>
                <w:sz w:val="24"/>
                <w:szCs w:val="24"/>
              </w:rPr>
              <w:lastRenderedPageBreak/>
              <w:t>M 1:1000) uz topogrāfiskā plāna;</w:t>
            </w:r>
          </w:p>
        </w:tc>
        <w:tc>
          <w:tcPr>
            <w:tcW w:w="992"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lastRenderedPageBreak/>
              <w:t>ĢP</w:t>
            </w:r>
          </w:p>
        </w:tc>
        <w:tc>
          <w:tcPr>
            <w:tcW w:w="4845" w:type="dxa"/>
            <w:tcBorders>
              <w:top w:val="single" w:sz="4" w:space="0" w:color="auto"/>
              <w:left w:val="single" w:sz="4" w:space="0" w:color="auto"/>
              <w:bottom w:val="single" w:sz="4" w:space="0" w:color="auto"/>
              <w:right w:val="single" w:sz="4" w:space="0" w:color="auto"/>
            </w:tcBorders>
          </w:tcPr>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 atbilstoši normatīvo aktu prasībām</w:t>
            </w:r>
          </w:p>
          <w:p w:rsidR="008B1F40" w:rsidRPr="00832AA8" w:rsidRDefault="008B1F40" w:rsidP="00475564">
            <w:pPr>
              <w:spacing w:after="60"/>
              <w:jc w:val="both"/>
              <w:rPr>
                <w:rFonts w:ascii="Times New Roman" w:hAnsi="Times New Roman"/>
                <w:sz w:val="24"/>
                <w:szCs w:val="24"/>
              </w:rPr>
            </w:pPr>
          </w:p>
        </w:tc>
      </w:tr>
      <w:tr w:rsidR="008B1F40" w:rsidRPr="00832AA8" w:rsidTr="008B1F40">
        <w:tc>
          <w:tcPr>
            <w:tcW w:w="3508"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numPr>
                <w:ilvl w:val="1"/>
                <w:numId w:val="27"/>
              </w:numPr>
              <w:autoSpaceDE w:val="0"/>
              <w:autoSpaceDN w:val="0"/>
              <w:adjustRightInd w:val="0"/>
              <w:spacing w:after="60" w:line="240" w:lineRule="auto"/>
              <w:ind w:left="454"/>
              <w:jc w:val="both"/>
              <w:rPr>
                <w:rFonts w:ascii="Times New Roman" w:hAnsi="Times New Roman"/>
                <w:sz w:val="24"/>
                <w:szCs w:val="24"/>
              </w:rPr>
            </w:pPr>
            <w:r w:rsidRPr="00832AA8">
              <w:rPr>
                <w:rFonts w:ascii="Times New Roman" w:hAnsi="Times New Roman"/>
                <w:sz w:val="24"/>
                <w:szCs w:val="24"/>
              </w:rPr>
              <w:lastRenderedPageBreak/>
              <w:t>Savietotais inženiertīklu plāns atbilstošā vizuāli uztveramā mērogā (M 1:250 vai M 1:500;) uz topogrāfiskā plāna;</w:t>
            </w:r>
          </w:p>
        </w:tc>
        <w:tc>
          <w:tcPr>
            <w:tcW w:w="992"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ĢP</w:t>
            </w:r>
          </w:p>
        </w:tc>
        <w:tc>
          <w:tcPr>
            <w:tcW w:w="4845" w:type="dxa"/>
            <w:tcBorders>
              <w:top w:val="single" w:sz="4" w:space="0" w:color="auto"/>
              <w:left w:val="single" w:sz="4" w:space="0" w:color="auto"/>
              <w:bottom w:val="single" w:sz="4" w:space="0" w:color="auto"/>
              <w:right w:val="single" w:sz="4" w:space="0" w:color="auto"/>
            </w:tcBorders>
          </w:tcPr>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 atbilstoši normatīvo aktu prasībām</w:t>
            </w:r>
          </w:p>
          <w:p w:rsidR="008B1F40" w:rsidRPr="00832AA8" w:rsidRDefault="008B1F40" w:rsidP="00475564">
            <w:pPr>
              <w:spacing w:after="60"/>
              <w:jc w:val="both"/>
              <w:rPr>
                <w:rFonts w:ascii="Times New Roman" w:hAnsi="Times New Roman"/>
                <w:sz w:val="24"/>
                <w:szCs w:val="24"/>
              </w:rPr>
            </w:pPr>
          </w:p>
        </w:tc>
      </w:tr>
      <w:tr w:rsidR="008B1F40" w:rsidRPr="00832AA8" w:rsidTr="008B1F40">
        <w:tc>
          <w:tcPr>
            <w:tcW w:w="3508"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numPr>
                <w:ilvl w:val="0"/>
                <w:numId w:val="27"/>
              </w:numPr>
              <w:autoSpaceDE w:val="0"/>
              <w:autoSpaceDN w:val="0"/>
              <w:adjustRightInd w:val="0"/>
              <w:spacing w:after="60" w:line="240" w:lineRule="auto"/>
              <w:jc w:val="both"/>
              <w:rPr>
                <w:rFonts w:ascii="Times New Roman" w:hAnsi="Times New Roman"/>
                <w:sz w:val="24"/>
                <w:szCs w:val="24"/>
              </w:rPr>
            </w:pPr>
            <w:r w:rsidRPr="00832AA8">
              <w:rPr>
                <w:rFonts w:ascii="Times New Roman" w:hAnsi="Times New Roman"/>
                <w:sz w:val="24"/>
                <w:szCs w:val="24"/>
              </w:rPr>
              <w:t xml:space="preserve">Arhitektūras sadaļa - </w:t>
            </w:r>
          </w:p>
          <w:p w:rsidR="008B1F40" w:rsidRPr="00832AA8" w:rsidRDefault="008B1F40" w:rsidP="00475564">
            <w:pPr>
              <w:autoSpaceDE w:val="0"/>
              <w:autoSpaceDN w:val="0"/>
              <w:adjustRightInd w:val="0"/>
              <w:spacing w:after="60" w:line="240" w:lineRule="auto"/>
              <w:ind w:left="360"/>
              <w:jc w:val="both"/>
              <w:rPr>
                <w:rFonts w:ascii="Times New Roman" w:hAnsi="Times New Roman"/>
                <w:sz w:val="24"/>
                <w:szCs w:val="24"/>
              </w:rPr>
            </w:pPr>
            <w:r w:rsidRPr="00832AA8">
              <w:rPr>
                <w:rFonts w:ascii="Times New Roman" w:hAnsi="Times New Roman"/>
                <w:sz w:val="24"/>
                <w:szCs w:val="24"/>
              </w:rPr>
              <w:t>ēkas jumta un stāvu plāni ar telpu izmēriem un sadalījumu telpu grupās un telpu grupu lietošanas veidu eksplikāciju, telpu nosaukumi un platība;</w:t>
            </w:r>
          </w:p>
        </w:tc>
        <w:tc>
          <w:tcPr>
            <w:tcW w:w="992"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spacing w:after="60"/>
              <w:ind w:left="29"/>
              <w:jc w:val="both"/>
              <w:rPr>
                <w:rFonts w:ascii="Times New Roman" w:hAnsi="Times New Roman"/>
                <w:sz w:val="24"/>
                <w:szCs w:val="24"/>
              </w:rPr>
            </w:pPr>
            <w:r w:rsidRPr="00832AA8">
              <w:rPr>
                <w:rFonts w:ascii="Times New Roman" w:hAnsi="Times New Roman"/>
                <w:sz w:val="24"/>
                <w:szCs w:val="24"/>
              </w:rPr>
              <w:t>AR</w:t>
            </w:r>
          </w:p>
        </w:tc>
        <w:tc>
          <w:tcPr>
            <w:tcW w:w="4845"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jc w:val="both"/>
              <w:rPr>
                <w:rFonts w:ascii="Times New Roman" w:hAnsi="Times New Roman"/>
                <w:sz w:val="24"/>
                <w:szCs w:val="24"/>
              </w:rPr>
            </w:pPr>
            <w:r w:rsidRPr="00832AA8">
              <w:rPr>
                <w:rFonts w:ascii="Times New Roman" w:hAnsi="Times New Roman"/>
                <w:sz w:val="24"/>
                <w:szCs w:val="24"/>
              </w:rPr>
              <w:t>- dzīvojamās ēkas pārbūve, paredzot 1-3 istabu dzīvokļus, kopā 24 dzīvokļi;</w:t>
            </w:r>
          </w:p>
          <w:p w:rsidR="008B1F40" w:rsidRPr="00832AA8" w:rsidRDefault="008B1F40" w:rsidP="00475564">
            <w:pPr>
              <w:jc w:val="both"/>
              <w:rPr>
                <w:rFonts w:ascii="Times New Roman" w:hAnsi="Times New Roman"/>
                <w:sz w:val="24"/>
                <w:szCs w:val="24"/>
              </w:rPr>
            </w:pPr>
            <w:r w:rsidRPr="00832AA8">
              <w:rPr>
                <w:rFonts w:ascii="Times New Roman" w:hAnsi="Times New Roman"/>
                <w:sz w:val="24"/>
                <w:szCs w:val="24"/>
              </w:rPr>
              <w:t>- ēkas pagrabstāvā paredzēt katram dzīvoklim ~4 m</w:t>
            </w:r>
            <w:r w:rsidRPr="00832AA8">
              <w:rPr>
                <w:rFonts w:ascii="Times New Roman" w:hAnsi="Times New Roman"/>
                <w:sz w:val="24"/>
                <w:szCs w:val="24"/>
                <w:vertAlign w:val="superscript"/>
              </w:rPr>
              <w:t>2</w:t>
            </w:r>
            <w:r w:rsidRPr="00832AA8">
              <w:rPr>
                <w:rFonts w:ascii="Times New Roman" w:hAnsi="Times New Roman"/>
                <w:sz w:val="24"/>
                <w:szCs w:val="24"/>
              </w:rPr>
              <w:t xml:space="preserve"> lielu noliktavas telpu;</w:t>
            </w:r>
          </w:p>
          <w:p w:rsidR="008B1F40" w:rsidRPr="00832AA8" w:rsidRDefault="008B1F40" w:rsidP="00475564">
            <w:pPr>
              <w:jc w:val="both"/>
              <w:rPr>
                <w:rFonts w:ascii="Times New Roman" w:hAnsi="Times New Roman"/>
                <w:sz w:val="24"/>
                <w:szCs w:val="24"/>
              </w:rPr>
            </w:pPr>
            <w:r w:rsidRPr="00832AA8">
              <w:rPr>
                <w:rFonts w:ascii="Times New Roman" w:hAnsi="Times New Roman"/>
                <w:sz w:val="24"/>
                <w:szCs w:val="24"/>
              </w:rPr>
              <w:t xml:space="preserve">- būvprojektā saglabāt nesošās sienas, nenesošās </w:t>
            </w:r>
            <w:proofErr w:type="gramStart"/>
            <w:r w:rsidRPr="00832AA8">
              <w:rPr>
                <w:rFonts w:ascii="Times New Roman" w:hAnsi="Times New Roman"/>
                <w:sz w:val="24"/>
                <w:szCs w:val="24"/>
              </w:rPr>
              <w:t xml:space="preserve">sienas- </w:t>
            </w:r>
            <w:proofErr w:type="spellStart"/>
            <w:r w:rsidRPr="00832AA8">
              <w:rPr>
                <w:rFonts w:ascii="Times New Roman" w:hAnsi="Times New Roman"/>
                <w:sz w:val="24"/>
                <w:szCs w:val="24"/>
              </w:rPr>
              <w:t>de</w:t>
            </w:r>
            <w:proofErr w:type="gramEnd"/>
            <w:r w:rsidRPr="00832AA8">
              <w:rPr>
                <w:rFonts w:ascii="Times New Roman" w:hAnsi="Times New Roman"/>
                <w:sz w:val="24"/>
                <w:szCs w:val="24"/>
              </w:rPr>
              <w:t>motēt</w:t>
            </w:r>
            <w:proofErr w:type="spellEnd"/>
            <w:r w:rsidRPr="00832AA8">
              <w:rPr>
                <w:rFonts w:ascii="Times New Roman" w:hAnsi="Times New Roman"/>
                <w:sz w:val="24"/>
                <w:szCs w:val="24"/>
              </w:rPr>
              <w:t>;</w:t>
            </w:r>
          </w:p>
          <w:p w:rsidR="008B1F40" w:rsidRPr="00832AA8" w:rsidRDefault="008B1F40" w:rsidP="00475564">
            <w:pPr>
              <w:jc w:val="both"/>
              <w:rPr>
                <w:rFonts w:ascii="Times New Roman" w:hAnsi="Times New Roman"/>
                <w:sz w:val="24"/>
                <w:szCs w:val="24"/>
              </w:rPr>
            </w:pPr>
            <w:r w:rsidRPr="00832AA8">
              <w:rPr>
                <w:rFonts w:ascii="Times New Roman" w:hAnsi="Times New Roman"/>
                <w:sz w:val="24"/>
                <w:szCs w:val="24"/>
              </w:rPr>
              <w:t>- paredzēt divslīpņu koka konstrukcijas jumta izbūvi ar metāla jumta segumu ar paredzamo kalpošanas laiku 50 gadi;</w:t>
            </w:r>
          </w:p>
          <w:p w:rsidR="008B1F40" w:rsidRPr="00832AA8" w:rsidRDefault="008B1F40" w:rsidP="00475564">
            <w:pPr>
              <w:jc w:val="both"/>
              <w:rPr>
                <w:rFonts w:ascii="Times New Roman" w:hAnsi="Times New Roman"/>
                <w:sz w:val="24"/>
                <w:szCs w:val="24"/>
              </w:rPr>
            </w:pPr>
            <w:r w:rsidRPr="00832AA8">
              <w:rPr>
                <w:rFonts w:ascii="Times New Roman" w:hAnsi="Times New Roman"/>
                <w:sz w:val="24"/>
                <w:szCs w:val="24"/>
              </w:rPr>
              <w:t>- uz jumta paredzēt drošības elementus (sniega barjeras ar paralēlām caurulītēm, margas var būt apvienotās vienā komplektā ar sniega barjerām, apsildāmas ūdens notekas, jumta lūkas, trosi glābējiem);</w:t>
            </w:r>
          </w:p>
          <w:p w:rsidR="008B1F40" w:rsidRPr="00832AA8" w:rsidRDefault="008B1F40" w:rsidP="00475564">
            <w:pPr>
              <w:jc w:val="both"/>
              <w:rPr>
                <w:rFonts w:ascii="Times New Roman" w:hAnsi="Times New Roman"/>
                <w:sz w:val="24"/>
                <w:szCs w:val="24"/>
              </w:rPr>
            </w:pPr>
            <w:r w:rsidRPr="00832AA8">
              <w:rPr>
                <w:rFonts w:ascii="Times New Roman" w:hAnsi="Times New Roman"/>
                <w:sz w:val="24"/>
                <w:szCs w:val="24"/>
              </w:rPr>
              <w:t>- paredzēt siltummezglu un tehniskās telpas ēkas pagraba stāvā;</w:t>
            </w:r>
          </w:p>
          <w:p w:rsidR="008B1F40" w:rsidRPr="00832AA8" w:rsidRDefault="008B1F40" w:rsidP="00475564">
            <w:pPr>
              <w:jc w:val="both"/>
              <w:rPr>
                <w:rFonts w:ascii="Times New Roman" w:hAnsi="Times New Roman"/>
                <w:sz w:val="24"/>
                <w:szCs w:val="24"/>
              </w:rPr>
            </w:pPr>
            <w:r w:rsidRPr="00832AA8">
              <w:rPr>
                <w:rFonts w:ascii="Times New Roman" w:hAnsi="Times New Roman"/>
                <w:sz w:val="24"/>
                <w:szCs w:val="24"/>
              </w:rPr>
              <w:t>- paredzēt 10 m</w:t>
            </w:r>
            <w:r w:rsidRPr="00832AA8">
              <w:rPr>
                <w:rFonts w:ascii="Times New Roman" w:hAnsi="Times New Roman"/>
                <w:sz w:val="24"/>
                <w:szCs w:val="24"/>
                <w:vertAlign w:val="superscript"/>
              </w:rPr>
              <w:t>2</w:t>
            </w:r>
            <w:r w:rsidRPr="00832AA8">
              <w:rPr>
                <w:rFonts w:ascii="Times New Roman" w:hAnsi="Times New Roman"/>
                <w:sz w:val="24"/>
                <w:szCs w:val="24"/>
              </w:rPr>
              <w:t xml:space="preserve"> lielu telpu apkopējai ar ūdens pieslēgumu un sanitāro mezglu ēkas pagraba stāvā;</w:t>
            </w:r>
          </w:p>
          <w:p w:rsidR="008B1F40" w:rsidRPr="00832AA8" w:rsidRDefault="008B1F40" w:rsidP="00475564">
            <w:pPr>
              <w:jc w:val="both"/>
              <w:rPr>
                <w:rFonts w:ascii="Times New Roman" w:hAnsi="Times New Roman"/>
                <w:sz w:val="24"/>
                <w:szCs w:val="24"/>
              </w:rPr>
            </w:pPr>
            <w:r w:rsidRPr="00832AA8">
              <w:rPr>
                <w:rFonts w:ascii="Times New Roman" w:hAnsi="Times New Roman"/>
                <w:sz w:val="24"/>
                <w:szCs w:val="24"/>
              </w:rPr>
              <w:t>- paredzēt 1.stāva grīdas siltināšanu;</w:t>
            </w:r>
          </w:p>
          <w:p w:rsidR="008B1F40" w:rsidRPr="00832AA8" w:rsidRDefault="008B1F40" w:rsidP="00475564">
            <w:pPr>
              <w:jc w:val="both"/>
              <w:rPr>
                <w:rFonts w:ascii="Times New Roman" w:hAnsi="Times New Roman"/>
                <w:sz w:val="24"/>
                <w:szCs w:val="24"/>
              </w:rPr>
            </w:pPr>
            <w:r w:rsidRPr="00832AA8">
              <w:rPr>
                <w:rFonts w:ascii="Times New Roman" w:hAnsi="Times New Roman"/>
                <w:sz w:val="24"/>
                <w:szCs w:val="24"/>
              </w:rPr>
              <w:t>- koplietošanas telpu sienām un grīdām ir jābūt viegli kopjamām un mazgājamām.</w:t>
            </w:r>
          </w:p>
        </w:tc>
      </w:tr>
      <w:tr w:rsidR="008B1F40" w:rsidRPr="00832AA8" w:rsidTr="008B1F40">
        <w:tc>
          <w:tcPr>
            <w:tcW w:w="3508"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numPr>
                <w:ilvl w:val="1"/>
                <w:numId w:val="27"/>
              </w:numPr>
              <w:autoSpaceDE w:val="0"/>
              <w:autoSpaceDN w:val="0"/>
              <w:adjustRightInd w:val="0"/>
              <w:spacing w:after="60" w:line="240" w:lineRule="auto"/>
              <w:ind w:left="454"/>
              <w:jc w:val="both"/>
              <w:rPr>
                <w:rFonts w:ascii="Times New Roman" w:hAnsi="Times New Roman"/>
                <w:sz w:val="24"/>
                <w:szCs w:val="24"/>
              </w:rPr>
            </w:pPr>
            <w:r w:rsidRPr="00832AA8">
              <w:rPr>
                <w:rFonts w:ascii="Times New Roman" w:hAnsi="Times New Roman"/>
                <w:sz w:val="24"/>
                <w:szCs w:val="24"/>
              </w:rPr>
              <w:t>Dzīvokļu telpu specifikācija katram dzīvoklim</w:t>
            </w:r>
          </w:p>
        </w:tc>
        <w:tc>
          <w:tcPr>
            <w:tcW w:w="992"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spacing w:after="60"/>
              <w:ind w:left="29"/>
              <w:jc w:val="both"/>
              <w:rPr>
                <w:rFonts w:ascii="Times New Roman" w:hAnsi="Times New Roman"/>
                <w:sz w:val="24"/>
                <w:szCs w:val="24"/>
              </w:rPr>
            </w:pPr>
            <w:r w:rsidRPr="00832AA8">
              <w:rPr>
                <w:rFonts w:ascii="Times New Roman" w:hAnsi="Times New Roman"/>
                <w:sz w:val="24"/>
                <w:szCs w:val="24"/>
              </w:rPr>
              <w:t>AR</w:t>
            </w:r>
          </w:p>
        </w:tc>
        <w:tc>
          <w:tcPr>
            <w:tcW w:w="4845"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jc w:val="both"/>
              <w:rPr>
                <w:rFonts w:ascii="Times New Roman" w:hAnsi="Times New Roman"/>
                <w:sz w:val="24"/>
                <w:szCs w:val="24"/>
              </w:rPr>
            </w:pPr>
            <w:r w:rsidRPr="00832AA8">
              <w:rPr>
                <w:rFonts w:ascii="Times New Roman" w:hAnsi="Times New Roman"/>
                <w:sz w:val="24"/>
                <w:szCs w:val="24"/>
              </w:rPr>
              <w:t>- Dzīvojamā zona ar virtuvi,</w:t>
            </w:r>
          </w:p>
          <w:p w:rsidR="008B1F40" w:rsidRPr="00832AA8" w:rsidRDefault="008B1F40" w:rsidP="00475564">
            <w:pPr>
              <w:jc w:val="both"/>
              <w:rPr>
                <w:rFonts w:ascii="Times New Roman" w:hAnsi="Times New Roman"/>
                <w:sz w:val="24"/>
                <w:szCs w:val="24"/>
              </w:rPr>
            </w:pPr>
            <w:r w:rsidRPr="00832AA8">
              <w:rPr>
                <w:rFonts w:ascii="Times New Roman" w:hAnsi="Times New Roman"/>
                <w:sz w:val="24"/>
                <w:szCs w:val="24"/>
              </w:rPr>
              <w:t xml:space="preserve">- Atsevišķa telpa ar dušas kabīni vai vannu un izlietni tajā paredzot vietu veļas mazgājamajai mašīnai. Atsevišķa telpa ar tualetes podu. </w:t>
            </w:r>
          </w:p>
          <w:p w:rsidR="008B1F40" w:rsidRPr="00832AA8" w:rsidRDefault="008B1F40" w:rsidP="00475564">
            <w:pPr>
              <w:jc w:val="both"/>
              <w:rPr>
                <w:rFonts w:ascii="Times New Roman" w:hAnsi="Times New Roman"/>
                <w:sz w:val="24"/>
                <w:szCs w:val="24"/>
              </w:rPr>
            </w:pPr>
            <w:r w:rsidRPr="00832AA8">
              <w:rPr>
                <w:rFonts w:ascii="Times New Roman" w:hAnsi="Times New Roman"/>
                <w:sz w:val="24"/>
                <w:szCs w:val="24"/>
              </w:rPr>
              <w:t>- Saimniecības skapis (mantu glabātuve) – pēc izvietošanas iespējām,</w:t>
            </w:r>
          </w:p>
          <w:p w:rsidR="008B1F40" w:rsidRPr="00832AA8" w:rsidRDefault="008B1F40" w:rsidP="00475564">
            <w:pPr>
              <w:jc w:val="both"/>
              <w:rPr>
                <w:rFonts w:ascii="Times New Roman" w:hAnsi="Times New Roman"/>
                <w:sz w:val="24"/>
                <w:szCs w:val="24"/>
              </w:rPr>
            </w:pPr>
            <w:r w:rsidRPr="00832AA8">
              <w:rPr>
                <w:rFonts w:ascii="Times New Roman" w:hAnsi="Times New Roman"/>
                <w:sz w:val="24"/>
                <w:szCs w:val="24"/>
              </w:rPr>
              <w:lastRenderedPageBreak/>
              <w:t>- Vieta iebūvējamam skapim – pēc izvietošanas iespējām.</w:t>
            </w:r>
          </w:p>
        </w:tc>
      </w:tr>
      <w:tr w:rsidR="008B1F40" w:rsidRPr="00832AA8" w:rsidTr="008B1F40">
        <w:tc>
          <w:tcPr>
            <w:tcW w:w="3508"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numPr>
                <w:ilvl w:val="1"/>
                <w:numId w:val="27"/>
              </w:numPr>
              <w:autoSpaceDE w:val="0"/>
              <w:autoSpaceDN w:val="0"/>
              <w:adjustRightInd w:val="0"/>
              <w:spacing w:after="60" w:line="240" w:lineRule="auto"/>
              <w:ind w:left="454"/>
              <w:jc w:val="both"/>
              <w:rPr>
                <w:rFonts w:ascii="Times New Roman" w:hAnsi="Times New Roman"/>
                <w:sz w:val="24"/>
                <w:szCs w:val="24"/>
              </w:rPr>
            </w:pPr>
            <w:r w:rsidRPr="00832AA8">
              <w:rPr>
                <w:rFonts w:ascii="Times New Roman" w:hAnsi="Times New Roman"/>
                <w:sz w:val="24"/>
                <w:szCs w:val="24"/>
              </w:rPr>
              <w:lastRenderedPageBreak/>
              <w:t>Dzīvojamo telpu apdares risinājumi:</w:t>
            </w:r>
          </w:p>
        </w:tc>
        <w:tc>
          <w:tcPr>
            <w:tcW w:w="992" w:type="dxa"/>
            <w:tcBorders>
              <w:top w:val="single" w:sz="4" w:space="0" w:color="auto"/>
              <w:left w:val="single" w:sz="4" w:space="0" w:color="auto"/>
              <w:bottom w:val="single" w:sz="4" w:space="0" w:color="auto"/>
              <w:right w:val="single" w:sz="4" w:space="0" w:color="auto"/>
            </w:tcBorders>
          </w:tcPr>
          <w:p w:rsidR="008B1F40" w:rsidRPr="00832AA8" w:rsidRDefault="008B1F40" w:rsidP="00475564">
            <w:pPr>
              <w:spacing w:after="60"/>
              <w:ind w:left="29"/>
              <w:jc w:val="both"/>
              <w:rPr>
                <w:rFonts w:ascii="Times New Roman" w:hAnsi="Times New Roman"/>
                <w:sz w:val="24"/>
                <w:szCs w:val="24"/>
              </w:rPr>
            </w:pPr>
          </w:p>
        </w:tc>
        <w:tc>
          <w:tcPr>
            <w:tcW w:w="4845" w:type="dxa"/>
            <w:tcBorders>
              <w:top w:val="single" w:sz="4" w:space="0" w:color="auto"/>
              <w:left w:val="single" w:sz="4" w:space="0" w:color="auto"/>
              <w:bottom w:val="single" w:sz="4" w:space="0" w:color="auto"/>
              <w:right w:val="single" w:sz="4" w:space="0" w:color="auto"/>
            </w:tcBorders>
          </w:tcPr>
          <w:p w:rsidR="008B1F40" w:rsidRPr="00832AA8" w:rsidRDefault="008B1F40" w:rsidP="00475564">
            <w:pPr>
              <w:spacing w:after="60" w:line="240" w:lineRule="exact"/>
              <w:jc w:val="both"/>
              <w:rPr>
                <w:rFonts w:ascii="Times New Roman" w:hAnsi="Times New Roman"/>
                <w:sz w:val="24"/>
                <w:szCs w:val="24"/>
              </w:rPr>
            </w:pPr>
            <w:r w:rsidRPr="00832AA8">
              <w:rPr>
                <w:rFonts w:ascii="Times New Roman" w:hAnsi="Times New Roman"/>
                <w:sz w:val="24"/>
                <w:szCs w:val="24"/>
              </w:rPr>
              <w:t>Skaņas izolācija – atbilstoša normatīviem.</w:t>
            </w:r>
          </w:p>
          <w:p w:rsidR="008B1F40" w:rsidRPr="00832AA8" w:rsidRDefault="008B1F40" w:rsidP="00475564">
            <w:pPr>
              <w:spacing w:after="60" w:line="240" w:lineRule="exact"/>
              <w:jc w:val="both"/>
              <w:rPr>
                <w:rFonts w:ascii="Times New Roman" w:hAnsi="Times New Roman"/>
                <w:sz w:val="24"/>
                <w:szCs w:val="24"/>
                <w:u w:val="single"/>
              </w:rPr>
            </w:pPr>
            <w:r w:rsidRPr="00832AA8">
              <w:rPr>
                <w:rFonts w:ascii="Times New Roman" w:hAnsi="Times New Roman"/>
                <w:sz w:val="24"/>
                <w:szCs w:val="24"/>
                <w:u w:val="single"/>
              </w:rPr>
              <w:t>Dzīvojamās telpās:</w:t>
            </w:r>
          </w:p>
          <w:p w:rsidR="008B1F40" w:rsidRPr="00832AA8" w:rsidRDefault="008B1F40" w:rsidP="00475564">
            <w:pPr>
              <w:jc w:val="both"/>
              <w:rPr>
                <w:rFonts w:ascii="Times New Roman" w:hAnsi="Times New Roman"/>
                <w:sz w:val="24"/>
                <w:szCs w:val="24"/>
              </w:rPr>
            </w:pPr>
            <w:r w:rsidRPr="00832AA8">
              <w:rPr>
                <w:rFonts w:ascii="Times New Roman" w:hAnsi="Times New Roman"/>
                <w:sz w:val="24"/>
                <w:szCs w:val="24"/>
              </w:rPr>
              <w:t xml:space="preserve">Grīdas segums: lamināts </w:t>
            </w:r>
            <w:proofErr w:type="gramStart"/>
            <w:r w:rsidRPr="00832AA8">
              <w:rPr>
                <w:rFonts w:ascii="Times New Roman" w:hAnsi="Times New Roman"/>
                <w:sz w:val="24"/>
                <w:szCs w:val="24"/>
              </w:rPr>
              <w:t>32 klase</w:t>
            </w:r>
            <w:proofErr w:type="gramEnd"/>
            <w:r w:rsidRPr="00832AA8">
              <w:rPr>
                <w:rFonts w:ascii="Times New Roman" w:hAnsi="Times New Roman"/>
                <w:sz w:val="24"/>
                <w:szCs w:val="24"/>
              </w:rPr>
              <w:t>, virtuvē un priekštelpā – flīzes. Skaņas izolācija – atbilstoša normatīviem.</w:t>
            </w:r>
          </w:p>
          <w:p w:rsidR="008B1F40" w:rsidRPr="00832AA8" w:rsidRDefault="008B1F40" w:rsidP="00475564">
            <w:pPr>
              <w:pStyle w:val="BodyText2"/>
              <w:jc w:val="both"/>
            </w:pPr>
            <w:r w:rsidRPr="00832AA8">
              <w:t xml:space="preserve">griesti, sienas – krāsojums, ūdens noturīga krāsa. </w:t>
            </w:r>
          </w:p>
          <w:p w:rsidR="008B1F40" w:rsidRPr="00832AA8" w:rsidRDefault="008B1F40" w:rsidP="00475564">
            <w:pPr>
              <w:pStyle w:val="BodyText2"/>
              <w:jc w:val="both"/>
              <w:rPr>
                <w:u w:val="single"/>
              </w:rPr>
            </w:pPr>
          </w:p>
          <w:p w:rsidR="008B1F40" w:rsidRPr="00832AA8" w:rsidRDefault="008B1F40" w:rsidP="00475564">
            <w:pPr>
              <w:pStyle w:val="BodyText2"/>
              <w:jc w:val="both"/>
            </w:pPr>
            <w:r w:rsidRPr="00832AA8">
              <w:rPr>
                <w:u w:val="single"/>
              </w:rPr>
              <w:t>Sanitārtehniskajā telpā</w:t>
            </w:r>
            <w:r w:rsidRPr="00832AA8">
              <w:t xml:space="preserve">: </w:t>
            </w:r>
          </w:p>
          <w:p w:rsidR="008B1F40" w:rsidRPr="00832AA8" w:rsidRDefault="008B1F40" w:rsidP="00475564">
            <w:pPr>
              <w:pStyle w:val="BodyText2"/>
              <w:jc w:val="both"/>
            </w:pPr>
            <w:r w:rsidRPr="00832AA8">
              <w:t>Sienas – ūdens tiešās iedarbības zonās flīzēt ar keramikas flīzēm. Pārējā daļā krāsot ar ūdens noturīgu krāsu.</w:t>
            </w:r>
          </w:p>
          <w:p w:rsidR="008B1F40" w:rsidRPr="00832AA8" w:rsidRDefault="008B1F40" w:rsidP="00475564">
            <w:pPr>
              <w:pStyle w:val="BodyText2"/>
              <w:jc w:val="both"/>
            </w:pPr>
            <w:r w:rsidRPr="00832AA8">
              <w:t xml:space="preserve">Griesti – iekārtie </w:t>
            </w:r>
            <w:proofErr w:type="spellStart"/>
            <w:r w:rsidRPr="00832AA8">
              <w:t>mitrumizturīga</w:t>
            </w:r>
            <w:proofErr w:type="spellEnd"/>
            <w:r w:rsidRPr="00832AA8">
              <w:t xml:space="preserve"> ģipškartona griesti,</w:t>
            </w:r>
            <w:proofErr w:type="gramStart"/>
            <w:r w:rsidRPr="00832AA8">
              <w:t xml:space="preserve">  </w:t>
            </w:r>
            <w:proofErr w:type="gramEnd"/>
            <w:r w:rsidRPr="00832AA8">
              <w:t>krāsoti, atbilstoši mitro telpu paredzētai tehnoloģijai.</w:t>
            </w:r>
          </w:p>
          <w:p w:rsidR="008B1F40" w:rsidRPr="00832AA8" w:rsidRDefault="008B1F40" w:rsidP="00475564">
            <w:pPr>
              <w:pStyle w:val="BodyText2"/>
              <w:jc w:val="both"/>
            </w:pPr>
            <w:r w:rsidRPr="00832AA8">
              <w:t>Grīdas - akmens masas flīzes A kategorija, pretslīdes klase R10.</w:t>
            </w:r>
          </w:p>
          <w:p w:rsidR="008B1F40" w:rsidRPr="00832AA8" w:rsidRDefault="008B1F40" w:rsidP="00475564">
            <w:pPr>
              <w:pStyle w:val="BodyText2"/>
              <w:jc w:val="both"/>
            </w:pPr>
          </w:p>
          <w:p w:rsidR="008B1F40" w:rsidRPr="00832AA8" w:rsidRDefault="008B1F40" w:rsidP="00475564">
            <w:pPr>
              <w:pStyle w:val="BodyText2"/>
              <w:jc w:val="both"/>
            </w:pPr>
          </w:p>
        </w:tc>
      </w:tr>
      <w:tr w:rsidR="008B1F40" w:rsidRPr="00832AA8" w:rsidTr="008B1F40">
        <w:tc>
          <w:tcPr>
            <w:tcW w:w="3508"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numPr>
                <w:ilvl w:val="1"/>
                <w:numId w:val="27"/>
              </w:numPr>
              <w:autoSpaceDE w:val="0"/>
              <w:autoSpaceDN w:val="0"/>
              <w:adjustRightInd w:val="0"/>
              <w:spacing w:after="60" w:line="240" w:lineRule="auto"/>
              <w:ind w:left="454"/>
              <w:jc w:val="both"/>
              <w:rPr>
                <w:rFonts w:ascii="Times New Roman" w:hAnsi="Times New Roman"/>
                <w:sz w:val="24"/>
                <w:szCs w:val="24"/>
              </w:rPr>
            </w:pPr>
            <w:r w:rsidRPr="00832AA8">
              <w:rPr>
                <w:rFonts w:ascii="Times New Roman" w:hAnsi="Times New Roman"/>
                <w:sz w:val="24"/>
                <w:szCs w:val="24"/>
              </w:rPr>
              <w:t>Koplietošanas telpu apdares risinājums</w:t>
            </w:r>
          </w:p>
        </w:tc>
        <w:tc>
          <w:tcPr>
            <w:tcW w:w="992" w:type="dxa"/>
            <w:tcBorders>
              <w:top w:val="single" w:sz="4" w:space="0" w:color="auto"/>
              <w:left w:val="single" w:sz="4" w:space="0" w:color="auto"/>
              <w:bottom w:val="single" w:sz="4" w:space="0" w:color="auto"/>
              <w:right w:val="single" w:sz="4" w:space="0" w:color="auto"/>
            </w:tcBorders>
          </w:tcPr>
          <w:p w:rsidR="008B1F40" w:rsidRPr="00832AA8" w:rsidRDefault="008B1F40" w:rsidP="00475564">
            <w:pPr>
              <w:spacing w:after="60"/>
              <w:ind w:left="29"/>
              <w:jc w:val="both"/>
              <w:rPr>
                <w:rFonts w:ascii="Times New Roman" w:hAnsi="Times New Roman"/>
                <w:sz w:val="24"/>
                <w:szCs w:val="24"/>
              </w:rPr>
            </w:pPr>
          </w:p>
        </w:tc>
        <w:tc>
          <w:tcPr>
            <w:tcW w:w="4845"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pStyle w:val="BodyText2"/>
              <w:jc w:val="both"/>
            </w:pPr>
            <w:r w:rsidRPr="00832AA8">
              <w:t>Skaņas izolācija – atbilstoša normatīviem.</w:t>
            </w:r>
          </w:p>
          <w:p w:rsidR="008B1F40" w:rsidRPr="00832AA8" w:rsidRDefault="008B1F40" w:rsidP="00475564">
            <w:pPr>
              <w:pStyle w:val="BodyText2"/>
              <w:jc w:val="both"/>
            </w:pPr>
            <w:r w:rsidRPr="00832AA8">
              <w:t>Sienas – krāsojums, ūdens noturīga krāsa.</w:t>
            </w:r>
          </w:p>
          <w:p w:rsidR="008B1F40" w:rsidRPr="00832AA8" w:rsidRDefault="008B1F40" w:rsidP="00475564">
            <w:pPr>
              <w:spacing w:after="60" w:line="240" w:lineRule="exact"/>
              <w:jc w:val="both"/>
              <w:rPr>
                <w:rFonts w:ascii="Times New Roman" w:hAnsi="Times New Roman"/>
                <w:sz w:val="24"/>
                <w:szCs w:val="24"/>
              </w:rPr>
            </w:pPr>
            <w:r w:rsidRPr="00832AA8">
              <w:rPr>
                <w:rFonts w:ascii="Times New Roman" w:hAnsi="Times New Roman"/>
                <w:sz w:val="24"/>
                <w:szCs w:val="24"/>
              </w:rPr>
              <w:t xml:space="preserve">Griesti – krāsots </w:t>
            </w:r>
            <w:proofErr w:type="spellStart"/>
            <w:r w:rsidRPr="00832AA8">
              <w:rPr>
                <w:rFonts w:ascii="Times New Roman" w:hAnsi="Times New Roman"/>
                <w:sz w:val="24"/>
                <w:szCs w:val="24"/>
              </w:rPr>
              <w:t>dzelzbetona</w:t>
            </w:r>
            <w:proofErr w:type="spellEnd"/>
            <w:r w:rsidRPr="00832AA8">
              <w:rPr>
                <w:rFonts w:ascii="Times New Roman" w:hAnsi="Times New Roman"/>
                <w:sz w:val="24"/>
                <w:szCs w:val="24"/>
              </w:rPr>
              <w:t xml:space="preserve"> pārsegums.</w:t>
            </w:r>
          </w:p>
          <w:p w:rsidR="008B1F40" w:rsidRPr="00832AA8" w:rsidRDefault="008B1F40" w:rsidP="00475564">
            <w:pPr>
              <w:spacing w:after="60" w:line="240" w:lineRule="exact"/>
              <w:jc w:val="both"/>
              <w:rPr>
                <w:rFonts w:ascii="Times New Roman" w:hAnsi="Times New Roman"/>
                <w:sz w:val="24"/>
                <w:szCs w:val="24"/>
              </w:rPr>
            </w:pPr>
            <w:r w:rsidRPr="00832AA8">
              <w:rPr>
                <w:rFonts w:ascii="Times New Roman" w:hAnsi="Times New Roman"/>
                <w:sz w:val="24"/>
                <w:szCs w:val="24"/>
              </w:rPr>
              <w:t>Grīda - viegli kopjama, neslīdoša;</w:t>
            </w:r>
          </w:p>
          <w:p w:rsidR="008B1F40" w:rsidRPr="00832AA8" w:rsidRDefault="008B1F40" w:rsidP="00475564">
            <w:pPr>
              <w:spacing w:after="60" w:line="240" w:lineRule="exact"/>
              <w:jc w:val="both"/>
              <w:rPr>
                <w:rFonts w:ascii="Times New Roman" w:hAnsi="Times New Roman"/>
                <w:sz w:val="24"/>
                <w:szCs w:val="24"/>
                <w:u w:val="single"/>
              </w:rPr>
            </w:pPr>
            <w:r w:rsidRPr="00832AA8">
              <w:rPr>
                <w:rFonts w:ascii="Times New Roman" w:hAnsi="Times New Roman"/>
                <w:sz w:val="24"/>
                <w:szCs w:val="24"/>
              </w:rPr>
              <w:t>Kāpņu apdare - hidroizolācija ar pretslīdes apstrādi, izmantojot kvarca smiltis.</w:t>
            </w:r>
          </w:p>
        </w:tc>
      </w:tr>
      <w:tr w:rsidR="008B1F40" w:rsidRPr="00832AA8" w:rsidTr="008B1F40">
        <w:tc>
          <w:tcPr>
            <w:tcW w:w="3508"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numPr>
                <w:ilvl w:val="0"/>
                <w:numId w:val="27"/>
              </w:numPr>
              <w:autoSpaceDE w:val="0"/>
              <w:autoSpaceDN w:val="0"/>
              <w:adjustRightInd w:val="0"/>
              <w:spacing w:after="60" w:line="240" w:lineRule="auto"/>
              <w:jc w:val="both"/>
              <w:rPr>
                <w:rFonts w:ascii="Times New Roman" w:hAnsi="Times New Roman"/>
                <w:sz w:val="24"/>
                <w:szCs w:val="24"/>
              </w:rPr>
            </w:pPr>
            <w:r w:rsidRPr="00832AA8">
              <w:rPr>
                <w:rFonts w:ascii="Times New Roman" w:hAnsi="Times New Roman"/>
                <w:sz w:val="24"/>
                <w:szCs w:val="24"/>
              </w:rPr>
              <w:t>Ēkas fasādes ar būtisko elementu (tai skaitā dekoratīvo) augstumu atzīmēm, norādēm par fasādes apdares būvizstrādājumiem, dekoratīvajām un konstruktīvajām detaļām, tehnisko iekārtu un atvērumu izvietojumu</w:t>
            </w:r>
          </w:p>
        </w:tc>
        <w:tc>
          <w:tcPr>
            <w:tcW w:w="992"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AR</w:t>
            </w:r>
          </w:p>
        </w:tc>
        <w:tc>
          <w:tcPr>
            <w:tcW w:w="4845"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jc w:val="both"/>
              <w:rPr>
                <w:rFonts w:ascii="Times New Roman" w:hAnsi="Times New Roman"/>
                <w:bCs/>
                <w:sz w:val="24"/>
                <w:szCs w:val="24"/>
              </w:rPr>
            </w:pPr>
            <w:r w:rsidRPr="00832AA8">
              <w:rPr>
                <w:rFonts w:ascii="Times New Roman" w:hAnsi="Times New Roman"/>
                <w:sz w:val="24"/>
                <w:szCs w:val="24"/>
              </w:rPr>
              <w:t xml:space="preserve">- paredzēt fasāžu siltināšanu atbilstoši </w:t>
            </w:r>
            <w:r w:rsidRPr="00832AA8">
              <w:rPr>
                <w:rFonts w:ascii="Times New Roman" w:hAnsi="Times New Roman"/>
                <w:bCs/>
                <w:sz w:val="24"/>
                <w:szCs w:val="24"/>
              </w:rPr>
              <w:t>spēkā esošo normatīvu prasībām;</w:t>
            </w:r>
          </w:p>
          <w:p w:rsidR="008B1F40" w:rsidRPr="00832AA8" w:rsidRDefault="008B1F40" w:rsidP="00475564">
            <w:pPr>
              <w:jc w:val="both"/>
              <w:rPr>
                <w:rFonts w:ascii="Times New Roman" w:hAnsi="Times New Roman"/>
                <w:bCs/>
                <w:sz w:val="24"/>
                <w:szCs w:val="24"/>
              </w:rPr>
            </w:pPr>
            <w:r w:rsidRPr="00832AA8">
              <w:rPr>
                <w:rFonts w:ascii="Times New Roman" w:hAnsi="Times New Roman"/>
                <w:bCs/>
                <w:sz w:val="24"/>
                <w:szCs w:val="24"/>
              </w:rPr>
              <w:t>- pie ēkas ieejām paredzēt triecienizturīgu fasāžu apdari, kas ir viegli kopjama, ilgtermiņā noturīga pret apaugšanu ar mikroorganismiem;</w:t>
            </w:r>
          </w:p>
          <w:p w:rsidR="008B1F40" w:rsidRPr="00832AA8" w:rsidRDefault="008B1F40" w:rsidP="00475564">
            <w:pPr>
              <w:jc w:val="both"/>
              <w:rPr>
                <w:rFonts w:ascii="Times New Roman" w:hAnsi="Times New Roman"/>
                <w:bCs/>
                <w:sz w:val="24"/>
                <w:szCs w:val="24"/>
              </w:rPr>
            </w:pPr>
            <w:r w:rsidRPr="00832AA8">
              <w:rPr>
                <w:rFonts w:ascii="Times New Roman" w:hAnsi="Times New Roman"/>
                <w:bCs/>
                <w:sz w:val="24"/>
                <w:szCs w:val="24"/>
              </w:rPr>
              <w:t>- paredzēt jumta un/vai 3 stāva pārseguma siltināšanu;</w:t>
            </w:r>
          </w:p>
          <w:p w:rsidR="008B1F40" w:rsidRPr="00832AA8" w:rsidRDefault="008B1F40" w:rsidP="00475564">
            <w:pPr>
              <w:jc w:val="both"/>
              <w:rPr>
                <w:rFonts w:ascii="Times New Roman" w:hAnsi="Times New Roman"/>
                <w:bCs/>
                <w:sz w:val="24"/>
                <w:szCs w:val="24"/>
              </w:rPr>
            </w:pPr>
            <w:r w:rsidRPr="00832AA8">
              <w:rPr>
                <w:rFonts w:ascii="Times New Roman" w:hAnsi="Times New Roman"/>
                <w:bCs/>
                <w:sz w:val="24"/>
                <w:szCs w:val="24"/>
              </w:rPr>
              <w:t>- izskatīt iespēju ventilējamas fasādes izbūvei;</w:t>
            </w:r>
          </w:p>
          <w:p w:rsidR="008B1F40" w:rsidRPr="00832AA8" w:rsidRDefault="008B1F40" w:rsidP="00475564">
            <w:pPr>
              <w:jc w:val="both"/>
              <w:rPr>
                <w:rFonts w:ascii="Times New Roman" w:hAnsi="Times New Roman"/>
                <w:bCs/>
                <w:sz w:val="24"/>
                <w:szCs w:val="24"/>
              </w:rPr>
            </w:pPr>
            <w:r w:rsidRPr="00832AA8">
              <w:rPr>
                <w:rFonts w:ascii="Times New Roman" w:hAnsi="Times New Roman"/>
                <w:bCs/>
                <w:sz w:val="24"/>
                <w:szCs w:val="24"/>
              </w:rPr>
              <w:t>- izvērtēt un piedāvāt esošo lodžiju risinājumus.</w:t>
            </w:r>
          </w:p>
        </w:tc>
      </w:tr>
      <w:tr w:rsidR="008B1F40" w:rsidRPr="00832AA8" w:rsidTr="008B1F40">
        <w:tc>
          <w:tcPr>
            <w:tcW w:w="3508"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numPr>
                <w:ilvl w:val="1"/>
                <w:numId w:val="27"/>
              </w:numPr>
              <w:autoSpaceDE w:val="0"/>
              <w:autoSpaceDN w:val="0"/>
              <w:adjustRightInd w:val="0"/>
              <w:spacing w:after="60" w:line="240" w:lineRule="auto"/>
              <w:ind w:left="454"/>
              <w:jc w:val="both"/>
              <w:rPr>
                <w:rFonts w:ascii="Times New Roman" w:hAnsi="Times New Roman"/>
                <w:sz w:val="24"/>
                <w:szCs w:val="24"/>
              </w:rPr>
            </w:pPr>
            <w:r w:rsidRPr="00832AA8">
              <w:rPr>
                <w:rFonts w:ascii="Times New Roman" w:hAnsi="Times New Roman"/>
                <w:sz w:val="24"/>
                <w:szCs w:val="24"/>
              </w:rPr>
              <w:t xml:space="preserve">Ēkas norobežojošo </w:t>
            </w:r>
            <w:r w:rsidRPr="00832AA8">
              <w:rPr>
                <w:rFonts w:ascii="Times New Roman" w:hAnsi="Times New Roman"/>
                <w:sz w:val="24"/>
                <w:szCs w:val="24"/>
              </w:rPr>
              <w:lastRenderedPageBreak/>
              <w:t xml:space="preserve">konstrukciju </w:t>
            </w:r>
            <w:proofErr w:type="spellStart"/>
            <w:r w:rsidRPr="00832AA8">
              <w:rPr>
                <w:rFonts w:ascii="Times New Roman" w:hAnsi="Times New Roman"/>
                <w:sz w:val="24"/>
                <w:szCs w:val="24"/>
              </w:rPr>
              <w:t>gaiscaurlaidības</w:t>
            </w:r>
            <w:proofErr w:type="spellEnd"/>
            <w:r w:rsidRPr="00832AA8">
              <w:rPr>
                <w:rFonts w:ascii="Times New Roman" w:hAnsi="Times New Roman"/>
                <w:sz w:val="24"/>
                <w:szCs w:val="24"/>
              </w:rPr>
              <w:t xml:space="preserve"> koeficienta robežvērtība. </w:t>
            </w:r>
            <w:proofErr w:type="spellStart"/>
            <w:r w:rsidRPr="00832AA8">
              <w:rPr>
                <w:rFonts w:ascii="Times New Roman" w:hAnsi="Times New Roman"/>
                <w:sz w:val="24"/>
                <w:szCs w:val="24"/>
              </w:rPr>
              <w:t>Gaiscaurlaidības</w:t>
            </w:r>
            <w:proofErr w:type="spellEnd"/>
            <w:r w:rsidRPr="00832AA8">
              <w:rPr>
                <w:rFonts w:ascii="Times New Roman" w:hAnsi="Times New Roman"/>
                <w:sz w:val="24"/>
                <w:szCs w:val="24"/>
              </w:rPr>
              <w:t xml:space="preserve"> tests.</w:t>
            </w:r>
          </w:p>
        </w:tc>
        <w:tc>
          <w:tcPr>
            <w:tcW w:w="992" w:type="dxa"/>
            <w:tcBorders>
              <w:top w:val="single" w:sz="4" w:space="0" w:color="auto"/>
              <w:left w:val="single" w:sz="4" w:space="0" w:color="auto"/>
              <w:bottom w:val="single" w:sz="4" w:space="0" w:color="auto"/>
              <w:right w:val="single" w:sz="4" w:space="0" w:color="auto"/>
            </w:tcBorders>
          </w:tcPr>
          <w:p w:rsidR="008B1F40" w:rsidRPr="00832AA8" w:rsidRDefault="008B1F40" w:rsidP="00475564">
            <w:pPr>
              <w:spacing w:after="60"/>
              <w:jc w:val="both"/>
              <w:rPr>
                <w:rFonts w:ascii="Times New Roman" w:hAnsi="Times New Roman"/>
                <w:sz w:val="24"/>
                <w:szCs w:val="24"/>
              </w:rPr>
            </w:pPr>
          </w:p>
        </w:tc>
        <w:tc>
          <w:tcPr>
            <w:tcW w:w="4845"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jc w:val="both"/>
              <w:rPr>
                <w:rFonts w:ascii="Times New Roman" w:hAnsi="Times New Roman"/>
                <w:sz w:val="24"/>
                <w:szCs w:val="24"/>
              </w:rPr>
            </w:pPr>
            <w:r w:rsidRPr="00832AA8">
              <w:rPr>
                <w:rFonts w:ascii="Times New Roman" w:hAnsi="Times New Roman"/>
                <w:sz w:val="24"/>
                <w:szCs w:val="24"/>
              </w:rPr>
              <w:t xml:space="preserve">&lt; 0.9 m³/(m² x h) pie 50Pa nodrošinot ēkai </w:t>
            </w:r>
            <w:r w:rsidRPr="00832AA8">
              <w:rPr>
                <w:rFonts w:ascii="Times New Roman" w:hAnsi="Times New Roman"/>
                <w:sz w:val="24"/>
                <w:szCs w:val="24"/>
              </w:rPr>
              <w:lastRenderedPageBreak/>
              <w:t>definēto energoefektivitātes novērtējumu apkurei.</w:t>
            </w:r>
          </w:p>
          <w:p w:rsidR="008B1F40" w:rsidRPr="00832AA8" w:rsidRDefault="008B1F40" w:rsidP="00475564">
            <w:pPr>
              <w:jc w:val="both"/>
              <w:rPr>
                <w:rFonts w:ascii="Times New Roman" w:hAnsi="Times New Roman"/>
                <w:sz w:val="24"/>
                <w:szCs w:val="24"/>
              </w:rPr>
            </w:pPr>
            <w:r w:rsidRPr="00832AA8">
              <w:rPr>
                <w:rFonts w:ascii="Times New Roman" w:hAnsi="Times New Roman"/>
                <w:sz w:val="24"/>
                <w:szCs w:val="24"/>
              </w:rPr>
              <w:t xml:space="preserve">Projektā definēt apdares stadiju, kurā veicams </w:t>
            </w:r>
            <w:proofErr w:type="spellStart"/>
            <w:r w:rsidRPr="00832AA8">
              <w:rPr>
                <w:rFonts w:ascii="Times New Roman" w:hAnsi="Times New Roman"/>
                <w:sz w:val="24"/>
                <w:szCs w:val="24"/>
              </w:rPr>
              <w:t>gaisacaurlaidības</w:t>
            </w:r>
            <w:proofErr w:type="spellEnd"/>
            <w:r w:rsidRPr="00832AA8">
              <w:rPr>
                <w:rFonts w:ascii="Times New Roman" w:hAnsi="Times New Roman"/>
                <w:sz w:val="24"/>
                <w:szCs w:val="24"/>
              </w:rPr>
              <w:t xml:space="preserve"> tests, vismaz divi testi būvdarbu laikā un gala tests.</w:t>
            </w:r>
          </w:p>
        </w:tc>
      </w:tr>
      <w:tr w:rsidR="008B1F40" w:rsidRPr="00832AA8" w:rsidTr="008B1F40">
        <w:tc>
          <w:tcPr>
            <w:tcW w:w="3508"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numPr>
                <w:ilvl w:val="0"/>
                <w:numId w:val="27"/>
              </w:numPr>
              <w:autoSpaceDE w:val="0"/>
              <w:autoSpaceDN w:val="0"/>
              <w:adjustRightInd w:val="0"/>
              <w:spacing w:after="60" w:line="240" w:lineRule="auto"/>
              <w:jc w:val="both"/>
              <w:rPr>
                <w:rFonts w:ascii="Times New Roman" w:hAnsi="Times New Roman"/>
                <w:sz w:val="24"/>
                <w:szCs w:val="24"/>
              </w:rPr>
            </w:pPr>
            <w:r w:rsidRPr="00832AA8">
              <w:rPr>
                <w:rFonts w:ascii="Times New Roman" w:hAnsi="Times New Roman"/>
                <w:sz w:val="24"/>
                <w:szCs w:val="24"/>
              </w:rPr>
              <w:lastRenderedPageBreak/>
              <w:t>Raksturīgie griezumi ar grīdu un galveno būvelementu – piemēram, ārsienu ailu, parapetu, dzegu, koru, jumtu, kāpņu laukumu – augstuma atzīmēm, augstumu izmēriem no grīdas līdz griestiem, tai skaitā iekārtiem griestiem, ārējo norobežojošo un starpstāvu pārsegumu konstrukciju slāņu aprakstu;</w:t>
            </w:r>
          </w:p>
        </w:tc>
        <w:tc>
          <w:tcPr>
            <w:tcW w:w="992"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AR</w:t>
            </w:r>
          </w:p>
        </w:tc>
        <w:tc>
          <w:tcPr>
            <w:tcW w:w="4845"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jc w:val="both"/>
              <w:rPr>
                <w:rFonts w:ascii="Times New Roman" w:hAnsi="Times New Roman"/>
                <w:sz w:val="24"/>
                <w:szCs w:val="24"/>
              </w:rPr>
            </w:pPr>
            <w:r w:rsidRPr="00832AA8">
              <w:rPr>
                <w:rFonts w:ascii="Times New Roman" w:hAnsi="Times New Roman"/>
                <w:sz w:val="24"/>
                <w:szCs w:val="24"/>
              </w:rPr>
              <w:t>- griezumi caur kāpnēm ar kāpņu laukumu augstuma atzīmēm un kāpņu izmēriem</w:t>
            </w:r>
          </w:p>
          <w:p w:rsidR="008B1F40" w:rsidRPr="00832AA8" w:rsidRDefault="008B1F40" w:rsidP="00475564">
            <w:pPr>
              <w:jc w:val="both"/>
              <w:rPr>
                <w:rFonts w:ascii="Times New Roman" w:hAnsi="Times New Roman"/>
                <w:sz w:val="24"/>
                <w:szCs w:val="24"/>
              </w:rPr>
            </w:pPr>
            <w:r w:rsidRPr="00832AA8">
              <w:rPr>
                <w:rFonts w:ascii="Times New Roman" w:hAnsi="Times New Roman"/>
                <w:sz w:val="24"/>
                <w:szCs w:val="24"/>
              </w:rPr>
              <w:t>- garengriezums;</w:t>
            </w:r>
          </w:p>
          <w:p w:rsidR="008B1F40" w:rsidRPr="00832AA8" w:rsidRDefault="008B1F40" w:rsidP="00475564">
            <w:pPr>
              <w:jc w:val="both"/>
              <w:rPr>
                <w:rFonts w:ascii="Times New Roman" w:hAnsi="Times New Roman"/>
                <w:sz w:val="24"/>
                <w:szCs w:val="24"/>
              </w:rPr>
            </w:pPr>
            <w:r w:rsidRPr="00832AA8">
              <w:rPr>
                <w:rFonts w:ascii="Times New Roman" w:hAnsi="Times New Roman"/>
                <w:sz w:val="24"/>
                <w:szCs w:val="24"/>
              </w:rPr>
              <w:t>- paredzēt vēdināmu bēniņu daļu.</w:t>
            </w:r>
          </w:p>
        </w:tc>
      </w:tr>
      <w:tr w:rsidR="008B1F40" w:rsidRPr="00832AA8" w:rsidTr="008B1F40">
        <w:tc>
          <w:tcPr>
            <w:tcW w:w="3508"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numPr>
                <w:ilvl w:val="0"/>
                <w:numId w:val="27"/>
              </w:numPr>
              <w:autoSpaceDE w:val="0"/>
              <w:autoSpaceDN w:val="0"/>
              <w:adjustRightInd w:val="0"/>
              <w:spacing w:after="60" w:line="240" w:lineRule="auto"/>
              <w:jc w:val="both"/>
              <w:rPr>
                <w:rFonts w:ascii="Times New Roman" w:hAnsi="Times New Roman"/>
                <w:sz w:val="24"/>
                <w:szCs w:val="24"/>
              </w:rPr>
            </w:pPr>
            <w:r w:rsidRPr="00832AA8">
              <w:rPr>
                <w:rFonts w:ascii="Times New Roman" w:hAnsi="Times New Roman"/>
                <w:sz w:val="24"/>
                <w:szCs w:val="24"/>
              </w:rPr>
              <w:t>Interjera risinājumi tehnisko iekārtu izvietojums</w:t>
            </w:r>
          </w:p>
        </w:tc>
        <w:tc>
          <w:tcPr>
            <w:tcW w:w="992"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IN</w:t>
            </w:r>
          </w:p>
        </w:tc>
        <w:tc>
          <w:tcPr>
            <w:tcW w:w="4845"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jc w:val="both"/>
              <w:rPr>
                <w:rFonts w:ascii="Times New Roman" w:hAnsi="Times New Roman"/>
                <w:sz w:val="24"/>
                <w:szCs w:val="24"/>
              </w:rPr>
            </w:pPr>
            <w:r w:rsidRPr="00832AA8">
              <w:rPr>
                <w:rFonts w:ascii="Times New Roman" w:hAnsi="Times New Roman"/>
                <w:sz w:val="24"/>
                <w:szCs w:val="24"/>
              </w:rPr>
              <w:t>- norādīt iebūvējamās mēbeles un iekārtas;</w:t>
            </w:r>
          </w:p>
          <w:p w:rsidR="008B1F40" w:rsidRPr="00832AA8" w:rsidRDefault="008B1F40" w:rsidP="00475564">
            <w:pPr>
              <w:jc w:val="both"/>
              <w:rPr>
                <w:rFonts w:ascii="Times New Roman" w:hAnsi="Times New Roman"/>
                <w:sz w:val="24"/>
                <w:szCs w:val="24"/>
              </w:rPr>
            </w:pPr>
            <w:r w:rsidRPr="00832AA8">
              <w:rPr>
                <w:rFonts w:ascii="Times New Roman" w:hAnsi="Times New Roman"/>
                <w:sz w:val="24"/>
                <w:szCs w:val="24"/>
              </w:rPr>
              <w:t xml:space="preserve">- norādīt sanitāri tehniskās </w:t>
            </w:r>
            <w:proofErr w:type="gramStart"/>
            <w:r w:rsidRPr="00832AA8">
              <w:rPr>
                <w:rFonts w:ascii="Times New Roman" w:hAnsi="Times New Roman"/>
                <w:sz w:val="24"/>
                <w:szCs w:val="24"/>
              </w:rPr>
              <w:t>ierīces- po</w:t>
            </w:r>
            <w:proofErr w:type="gramEnd"/>
            <w:r w:rsidRPr="00832AA8">
              <w:rPr>
                <w:rFonts w:ascii="Times New Roman" w:hAnsi="Times New Roman"/>
                <w:sz w:val="24"/>
                <w:szCs w:val="24"/>
              </w:rPr>
              <w:t>di, vannas, izlietnes;</w:t>
            </w:r>
          </w:p>
          <w:p w:rsidR="008B1F40" w:rsidRPr="00832AA8" w:rsidRDefault="008B1F40" w:rsidP="00475564">
            <w:pPr>
              <w:jc w:val="both"/>
              <w:rPr>
                <w:rFonts w:ascii="Times New Roman" w:hAnsi="Times New Roman"/>
                <w:sz w:val="24"/>
                <w:szCs w:val="24"/>
              </w:rPr>
            </w:pPr>
            <w:r w:rsidRPr="00832AA8">
              <w:rPr>
                <w:rFonts w:ascii="Times New Roman" w:hAnsi="Times New Roman"/>
                <w:sz w:val="24"/>
                <w:szCs w:val="24"/>
              </w:rPr>
              <w:t>- apgaismes ķermeņi koplietošanas telpās.</w:t>
            </w:r>
          </w:p>
        </w:tc>
      </w:tr>
      <w:tr w:rsidR="008B1F40" w:rsidRPr="00832AA8" w:rsidTr="008B1F40">
        <w:tc>
          <w:tcPr>
            <w:tcW w:w="3508"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numPr>
                <w:ilvl w:val="1"/>
                <w:numId w:val="27"/>
              </w:numPr>
              <w:autoSpaceDE w:val="0"/>
              <w:autoSpaceDN w:val="0"/>
              <w:adjustRightInd w:val="0"/>
              <w:spacing w:after="60" w:line="240" w:lineRule="auto"/>
              <w:ind w:left="454"/>
              <w:jc w:val="both"/>
              <w:rPr>
                <w:rFonts w:ascii="Times New Roman" w:hAnsi="Times New Roman"/>
                <w:sz w:val="24"/>
                <w:szCs w:val="24"/>
              </w:rPr>
            </w:pPr>
            <w:r w:rsidRPr="00832AA8">
              <w:rPr>
                <w:rFonts w:ascii="Times New Roman" w:hAnsi="Times New Roman"/>
                <w:sz w:val="24"/>
                <w:szCs w:val="24"/>
              </w:rPr>
              <w:t>Sanitāri tehnisko telpu aprīkojums, virtuves aprīkojums</w:t>
            </w:r>
          </w:p>
        </w:tc>
        <w:tc>
          <w:tcPr>
            <w:tcW w:w="992" w:type="dxa"/>
            <w:tcBorders>
              <w:top w:val="single" w:sz="4" w:space="0" w:color="auto"/>
              <w:left w:val="single" w:sz="4" w:space="0" w:color="auto"/>
              <w:bottom w:val="single" w:sz="4" w:space="0" w:color="auto"/>
              <w:right w:val="single" w:sz="4" w:space="0" w:color="auto"/>
            </w:tcBorders>
          </w:tcPr>
          <w:p w:rsidR="008B1F40" w:rsidRPr="00832AA8" w:rsidRDefault="008B1F40" w:rsidP="00475564">
            <w:pPr>
              <w:spacing w:after="60"/>
              <w:jc w:val="both"/>
              <w:rPr>
                <w:rFonts w:ascii="Times New Roman" w:hAnsi="Times New Roman"/>
                <w:sz w:val="24"/>
                <w:szCs w:val="24"/>
              </w:rPr>
            </w:pPr>
          </w:p>
        </w:tc>
        <w:tc>
          <w:tcPr>
            <w:tcW w:w="4845"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jc w:val="both"/>
              <w:rPr>
                <w:rFonts w:ascii="Times New Roman" w:hAnsi="Times New Roman"/>
                <w:sz w:val="24"/>
                <w:szCs w:val="24"/>
              </w:rPr>
            </w:pPr>
            <w:r w:rsidRPr="00832AA8">
              <w:rPr>
                <w:rFonts w:ascii="Times New Roman" w:hAnsi="Times New Roman"/>
                <w:sz w:val="24"/>
                <w:szCs w:val="24"/>
                <w:u w:val="single"/>
              </w:rPr>
              <w:t>Virtuves izlietne</w:t>
            </w:r>
            <w:r w:rsidRPr="00832AA8">
              <w:rPr>
                <w:rFonts w:ascii="Times New Roman" w:hAnsi="Times New Roman"/>
                <w:sz w:val="24"/>
                <w:szCs w:val="24"/>
              </w:rPr>
              <w:t>: Nerūsējošā tērauda izlietne 580x470mm, jaucējkrāns, sifons, ventiļi.</w:t>
            </w:r>
          </w:p>
          <w:p w:rsidR="008B1F40" w:rsidRPr="00832AA8" w:rsidRDefault="008B1F40" w:rsidP="00475564">
            <w:pPr>
              <w:jc w:val="both"/>
              <w:rPr>
                <w:rFonts w:ascii="Times New Roman" w:hAnsi="Times New Roman"/>
                <w:sz w:val="24"/>
                <w:szCs w:val="24"/>
              </w:rPr>
            </w:pPr>
            <w:r w:rsidRPr="00832AA8">
              <w:rPr>
                <w:rFonts w:ascii="Times New Roman" w:hAnsi="Times New Roman"/>
                <w:sz w:val="24"/>
                <w:szCs w:val="24"/>
                <w:u w:val="single"/>
              </w:rPr>
              <w:t>Virtuves aprīkojums</w:t>
            </w:r>
            <w:r w:rsidRPr="00832AA8">
              <w:rPr>
                <w:rFonts w:ascii="Times New Roman" w:hAnsi="Times New Roman"/>
                <w:sz w:val="24"/>
                <w:szCs w:val="24"/>
              </w:rPr>
              <w:t xml:space="preserve">: Iebūvēta virtuves iekārta no </w:t>
            </w:r>
            <w:proofErr w:type="spellStart"/>
            <w:r w:rsidRPr="00832AA8">
              <w:rPr>
                <w:rFonts w:ascii="Times New Roman" w:hAnsi="Times New Roman"/>
                <w:sz w:val="24"/>
                <w:szCs w:val="24"/>
              </w:rPr>
              <w:t>mitrumizturīga</w:t>
            </w:r>
            <w:proofErr w:type="spellEnd"/>
            <w:r w:rsidRPr="00832AA8">
              <w:rPr>
                <w:rFonts w:ascii="Times New Roman" w:hAnsi="Times New Roman"/>
                <w:sz w:val="24"/>
                <w:szCs w:val="24"/>
              </w:rPr>
              <w:t xml:space="preserve"> materiāla ar iebūvētu izlietni, plīti, cepeškrāsni, nosūcēju. Tehnikas klase – ne mazāka par A++.</w:t>
            </w:r>
          </w:p>
          <w:p w:rsidR="008B1F40" w:rsidRPr="00832AA8" w:rsidRDefault="008B1F40" w:rsidP="00475564">
            <w:pPr>
              <w:jc w:val="both"/>
              <w:rPr>
                <w:rFonts w:ascii="Times New Roman" w:hAnsi="Times New Roman"/>
                <w:sz w:val="24"/>
                <w:szCs w:val="24"/>
              </w:rPr>
            </w:pPr>
            <w:r w:rsidRPr="00832AA8">
              <w:rPr>
                <w:rFonts w:ascii="Times New Roman" w:hAnsi="Times New Roman"/>
                <w:sz w:val="24"/>
                <w:szCs w:val="24"/>
                <w:u w:val="single"/>
              </w:rPr>
              <w:t>Plīts virtuvē -</w:t>
            </w:r>
            <w:r w:rsidRPr="00832AA8">
              <w:rPr>
                <w:rFonts w:ascii="Times New Roman" w:hAnsi="Times New Roman"/>
                <w:sz w:val="24"/>
                <w:szCs w:val="24"/>
              </w:rPr>
              <w:t xml:space="preserve"> Elektriskā plīts - 4 riņķu, </w:t>
            </w:r>
            <w:proofErr w:type="spellStart"/>
            <w:r w:rsidRPr="00832AA8">
              <w:rPr>
                <w:rFonts w:ascii="Times New Roman" w:hAnsi="Times New Roman"/>
                <w:sz w:val="24"/>
                <w:szCs w:val="24"/>
              </w:rPr>
              <w:t>vienisstabas</w:t>
            </w:r>
            <w:proofErr w:type="spellEnd"/>
            <w:r w:rsidRPr="00832AA8">
              <w:rPr>
                <w:rFonts w:ascii="Times New Roman" w:hAnsi="Times New Roman"/>
                <w:sz w:val="24"/>
                <w:szCs w:val="24"/>
              </w:rPr>
              <w:t xml:space="preserve"> dzīvokļiem – 2 riņķu. Cepeškrāsns. A++ klase.</w:t>
            </w:r>
          </w:p>
          <w:p w:rsidR="008B1F40" w:rsidRPr="00832AA8" w:rsidRDefault="008B1F40" w:rsidP="00475564">
            <w:pPr>
              <w:jc w:val="both"/>
              <w:rPr>
                <w:rFonts w:ascii="Times New Roman" w:hAnsi="Times New Roman"/>
                <w:sz w:val="24"/>
                <w:szCs w:val="24"/>
              </w:rPr>
            </w:pPr>
            <w:r w:rsidRPr="00832AA8">
              <w:rPr>
                <w:rFonts w:ascii="Times New Roman" w:hAnsi="Times New Roman"/>
                <w:sz w:val="24"/>
                <w:szCs w:val="24"/>
                <w:u w:val="single"/>
              </w:rPr>
              <w:t>Vannas istabas izlietne, jaucējkrāns</w:t>
            </w:r>
            <w:r w:rsidRPr="00832AA8">
              <w:rPr>
                <w:rFonts w:ascii="Times New Roman" w:hAnsi="Times New Roman"/>
                <w:sz w:val="24"/>
                <w:szCs w:val="24"/>
              </w:rPr>
              <w:t>: Pie sienas montējamas, viengabalainas formas keramiskās izlietnes kopā ar skapīti. Visi</w:t>
            </w:r>
            <w:proofErr w:type="gramStart"/>
            <w:r w:rsidRPr="00832AA8">
              <w:rPr>
                <w:rFonts w:ascii="Times New Roman" w:hAnsi="Times New Roman"/>
                <w:sz w:val="24"/>
                <w:szCs w:val="24"/>
              </w:rPr>
              <w:t xml:space="preserve">  </w:t>
            </w:r>
            <w:proofErr w:type="gramEnd"/>
            <w:r w:rsidRPr="00832AA8">
              <w:rPr>
                <w:rFonts w:ascii="Times New Roman" w:hAnsi="Times New Roman"/>
                <w:sz w:val="24"/>
                <w:szCs w:val="24"/>
              </w:rPr>
              <w:t xml:space="preserve">pievadi un izvadi paredzēti iebūvēti. Skapīša materiāls – </w:t>
            </w:r>
            <w:proofErr w:type="spellStart"/>
            <w:r w:rsidRPr="00832AA8">
              <w:rPr>
                <w:rFonts w:ascii="Times New Roman" w:hAnsi="Times New Roman"/>
                <w:sz w:val="24"/>
                <w:szCs w:val="24"/>
              </w:rPr>
              <w:t>mitrumizturīgs</w:t>
            </w:r>
            <w:proofErr w:type="spellEnd"/>
            <w:r w:rsidRPr="00832AA8">
              <w:rPr>
                <w:rFonts w:ascii="Times New Roman" w:hAnsi="Times New Roman"/>
                <w:sz w:val="24"/>
                <w:szCs w:val="24"/>
              </w:rPr>
              <w:t>. Jaucējkrāni saskaņoti ar pārējo santehniku un aprīkojumu.</w:t>
            </w:r>
          </w:p>
          <w:p w:rsidR="008B1F40" w:rsidRPr="00832AA8" w:rsidRDefault="008B1F40" w:rsidP="00475564">
            <w:pPr>
              <w:jc w:val="both"/>
              <w:rPr>
                <w:rFonts w:ascii="Times New Roman" w:hAnsi="Times New Roman"/>
                <w:sz w:val="24"/>
                <w:szCs w:val="24"/>
              </w:rPr>
            </w:pPr>
            <w:r w:rsidRPr="00832AA8">
              <w:rPr>
                <w:rFonts w:ascii="Times New Roman" w:hAnsi="Times New Roman"/>
                <w:sz w:val="24"/>
                <w:szCs w:val="24"/>
                <w:u w:val="single"/>
              </w:rPr>
              <w:t>Klozetpods:</w:t>
            </w:r>
            <w:r w:rsidRPr="00832AA8">
              <w:rPr>
                <w:rFonts w:ascii="Times New Roman" w:hAnsi="Times New Roman"/>
                <w:sz w:val="24"/>
                <w:szCs w:val="24"/>
              </w:rPr>
              <w:t xml:space="preserve"> Paredzēt klozetpodu ar vāku un visu aprīkojumu (viena </w:t>
            </w:r>
            <w:proofErr w:type="spellStart"/>
            <w:r w:rsidRPr="00832AA8">
              <w:rPr>
                <w:rFonts w:ascii="Times New Roman" w:hAnsi="Times New Roman"/>
                <w:sz w:val="24"/>
                <w:szCs w:val="24"/>
              </w:rPr>
              <w:t>ražotaja</w:t>
            </w:r>
            <w:proofErr w:type="spellEnd"/>
            <w:r w:rsidRPr="00832AA8">
              <w:rPr>
                <w:rFonts w:ascii="Times New Roman" w:hAnsi="Times New Roman"/>
                <w:sz w:val="24"/>
                <w:szCs w:val="24"/>
              </w:rPr>
              <w:t xml:space="preserve"> un vienas sērijas ar izlietni). Komunikāciju pievadi un </w:t>
            </w:r>
            <w:r w:rsidRPr="00832AA8">
              <w:rPr>
                <w:rFonts w:ascii="Times New Roman" w:hAnsi="Times New Roman"/>
                <w:sz w:val="24"/>
                <w:szCs w:val="24"/>
              </w:rPr>
              <w:lastRenderedPageBreak/>
              <w:t>izvadi ar atslēgšanas iespēju.</w:t>
            </w:r>
          </w:p>
          <w:p w:rsidR="008B1F40" w:rsidRPr="00832AA8" w:rsidRDefault="008B1F40" w:rsidP="00475564">
            <w:pPr>
              <w:jc w:val="both"/>
              <w:rPr>
                <w:rFonts w:ascii="Times New Roman" w:hAnsi="Times New Roman"/>
                <w:sz w:val="24"/>
                <w:szCs w:val="24"/>
              </w:rPr>
            </w:pPr>
            <w:r w:rsidRPr="00832AA8">
              <w:rPr>
                <w:rFonts w:ascii="Times New Roman" w:hAnsi="Times New Roman"/>
                <w:sz w:val="24"/>
                <w:szCs w:val="24"/>
                <w:u w:val="single"/>
              </w:rPr>
              <w:t>Dušas kabīnes vai vannas:</w:t>
            </w:r>
            <w:r w:rsidRPr="00832AA8">
              <w:rPr>
                <w:rFonts w:ascii="Times New Roman" w:hAnsi="Times New Roman"/>
                <w:sz w:val="24"/>
                <w:szCs w:val="24"/>
              </w:rPr>
              <w:t xml:space="preserve"> Dušas </w:t>
            </w:r>
            <w:proofErr w:type="gramStart"/>
            <w:r w:rsidRPr="00832AA8">
              <w:rPr>
                <w:rFonts w:ascii="Times New Roman" w:hAnsi="Times New Roman"/>
                <w:sz w:val="24"/>
                <w:szCs w:val="24"/>
              </w:rPr>
              <w:t>kabīne- st</w:t>
            </w:r>
            <w:proofErr w:type="gramEnd"/>
            <w:r w:rsidRPr="00832AA8">
              <w:rPr>
                <w:rFonts w:ascii="Times New Roman" w:hAnsi="Times New Roman"/>
                <w:sz w:val="24"/>
                <w:szCs w:val="24"/>
              </w:rPr>
              <w:t>ikla, pusapaļa 900x900mm ar visu aprīkojumu Dušas vanniņa- akmens masas, Sifons-d =90; Vanna- saskaņā ar pretendenta piedāvājumu. Izņemot metāla vannu.</w:t>
            </w:r>
          </w:p>
          <w:p w:rsidR="008B1F40" w:rsidRPr="00832AA8" w:rsidRDefault="008B1F40" w:rsidP="00475564">
            <w:pPr>
              <w:jc w:val="both"/>
              <w:rPr>
                <w:rFonts w:ascii="Times New Roman" w:hAnsi="Times New Roman"/>
                <w:sz w:val="24"/>
                <w:szCs w:val="24"/>
              </w:rPr>
            </w:pPr>
            <w:r w:rsidRPr="00832AA8">
              <w:rPr>
                <w:rFonts w:ascii="Times New Roman" w:hAnsi="Times New Roman"/>
                <w:sz w:val="24"/>
                <w:szCs w:val="24"/>
                <w:u w:val="single"/>
              </w:rPr>
              <w:t xml:space="preserve">Dvieļu žāvētāji ar karstā ūdens </w:t>
            </w:r>
            <w:proofErr w:type="gramStart"/>
            <w:r w:rsidRPr="00832AA8">
              <w:rPr>
                <w:rFonts w:ascii="Times New Roman" w:hAnsi="Times New Roman"/>
                <w:sz w:val="24"/>
                <w:szCs w:val="24"/>
                <w:u w:val="single"/>
              </w:rPr>
              <w:t>cirkulāciju</w:t>
            </w:r>
            <w:r w:rsidRPr="00832AA8">
              <w:rPr>
                <w:rFonts w:ascii="Times New Roman" w:hAnsi="Times New Roman"/>
                <w:sz w:val="24"/>
                <w:szCs w:val="24"/>
              </w:rPr>
              <w:t>- Vi</w:t>
            </w:r>
            <w:proofErr w:type="gramEnd"/>
            <w:r w:rsidRPr="00832AA8">
              <w:rPr>
                <w:rFonts w:ascii="Times New Roman" w:hAnsi="Times New Roman"/>
                <w:sz w:val="24"/>
                <w:szCs w:val="24"/>
              </w:rPr>
              <w:t xml:space="preserve">sos sanitārajos mezglos M-tipa. </w:t>
            </w:r>
          </w:p>
          <w:p w:rsidR="008B1F40" w:rsidRPr="00832AA8" w:rsidRDefault="008B1F40" w:rsidP="00475564">
            <w:pPr>
              <w:jc w:val="both"/>
              <w:rPr>
                <w:rFonts w:ascii="Times New Roman" w:hAnsi="Times New Roman"/>
                <w:sz w:val="24"/>
                <w:szCs w:val="24"/>
              </w:rPr>
            </w:pPr>
            <w:r w:rsidRPr="00832AA8">
              <w:rPr>
                <w:rFonts w:ascii="Times New Roman" w:hAnsi="Times New Roman"/>
                <w:sz w:val="24"/>
                <w:szCs w:val="24"/>
              </w:rPr>
              <w:t>Sildķermeņus paredzēt ar paaugstinātu izturību pret mitrumu un skābi saturošiem mazgājamajiem līdzekļiem;</w:t>
            </w:r>
          </w:p>
          <w:p w:rsidR="008B1F40" w:rsidRPr="00832AA8" w:rsidRDefault="008B1F40" w:rsidP="00475564">
            <w:pPr>
              <w:jc w:val="both"/>
              <w:rPr>
                <w:rFonts w:ascii="Times New Roman" w:hAnsi="Times New Roman"/>
                <w:sz w:val="24"/>
                <w:szCs w:val="24"/>
              </w:rPr>
            </w:pPr>
            <w:r w:rsidRPr="00832AA8">
              <w:rPr>
                <w:rFonts w:ascii="Times New Roman" w:hAnsi="Times New Roman"/>
                <w:sz w:val="24"/>
                <w:szCs w:val="24"/>
                <w:u w:val="single"/>
              </w:rPr>
              <w:t>Elektriskā grīdas apsilde</w:t>
            </w:r>
            <w:r w:rsidRPr="00832AA8">
              <w:rPr>
                <w:rFonts w:ascii="Times New Roman" w:hAnsi="Times New Roman"/>
                <w:sz w:val="24"/>
                <w:szCs w:val="24"/>
              </w:rPr>
              <w:t xml:space="preserve"> (paklājs) dzīvokļu sanitāri tehniskajās telpās.</w:t>
            </w:r>
          </w:p>
          <w:p w:rsidR="008B1F40" w:rsidRPr="00832AA8" w:rsidRDefault="008B1F40" w:rsidP="00475564">
            <w:pPr>
              <w:jc w:val="both"/>
              <w:rPr>
                <w:rFonts w:ascii="Times New Roman" w:hAnsi="Times New Roman"/>
                <w:sz w:val="24"/>
                <w:szCs w:val="24"/>
              </w:rPr>
            </w:pPr>
            <w:r w:rsidRPr="00832AA8">
              <w:rPr>
                <w:rFonts w:ascii="Times New Roman" w:hAnsi="Times New Roman"/>
                <w:sz w:val="24"/>
                <w:szCs w:val="24"/>
              </w:rPr>
              <w:t>Paredzēt vietu ledusskapim.</w:t>
            </w:r>
          </w:p>
        </w:tc>
      </w:tr>
      <w:tr w:rsidR="008B1F40" w:rsidRPr="00832AA8" w:rsidTr="008B1F40">
        <w:tc>
          <w:tcPr>
            <w:tcW w:w="3508"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numPr>
                <w:ilvl w:val="0"/>
                <w:numId w:val="27"/>
              </w:numPr>
              <w:autoSpaceDE w:val="0"/>
              <w:autoSpaceDN w:val="0"/>
              <w:adjustRightInd w:val="0"/>
              <w:spacing w:after="60" w:line="240" w:lineRule="auto"/>
              <w:jc w:val="both"/>
              <w:rPr>
                <w:rFonts w:ascii="Times New Roman" w:hAnsi="Times New Roman"/>
                <w:sz w:val="24"/>
                <w:szCs w:val="24"/>
              </w:rPr>
            </w:pPr>
            <w:r w:rsidRPr="00832AA8">
              <w:rPr>
                <w:rFonts w:ascii="Times New Roman" w:hAnsi="Times New Roman"/>
                <w:sz w:val="24"/>
                <w:szCs w:val="24"/>
              </w:rPr>
              <w:lastRenderedPageBreak/>
              <w:t>Būvizstrādājumu specifikācijas</w:t>
            </w:r>
          </w:p>
        </w:tc>
        <w:tc>
          <w:tcPr>
            <w:tcW w:w="992"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AR</w:t>
            </w:r>
          </w:p>
        </w:tc>
        <w:tc>
          <w:tcPr>
            <w:tcW w:w="4845"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 uzrādīt projektā paredzēto materiālu tehniskos parametrus, ja nepieciešams pievienot ražotāja instrukcijas un bukletus;</w:t>
            </w:r>
          </w:p>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 logu un durvju specifikācijas, apdares tabulas.</w:t>
            </w:r>
          </w:p>
        </w:tc>
      </w:tr>
      <w:tr w:rsidR="008B1F40" w:rsidRPr="00832AA8" w:rsidTr="008B1F40">
        <w:tc>
          <w:tcPr>
            <w:tcW w:w="3508"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numPr>
                <w:ilvl w:val="1"/>
                <w:numId w:val="27"/>
              </w:numPr>
              <w:autoSpaceDE w:val="0"/>
              <w:autoSpaceDN w:val="0"/>
              <w:adjustRightInd w:val="0"/>
              <w:spacing w:after="60" w:line="240" w:lineRule="auto"/>
              <w:ind w:left="454"/>
              <w:jc w:val="both"/>
              <w:rPr>
                <w:rFonts w:ascii="Times New Roman" w:hAnsi="Times New Roman"/>
                <w:sz w:val="24"/>
                <w:szCs w:val="24"/>
              </w:rPr>
            </w:pPr>
            <w:r w:rsidRPr="00832AA8">
              <w:rPr>
                <w:rFonts w:ascii="Times New Roman" w:hAnsi="Times New Roman"/>
                <w:sz w:val="24"/>
                <w:szCs w:val="24"/>
              </w:rPr>
              <w:t>Durvju un logu specifikācija</w:t>
            </w:r>
          </w:p>
        </w:tc>
        <w:tc>
          <w:tcPr>
            <w:tcW w:w="992"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ARD</w:t>
            </w:r>
          </w:p>
        </w:tc>
        <w:tc>
          <w:tcPr>
            <w:tcW w:w="4845"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u w:val="single"/>
              </w:rPr>
              <w:t>Ēkas ārdurvis</w:t>
            </w:r>
            <w:r w:rsidRPr="00832AA8">
              <w:rPr>
                <w:rFonts w:ascii="Times New Roman" w:hAnsi="Times New Roman"/>
                <w:sz w:val="24"/>
                <w:szCs w:val="24"/>
              </w:rPr>
              <w:t xml:space="preserve"> - Metāla durvis ar stiklu, atbilstošu izolāciju un saskaņā ar LBN. Ar kodu atslēgām, domofoniem, aizvērēju, atduri. Nepārsniedz LBN 002 – 15 ēkas kategorijai definētās vērtības, nodrošinot ēkai definēto energoefektivitātes novērtējumu apkurei.</w:t>
            </w:r>
          </w:p>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u w:val="single"/>
              </w:rPr>
              <w:t>Vējtvera durvis</w:t>
            </w:r>
            <w:r w:rsidRPr="00832AA8">
              <w:rPr>
                <w:rFonts w:ascii="Times New Roman" w:hAnsi="Times New Roman"/>
                <w:sz w:val="24"/>
                <w:szCs w:val="24"/>
              </w:rPr>
              <w:t xml:space="preserve"> - Durvis ar atbilstošu izolāciju un saskaņā ar LBN, aizvērēju, atduri.</w:t>
            </w:r>
          </w:p>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u w:val="single"/>
              </w:rPr>
              <w:t>Pagraba durvis</w:t>
            </w:r>
            <w:r w:rsidRPr="00832AA8">
              <w:rPr>
                <w:rFonts w:ascii="Times New Roman" w:hAnsi="Times New Roman"/>
                <w:sz w:val="24"/>
                <w:szCs w:val="24"/>
              </w:rPr>
              <w:t xml:space="preserve"> - Durvis saskaņā ar LBN, aizvērēju, atduri.</w:t>
            </w:r>
          </w:p>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u w:val="single"/>
              </w:rPr>
              <w:t>Dzīvokļu ieejas durvis</w:t>
            </w:r>
            <w:r w:rsidRPr="00832AA8">
              <w:rPr>
                <w:rFonts w:ascii="Times New Roman" w:hAnsi="Times New Roman"/>
                <w:sz w:val="24"/>
                <w:szCs w:val="24"/>
              </w:rPr>
              <w:t xml:space="preserve"> - Metāla durvis ar atbilstošu skaņas izolāciju un saskaņā ar LBN, ar “actiņām”. </w:t>
            </w:r>
            <w:proofErr w:type="gramStart"/>
            <w:r w:rsidRPr="00832AA8">
              <w:rPr>
                <w:rFonts w:ascii="Times New Roman" w:hAnsi="Times New Roman"/>
                <w:sz w:val="24"/>
                <w:szCs w:val="24"/>
              </w:rPr>
              <w:t>Slēdzenes</w:t>
            </w:r>
            <w:proofErr w:type="gramEnd"/>
            <w:r w:rsidRPr="00832AA8">
              <w:rPr>
                <w:rFonts w:ascii="Times New Roman" w:hAnsi="Times New Roman"/>
                <w:sz w:val="24"/>
                <w:szCs w:val="24"/>
              </w:rPr>
              <w:t xml:space="preserve"> </w:t>
            </w:r>
            <w:proofErr w:type="spellStart"/>
            <w:r w:rsidRPr="00832AA8">
              <w:rPr>
                <w:rFonts w:ascii="Times New Roman" w:hAnsi="Times New Roman"/>
                <w:sz w:val="24"/>
                <w:szCs w:val="24"/>
              </w:rPr>
              <w:t>Assa</w:t>
            </w:r>
            <w:proofErr w:type="spellEnd"/>
            <w:r w:rsidRPr="00832AA8">
              <w:rPr>
                <w:rFonts w:ascii="Times New Roman" w:hAnsi="Times New Roman"/>
                <w:sz w:val="24"/>
                <w:szCs w:val="24"/>
              </w:rPr>
              <w:t xml:space="preserve"> </w:t>
            </w:r>
            <w:proofErr w:type="spellStart"/>
            <w:r w:rsidRPr="00832AA8">
              <w:rPr>
                <w:rFonts w:ascii="Times New Roman" w:hAnsi="Times New Roman"/>
                <w:sz w:val="24"/>
                <w:szCs w:val="24"/>
              </w:rPr>
              <w:t>Abloy</w:t>
            </w:r>
            <w:proofErr w:type="spellEnd"/>
            <w:r w:rsidRPr="00832AA8">
              <w:rPr>
                <w:rFonts w:ascii="Times New Roman" w:hAnsi="Times New Roman"/>
                <w:sz w:val="24"/>
                <w:szCs w:val="24"/>
              </w:rPr>
              <w:t xml:space="preserve"> vai ekvivalentas.</w:t>
            </w:r>
          </w:p>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u w:val="single"/>
              </w:rPr>
              <w:t>Dzīvokļu iekšdurvis -</w:t>
            </w:r>
            <w:r w:rsidRPr="00832AA8">
              <w:rPr>
                <w:rFonts w:ascii="Times New Roman" w:hAnsi="Times New Roman"/>
                <w:sz w:val="24"/>
                <w:szCs w:val="24"/>
              </w:rPr>
              <w:t xml:space="preserve"> lamināta durvju vērtne ar koka rāmi un skaņas izolācijas pildījumu.</w:t>
            </w:r>
          </w:p>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u w:val="single"/>
              </w:rPr>
              <w:t xml:space="preserve">Sanitārtehniskās telpas durvis - </w:t>
            </w:r>
            <w:r w:rsidRPr="00832AA8">
              <w:rPr>
                <w:rFonts w:ascii="Times New Roman" w:hAnsi="Times New Roman"/>
                <w:sz w:val="24"/>
                <w:szCs w:val="24"/>
              </w:rPr>
              <w:t>Lamināta durvju vērtne ar koka rāmi (</w:t>
            </w:r>
            <w:proofErr w:type="spellStart"/>
            <w:r w:rsidRPr="00832AA8">
              <w:rPr>
                <w:rFonts w:ascii="Times New Roman" w:hAnsi="Times New Roman"/>
                <w:sz w:val="24"/>
                <w:szCs w:val="24"/>
              </w:rPr>
              <w:t>mitrumizturigas</w:t>
            </w:r>
            <w:proofErr w:type="spellEnd"/>
            <w:r w:rsidRPr="00832AA8">
              <w:rPr>
                <w:rFonts w:ascii="Times New Roman" w:hAnsi="Times New Roman"/>
                <w:sz w:val="24"/>
                <w:szCs w:val="24"/>
              </w:rPr>
              <w:t>) ar skaņas izolācijas pildījumu un durvju slēdzeni - aizgriezni.</w:t>
            </w:r>
          </w:p>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lastRenderedPageBreak/>
              <w:t>Visām durvīm paredzēt furnitūru.</w:t>
            </w:r>
          </w:p>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u w:val="single"/>
              </w:rPr>
              <w:t>Logi</w:t>
            </w:r>
            <w:r w:rsidRPr="00832AA8">
              <w:rPr>
                <w:rFonts w:ascii="Times New Roman" w:hAnsi="Times New Roman"/>
                <w:sz w:val="24"/>
                <w:szCs w:val="24"/>
              </w:rPr>
              <w:t xml:space="preserve"> - PVC ar vismaz vienu veramu vērtni </w:t>
            </w:r>
            <w:proofErr w:type="gramStart"/>
            <w:r w:rsidRPr="00832AA8">
              <w:rPr>
                <w:rFonts w:ascii="Times New Roman" w:hAnsi="Times New Roman"/>
                <w:sz w:val="24"/>
                <w:szCs w:val="24"/>
              </w:rPr>
              <w:t>(</w:t>
            </w:r>
            <w:proofErr w:type="gramEnd"/>
            <w:r w:rsidRPr="00832AA8">
              <w:rPr>
                <w:rFonts w:ascii="Times New Roman" w:hAnsi="Times New Roman"/>
                <w:sz w:val="24"/>
                <w:szCs w:val="24"/>
              </w:rPr>
              <w:t xml:space="preserve">!!! </w:t>
            </w:r>
            <w:proofErr w:type="gramStart"/>
            <w:r w:rsidRPr="00832AA8">
              <w:rPr>
                <w:rFonts w:ascii="Times New Roman" w:hAnsi="Times New Roman"/>
                <w:sz w:val="24"/>
                <w:szCs w:val="24"/>
              </w:rPr>
              <w:t>Svarīgi lai</w:t>
            </w:r>
            <w:proofErr w:type="gramEnd"/>
            <w:r w:rsidRPr="00832AA8">
              <w:rPr>
                <w:rFonts w:ascii="Times New Roman" w:hAnsi="Times New Roman"/>
                <w:sz w:val="24"/>
                <w:szCs w:val="24"/>
              </w:rPr>
              <w:t xml:space="preserve"> lielajām vitrīnām būtu iespēja tīrot tos no ārpuses tikt klāt), 4 logu vēršanās stāvokļi (t.sk. “ziemas vēdināšana”) iekšējā palodze atbilstoši interjera risinājumam ~250mm plata, ārējās palodzes metāla.</w:t>
            </w:r>
          </w:p>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 xml:space="preserve">Logu kopējais siltuma caurlaidības koeficients (stikla pakete </w:t>
            </w:r>
            <w:proofErr w:type="spellStart"/>
            <w:r w:rsidRPr="00832AA8">
              <w:rPr>
                <w:rFonts w:ascii="Times New Roman" w:hAnsi="Times New Roman"/>
                <w:sz w:val="24"/>
                <w:szCs w:val="24"/>
              </w:rPr>
              <w:t>Ug</w:t>
            </w:r>
            <w:proofErr w:type="spellEnd"/>
            <w:r w:rsidRPr="00832AA8">
              <w:rPr>
                <w:rFonts w:ascii="Times New Roman" w:hAnsi="Times New Roman"/>
                <w:sz w:val="24"/>
                <w:szCs w:val="24"/>
              </w:rPr>
              <w:t xml:space="preserve">, rāmis </w:t>
            </w:r>
            <w:proofErr w:type="spellStart"/>
            <w:r w:rsidRPr="00832AA8">
              <w:rPr>
                <w:rFonts w:ascii="Times New Roman" w:hAnsi="Times New Roman"/>
                <w:sz w:val="24"/>
                <w:szCs w:val="24"/>
              </w:rPr>
              <w:t>Uf</w:t>
            </w:r>
            <w:proofErr w:type="spellEnd"/>
            <w:r w:rsidRPr="00832AA8">
              <w:rPr>
                <w:rFonts w:ascii="Times New Roman" w:hAnsi="Times New Roman"/>
                <w:sz w:val="24"/>
                <w:szCs w:val="24"/>
              </w:rPr>
              <w:t xml:space="preserve">, starplika </w:t>
            </w:r>
            <w:proofErr w:type="spellStart"/>
            <w:r w:rsidRPr="00832AA8">
              <w:rPr>
                <w:rFonts w:ascii="Times New Roman" w:hAnsi="Times New Roman"/>
                <w:sz w:val="24"/>
                <w:szCs w:val="24"/>
              </w:rPr>
              <w:t>Ψspacer</w:t>
            </w:r>
            <w:proofErr w:type="spellEnd"/>
            <w:r w:rsidRPr="00832AA8">
              <w:rPr>
                <w:rFonts w:ascii="Times New Roman" w:hAnsi="Times New Roman"/>
                <w:sz w:val="24"/>
                <w:szCs w:val="24"/>
              </w:rPr>
              <w:t>) &lt;0.9 W/m2K, g&gt;0.45 nodrošinot ēkai definēto energoefektivitātes novērtējumu apkurei.</w:t>
            </w:r>
          </w:p>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Ņemt vērā energoefektivitātes aprēķinā lietotās vērtības.</w:t>
            </w:r>
          </w:p>
        </w:tc>
      </w:tr>
      <w:tr w:rsidR="008B1F40" w:rsidRPr="00832AA8" w:rsidTr="008B1F40">
        <w:tc>
          <w:tcPr>
            <w:tcW w:w="3508"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numPr>
                <w:ilvl w:val="0"/>
                <w:numId w:val="27"/>
              </w:numPr>
              <w:autoSpaceDE w:val="0"/>
              <w:autoSpaceDN w:val="0"/>
              <w:adjustRightInd w:val="0"/>
              <w:spacing w:after="60" w:line="240" w:lineRule="auto"/>
              <w:jc w:val="both"/>
              <w:rPr>
                <w:rFonts w:ascii="Times New Roman" w:hAnsi="Times New Roman"/>
                <w:sz w:val="24"/>
                <w:szCs w:val="24"/>
              </w:rPr>
            </w:pPr>
            <w:r w:rsidRPr="00832AA8">
              <w:rPr>
                <w:rFonts w:ascii="Times New Roman" w:hAnsi="Times New Roman"/>
                <w:sz w:val="24"/>
                <w:szCs w:val="24"/>
              </w:rPr>
              <w:lastRenderedPageBreak/>
              <w:t>Galveno ēkas detaļu mezglu risinājumi (cokola, jumta, pārsegumu, logu, durvju pieslēgumu mezgli);</w:t>
            </w:r>
          </w:p>
        </w:tc>
        <w:tc>
          <w:tcPr>
            <w:tcW w:w="992"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ARD</w:t>
            </w:r>
          </w:p>
        </w:tc>
        <w:tc>
          <w:tcPr>
            <w:tcW w:w="4845"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 cokola, jumta, pārsegumu, logu un durvju mezgli;</w:t>
            </w:r>
          </w:p>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 paredzēt zema enerģijas patēriņa ēku projektēšanā nepieciešamos norobežojošo konstrukciju, pārsegumu un citu konstruktīvo mezglu un elementu risinājumus.</w:t>
            </w:r>
          </w:p>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 citi raksturīgie mezgli.</w:t>
            </w:r>
          </w:p>
        </w:tc>
      </w:tr>
      <w:tr w:rsidR="008B1F40" w:rsidRPr="00832AA8" w:rsidTr="008B1F40">
        <w:tc>
          <w:tcPr>
            <w:tcW w:w="9345" w:type="dxa"/>
            <w:gridSpan w:val="3"/>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spacing w:after="60"/>
              <w:jc w:val="both"/>
              <w:rPr>
                <w:rFonts w:ascii="Times New Roman" w:hAnsi="Times New Roman"/>
                <w:b/>
                <w:sz w:val="24"/>
                <w:szCs w:val="24"/>
              </w:rPr>
            </w:pPr>
            <w:r w:rsidRPr="00832AA8">
              <w:rPr>
                <w:rFonts w:ascii="Times New Roman" w:hAnsi="Times New Roman"/>
                <w:b/>
                <w:sz w:val="24"/>
                <w:szCs w:val="24"/>
              </w:rPr>
              <w:t xml:space="preserve">III - </w:t>
            </w:r>
            <w:proofErr w:type="spellStart"/>
            <w:r w:rsidRPr="00832AA8">
              <w:rPr>
                <w:rFonts w:ascii="Times New Roman" w:hAnsi="Times New Roman"/>
                <w:b/>
                <w:sz w:val="24"/>
                <w:szCs w:val="24"/>
              </w:rPr>
              <w:t>Inženierrisinājumu</w:t>
            </w:r>
            <w:proofErr w:type="spellEnd"/>
            <w:r w:rsidRPr="00832AA8">
              <w:rPr>
                <w:rFonts w:ascii="Times New Roman" w:hAnsi="Times New Roman"/>
                <w:b/>
                <w:sz w:val="24"/>
                <w:szCs w:val="24"/>
              </w:rPr>
              <w:t xml:space="preserve"> daļa</w:t>
            </w:r>
          </w:p>
        </w:tc>
      </w:tr>
      <w:tr w:rsidR="008B1F40" w:rsidRPr="00832AA8" w:rsidTr="008B1F40">
        <w:tc>
          <w:tcPr>
            <w:tcW w:w="3508"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numPr>
                <w:ilvl w:val="0"/>
                <w:numId w:val="27"/>
              </w:numPr>
              <w:tabs>
                <w:tab w:val="num" w:pos="-1440"/>
              </w:tabs>
              <w:autoSpaceDE w:val="0"/>
              <w:autoSpaceDN w:val="0"/>
              <w:adjustRightInd w:val="0"/>
              <w:spacing w:after="60" w:line="240" w:lineRule="auto"/>
              <w:jc w:val="both"/>
              <w:rPr>
                <w:rFonts w:ascii="Times New Roman" w:hAnsi="Times New Roman"/>
                <w:sz w:val="24"/>
                <w:szCs w:val="24"/>
              </w:rPr>
            </w:pPr>
            <w:r w:rsidRPr="00832AA8">
              <w:rPr>
                <w:rFonts w:ascii="Times New Roman" w:hAnsi="Times New Roman"/>
                <w:sz w:val="24"/>
                <w:szCs w:val="24"/>
              </w:rPr>
              <w:t xml:space="preserve">Būvkonstrukcijas </w:t>
            </w:r>
          </w:p>
        </w:tc>
        <w:tc>
          <w:tcPr>
            <w:tcW w:w="992"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BK</w:t>
            </w:r>
          </w:p>
        </w:tc>
        <w:tc>
          <w:tcPr>
            <w:tcW w:w="4845"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pStyle w:val="ListParagraph"/>
              <w:spacing w:after="60"/>
              <w:ind w:left="0"/>
              <w:jc w:val="both"/>
            </w:pPr>
            <w:r w:rsidRPr="00832AA8">
              <w:t>- pamati, pārsegumi, jumts un citas slodzi nesošas konstrukcijas ar konstrukciju būtiskāko slodžu uzņemšanas mezglu detalizāciju;</w:t>
            </w:r>
          </w:p>
          <w:p w:rsidR="008B1F40" w:rsidRPr="00832AA8" w:rsidRDefault="008B1F40" w:rsidP="00475564">
            <w:pPr>
              <w:pStyle w:val="ListParagraph"/>
              <w:spacing w:after="60"/>
              <w:ind w:left="0"/>
              <w:jc w:val="both"/>
            </w:pPr>
            <w:r w:rsidRPr="00832AA8">
              <w:t>- būvkonstrukciju detalizēta aprēķinu atskaite, kurā norādītas visas slodzes, slodžu shēmas un kopējais aprēķina modelis;</w:t>
            </w:r>
          </w:p>
          <w:p w:rsidR="008B1F40" w:rsidRPr="00832AA8" w:rsidRDefault="008B1F40" w:rsidP="00475564">
            <w:pPr>
              <w:pStyle w:val="ListParagraph"/>
              <w:spacing w:after="60"/>
              <w:ind w:left="0"/>
              <w:jc w:val="both"/>
            </w:pPr>
            <w:r w:rsidRPr="00832AA8">
              <w:t>- pamatu plāni;</w:t>
            </w:r>
          </w:p>
          <w:p w:rsidR="008B1F40" w:rsidRPr="00832AA8" w:rsidRDefault="008B1F40" w:rsidP="00475564">
            <w:pPr>
              <w:pStyle w:val="ListParagraph"/>
              <w:spacing w:after="60"/>
              <w:ind w:left="0"/>
              <w:jc w:val="both"/>
            </w:pPr>
            <w:r w:rsidRPr="00832AA8">
              <w:t>- stāvu plāni;</w:t>
            </w:r>
          </w:p>
          <w:p w:rsidR="008B1F40" w:rsidRPr="00832AA8" w:rsidRDefault="008B1F40" w:rsidP="00475564">
            <w:pPr>
              <w:pStyle w:val="ListParagraph"/>
              <w:spacing w:after="60"/>
              <w:ind w:left="0"/>
              <w:jc w:val="both"/>
            </w:pPr>
            <w:r w:rsidRPr="00832AA8">
              <w:t>- vertikālās konstrukcijas;</w:t>
            </w:r>
          </w:p>
          <w:p w:rsidR="008B1F40" w:rsidRPr="00832AA8" w:rsidRDefault="008B1F40" w:rsidP="00475564">
            <w:pPr>
              <w:pStyle w:val="ListParagraph"/>
              <w:spacing w:after="60"/>
              <w:ind w:left="0"/>
              <w:jc w:val="both"/>
            </w:pPr>
            <w:r w:rsidRPr="00832AA8">
              <w:t>- jumta konstrukcijas;</w:t>
            </w:r>
          </w:p>
          <w:p w:rsidR="008B1F40" w:rsidRPr="00832AA8" w:rsidRDefault="008B1F40" w:rsidP="00475564">
            <w:pPr>
              <w:pStyle w:val="ListParagraph"/>
              <w:spacing w:after="60"/>
              <w:ind w:left="0"/>
              <w:jc w:val="both"/>
            </w:pPr>
            <w:r w:rsidRPr="00832AA8">
              <w:t>- grafiskā daļa, kurā ietver konstrukciju plānus, griezumus, izklājumus un mezglus;</w:t>
            </w:r>
          </w:p>
          <w:p w:rsidR="008B1F40" w:rsidRPr="00832AA8" w:rsidRDefault="008B1F40" w:rsidP="00475564">
            <w:pPr>
              <w:pStyle w:val="ListParagraph"/>
              <w:spacing w:after="60"/>
              <w:ind w:left="0"/>
              <w:jc w:val="both"/>
            </w:pPr>
            <w:r w:rsidRPr="00832AA8">
              <w:t>- materiālu specifikācijas.</w:t>
            </w:r>
          </w:p>
        </w:tc>
      </w:tr>
      <w:tr w:rsidR="008B1F40" w:rsidRPr="00832AA8" w:rsidTr="008B1F40">
        <w:tc>
          <w:tcPr>
            <w:tcW w:w="3508"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numPr>
                <w:ilvl w:val="0"/>
                <w:numId w:val="27"/>
              </w:numPr>
              <w:tabs>
                <w:tab w:val="num" w:pos="-1440"/>
              </w:tabs>
              <w:autoSpaceDE w:val="0"/>
              <w:autoSpaceDN w:val="0"/>
              <w:adjustRightInd w:val="0"/>
              <w:spacing w:after="60" w:line="240" w:lineRule="auto"/>
              <w:jc w:val="both"/>
              <w:rPr>
                <w:rFonts w:ascii="Times New Roman" w:hAnsi="Times New Roman"/>
                <w:sz w:val="24"/>
                <w:szCs w:val="24"/>
              </w:rPr>
            </w:pPr>
            <w:r w:rsidRPr="00832AA8">
              <w:rPr>
                <w:rFonts w:ascii="Times New Roman" w:hAnsi="Times New Roman"/>
                <w:sz w:val="24"/>
                <w:szCs w:val="24"/>
              </w:rPr>
              <w:t>Ārējās inženierkomunikācijas</w:t>
            </w:r>
          </w:p>
        </w:tc>
        <w:tc>
          <w:tcPr>
            <w:tcW w:w="992"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ŪKT, SAT, ELT, EST;</w:t>
            </w:r>
          </w:p>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LKT;</w:t>
            </w:r>
          </w:p>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DT</w:t>
            </w:r>
          </w:p>
        </w:tc>
        <w:tc>
          <w:tcPr>
            <w:tcW w:w="4845" w:type="dxa"/>
            <w:tcBorders>
              <w:top w:val="single" w:sz="4" w:space="0" w:color="auto"/>
              <w:left w:val="single" w:sz="4" w:space="0" w:color="auto"/>
              <w:bottom w:val="single" w:sz="4" w:space="0" w:color="auto"/>
              <w:right w:val="single" w:sz="4" w:space="0" w:color="auto"/>
            </w:tcBorders>
          </w:tcPr>
          <w:p w:rsidR="008B1F40" w:rsidRPr="00832AA8" w:rsidRDefault="008B1F40" w:rsidP="00475564">
            <w:pPr>
              <w:pStyle w:val="ListParagraph"/>
              <w:spacing w:after="60"/>
              <w:ind w:left="0"/>
              <w:jc w:val="both"/>
            </w:pPr>
            <w:r w:rsidRPr="00832AA8">
              <w:t>- ārējo inženierkomunikāciju pieslēgumu risinājumi saskaņā ar inženierkomunikāciju turētāju tehniskajiem noteikumiem un prasībām.</w:t>
            </w:r>
          </w:p>
          <w:p w:rsidR="008B1F40" w:rsidRPr="00832AA8" w:rsidRDefault="008B1F40" w:rsidP="00475564">
            <w:pPr>
              <w:pStyle w:val="ListParagraph"/>
              <w:spacing w:after="60"/>
              <w:ind w:left="0"/>
              <w:jc w:val="both"/>
            </w:pPr>
            <w:r w:rsidRPr="00832AA8">
              <w:t>- centralizēta siltumapgādes sistēma ar pieslēgumu no tīkliem.</w:t>
            </w:r>
          </w:p>
          <w:p w:rsidR="008B1F40" w:rsidRPr="00832AA8" w:rsidRDefault="008B1F40" w:rsidP="00475564">
            <w:pPr>
              <w:pStyle w:val="ListParagraph"/>
              <w:spacing w:after="60"/>
              <w:ind w:left="0"/>
              <w:jc w:val="both"/>
            </w:pPr>
            <w:r w:rsidRPr="00832AA8">
              <w:t>- Pieslēgums pie</w:t>
            </w:r>
            <w:proofErr w:type="gramStart"/>
            <w:r w:rsidRPr="00832AA8">
              <w:t xml:space="preserve">  </w:t>
            </w:r>
            <w:proofErr w:type="gramEnd"/>
            <w:r w:rsidRPr="00832AA8">
              <w:t xml:space="preserve">centralizētā pilsētas </w:t>
            </w:r>
            <w:r w:rsidRPr="00832AA8">
              <w:lastRenderedPageBreak/>
              <w:t>ūdensapgādes un kanalizācijas tīkliem.</w:t>
            </w:r>
          </w:p>
          <w:p w:rsidR="008B1F40" w:rsidRPr="00832AA8" w:rsidRDefault="008B1F40" w:rsidP="00475564">
            <w:pPr>
              <w:pStyle w:val="ListParagraph"/>
              <w:spacing w:after="60"/>
              <w:ind w:left="0"/>
              <w:jc w:val="both"/>
            </w:pPr>
            <w:r w:rsidRPr="00832AA8">
              <w:t xml:space="preserve">- inženierkomunikāciju </w:t>
            </w:r>
            <w:proofErr w:type="spellStart"/>
            <w:r w:rsidRPr="00832AA8">
              <w:t>garenprofili</w:t>
            </w:r>
            <w:proofErr w:type="spellEnd"/>
            <w:r w:rsidRPr="00832AA8">
              <w:t>;</w:t>
            </w:r>
          </w:p>
          <w:p w:rsidR="008B1F40" w:rsidRPr="00832AA8" w:rsidRDefault="008B1F40" w:rsidP="00475564">
            <w:pPr>
              <w:pStyle w:val="ListParagraph"/>
              <w:spacing w:after="60"/>
              <w:ind w:left="0"/>
              <w:jc w:val="both"/>
            </w:pPr>
            <w:r w:rsidRPr="00832AA8">
              <w:t>- detālie rasējumi;</w:t>
            </w:r>
          </w:p>
          <w:p w:rsidR="008B1F40" w:rsidRPr="00832AA8" w:rsidRDefault="008B1F40" w:rsidP="00475564">
            <w:pPr>
              <w:pStyle w:val="ListParagraph"/>
              <w:spacing w:after="60"/>
              <w:ind w:left="0"/>
              <w:jc w:val="both"/>
            </w:pPr>
            <w:r w:rsidRPr="00832AA8">
              <w:t xml:space="preserve">- materiālu </w:t>
            </w:r>
            <w:proofErr w:type="spellStart"/>
            <w:r w:rsidRPr="00832AA8">
              <w:t>specfikācijas</w:t>
            </w:r>
            <w:proofErr w:type="spellEnd"/>
            <w:r w:rsidRPr="00832AA8">
              <w:t>;</w:t>
            </w:r>
          </w:p>
          <w:p w:rsidR="008B1F40" w:rsidRPr="00832AA8" w:rsidRDefault="008B1F40" w:rsidP="00475564">
            <w:pPr>
              <w:pStyle w:val="ListParagraph"/>
              <w:spacing w:after="60"/>
              <w:ind w:left="0"/>
              <w:jc w:val="both"/>
            </w:pPr>
            <w:r w:rsidRPr="00832AA8">
              <w:t xml:space="preserve">- ārējo inženierkomunikāciju izvietojums zemes gabala robežās. </w:t>
            </w:r>
          </w:p>
          <w:p w:rsidR="008B1F40" w:rsidRPr="00832AA8" w:rsidRDefault="008B1F40" w:rsidP="00475564">
            <w:pPr>
              <w:pStyle w:val="ListParagraph"/>
              <w:spacing w:after="60"/>
              <w:ind w:left="0"/>
              <w:jc w:val="both"/>
            </w:pPr>
            <w:r w:rsidRPr="00832AA8">
              <w:t>- projektēt zibensaizsardzības sistēmu;</w:t>
            </w:r>
          </w:p>
          <w:p w:rsidR="008B1F40" w:rsidRPr="00832AA8" w:rsidRDefault="008B1F40" w:rsidP="00475564">
            <w:pPr>
              <w:pStyle w:val="ListParagraph"/>
              <w:spacing w:after="60"/>
              <w:ind w:left="0"/>
              <w:jc w:val="both"/>
            </w:pPr>
            <w:r w:rsidRPr="00832AA8">
              <w:t>- paredzēt ēkas perimetra videonovērošanas sistēmu;</w:t>
            </w:r>
          </w:p>
          <w:p w:rsidR="008B1F40" w:rsidRPr="00832AA8" w:rsidRDefault="008B1F40" w:rsidP="00475564">
            <w:pPr>
              <w:pStyle w:val="ListParagraph"/>
              <w:spacing w:after="60"/>
              <w:ind w:left="0"/>
              <w:jc w:val="both"/>
            </w:pPr>
            <w:r w:rsidRPr="00832AA8">
              <w:t>- paredzēt lietus ūdens savākšanu no projektētajiem laukumiem un ēkas jumta;</w:t>
            </w:r>
          </w:p>
          <w:p w:rsidR="008B1F40" w:rsidRPr="00832AA8" w:rsidRDefault="008B1F40" w:rsidP="00475564">
            <w:pPr>
              <w:pStyle w:val="ListParagraph"/>
              <w:spacing w:after="60"/>
              <w:ind w:left="0"/>
              <w:jc w:val="both"/>
            </w:pPr>
            <w:r w:rsidRPr="00832AA8">
              <w:t>- projektēt jumta lietus noteku apsildi;</w:t>
            </w:r>
          </w:p>
          <w:p w:rsidR="008B1F40" w:rsidRPr="00832AA8" w:rsidRDefault="008B1F40" w:rsidP="00475564">
            <w:pPr>
              <w:pStyle w:val="ListParagraph"/>
              <w:spacing w:after="60"/>
              <w:ind w:left="0"/>
              <w:jc w:val="both"/>
            </w:pPr>
            <w:r w:rsidRPr="00832AA8">
              <w:t>- projektēt lietus kanalizācijas tīklu saskaņā ar tehniskajiem noteikumiem.</w:t>
            </w:r>
          </w:p>
          <w:p w:rsidR="008B1F40" w:rsidRPr="00832AA8" w:rsidRDefault="008B1F40" w:rsidP="00475564">
            <w:pPr>
              <w:pStyle w:val="ListParagraph"/>
              <w:spacing w:after="60"/>
              <w:ind w:left="0"/>
              <w:jc w:val="both"/>
            </w:pPr>
          </w:p>
        </w:tc>
      </w:tr>
      <w:tr w:rsidR="008B1F40" w:rsidRPr="00832AA8" w:rsidTr="008B1F40">
        <w:tc>
          <w:tcPr>
            <w:tcW w:w="3508"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numPr>
                <w:ilvl w:val="0"/>
                <w:numId w:val="27"/>
              </w:numPr>
              <w:tabs>
                <w:tab w:val="num" w:pos="-1440"/>
              </w:tabs>
              <w:autoSpaceDE w:val="0"/>
              <w:autoSpaceDN w:val="0"/>
              <w:adjustRightInd w:val="0"/>
              <w:spacing w:after="60" w:line="240" w:lineRule="auto"/>
              <w:jc w:val="both"/>
              <w:rPr>
                <w:rFonts w:ascii="Times New Roman" w:hAnsi="Times New Roman"/>
                <w:sz w:val="24"/>
                <w:szCs w:val="24"/>
              </w:rPr>
            </w:pPr>
            <w:r w:rsidRPr="00832AA8">
              <w:rPr>
                <w:rFonts w:ascii="Times New Roman" w:hAnsi="Times New Roman"/>
                <w:sz w:val="24"/>
                <w:szCs w:val="24"/>
              </w:rPr>
              <w:lastRenderedPageBreak/>
              <w:t>Apkure, ventilācija un gaisa kondicionēšana</w:t>
            </w:r>
          </w:p>
        </w:tc>
        <w:tc>
          <w:tcPr>
            <w:tcW w:w="992"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AVK</w:t>
            </w:r>
          </w:p>
        </w:tc>
        <w:tc>
          <w:tcPr>
            <w:tcW w:w="4845"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Paredzēt zema enerģijas patēriņa ēku projektēšanā nepieciešamos inženiertehnisko sistēmu risinājumus.</w:t>
            </w:r>
          </w:p>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 xml:space="preserve">Ēkai paredzēta </w:t>
            </w:r>
            <w:proofErr w:type="spellStart"/>
            <w:r w:rsidRPr="00832AA8">
              <w:rPr>
                <w:rFonts w:ascii="Times New Roman" w:hAnsi="Times New Roman"/>
                <w:sz w:val="24"/>
                <w:szCs w:val="24"/>
              </w:rPr>
              <w:t>divcauruļu</w:t>
            </w:r>
            <w:proofErr w:type="spellEnd"/>
            <w:r w:rsidRPr="00832AA8">
              <w:rPr>
                <w:rFonts w:ascii="Times New Roman" w:hAnsi="Times New Roman"/>
                <w:sz w:val="24"/>
                <w:szCs w:val="24"/>
              </w:rPr>
              <w:t xml:space="preserve"> apkures un siltumapgādes sistēma. Maģistrālie apkures siltumapgādes cauruļvadi un radiatoru pievadi paredzēti slēpti šahtās. Pagrabā tērauda maģistrālie </w:t>
            </w:r>
            <w:proofErr w:type="spellStart"/>
            <w:r w:rsidRPr="00832AA8">
              <w:rPr>
                <w:rFonts w:ascii="Times New Roman" w:hAnsi="Times New Roman"/>
                <w:sz w:val="24"/>
                <w:szCs w:val="24"/>
              </w:rPr>
              <w:t>ceuruļvadi</w:t>
            </w:r>
            <w:proofErr w:type="spellEnd"/>
            <w:r w:rsidRPr="00832AA8">
              <w:rPr>
                <w:rFonts w:ascii="Times New Roman" w:hAnsi="Times New Roman"/>
                <w:sz w:val="24"/>
                <w:szCs w:val="24"/>
              </w:rPr>
              <w:t>. Stāvvadi un pievadi dzīvokļos tērauda presējamās vai daudzslāņu</w:t>
            </w:r>
            <w:proofErr w:type="gramStart"/>
            <w:r w:rsidRPr="00832AA8">
              <w:rPr>
                <w:rFonts w:ascii="Times New Roman" w:hAnsi="Times New Roman"/>
                <w:sz w:val="24"/>
                <w:szCs w:val="24"/>
              </w:rPr>
              <w:t xml:space="preserve">  </w:t>
            </w:r>
            <w:proofErr w:type="gramEnd"/>
            <w:r w:rsidRPr="00832AA8">
              <w:rPr>
                <w:rFonts w:ascii="Times New Roman" w:hAnsi="Times New Roman"/>
                <w:sz w:val="24"/>
                <w:szCs w:val="24"/>
              </w:rPr>
              <w:t>presējamās caurules.  Visas maģistrālās caurules un stāvvadi iebūvēti apkalpojamās šahtās ar piekļuvi no koplietošanas telpām</w:t>
            </w:r>
          </w:p>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Dzīvokļos</w:t>
            </w:r>
            <w:proofErr w:type="gramStart"/>
            <w:r w:rsidRPr="00832AA8">
              <w:rPr>
                <w:rFonts w:ascii="Times New Roman" w:hAnsi="Times New Roman"/>
                <w:sz w:val="24"/>
                <w:szCs w:val="24"/>
              </w:rPr>
              <w:t xml:space="preserve">  </w:t>
            </w:r>
            <w:proofErr w:type="gramEnd"/>
            <w:r w:rsidRPr="00832AA8">
              <w:rPr>
                <w:rFonts w:ascii="Times New Roman" w:hAnsi="Times New Roman"/>
                <w:sz w:val="24"/>
                <w:szCs w:val="24"/>
              </w:rPr>
              <w:t xml:space="preserve">paredzēt tērauda konvektorus ar termostata vārstu, termostata galvu </w:t>
            </w:r>
            <w:proofErr w:type="spellStart"/>
            <w:r w:rsidRPr="00832AA8">
              <w:rPr>
                <w:rFonts w:ascii="Times New Roman" w:hAnsi="Times New Roman"/>
                <w:sz w:val="24"/>
                <w:szCs w:val="24"/>
              </w:rPr>
              <w:t>Danfoss</w:t>
            </w:r>
            <w:proofErr w:type="spellEnd"/>
            <w:r w:rsidRPr="00832AA8">
              <w:rPr>
                <w:rFonts w:ascii="Times New Roman" w:hAnsi="Times New Roman"/>
                <w:sz w:val="24"/>
                <w:szCs w:val="24"/>
              </w:rPr>
              <w:t xml:space="preserve"> RA2945 vai ekvivalentas, atpakaļgaitas noslēgvārstu ar drenāžu, atgaisotāju. Nodrošināt iespēju atslēgt un nepieciešamības gadījumā nomainīt katru radiatoru lokāli, netraucējot pārējās sistēmas darbību. Iespēja apkures un siltumapgādes sistēmu iztukšot. </w:t>
            </w:r>
          </w:p>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 no sanitāriem mezgliem paredzēt piespiedu ventilācijas nosūces ventilatorus ar kustības sensoru un regulējamu laika aizturi (taimeri)</w:t>
            </w:r>
          </w:p>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 projektēt dabiskās ventilācijas pieplūdes un nosūces sistēmas dzīvojamām telpām</w:t>
            </w:r>
          </w:p>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 virs virtuves plītīm paredzēt tvaiku nosūcējus ar mazgājamu tauku filtru;</w:t>
            </w:r>
          </w:p>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lastRenderedPageBreak/>
              <w:t>- dzīvojamās istabās paredzēt gaisa pieplūdes vārstu sienā.</w:t>
            </w:r>
          </w:p>
        </w:tc>
      </w:tr>
      <w:tr w:rsidR="008B1F40" w:rsidRPr="00832AA8" w:rsidTr="008B1F40">
        <w:tc>
          <w:tcPr>
            <w:tcW w:w="3508"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numPr>
                <w:ilvl w:val="0"/>
                <w:numId w:val="27"/>
              </w:numPr>
              <w:tabs>
                <w:tab w:val="num" w:pos="-1440"/>
              </w:tabs>
              <w:autoSpaceDE w:val="0"/>
              <w:autoSpaceDN w:val="0"/>
              <w:adjustRightInd w:val="0"/>
              <w:spacing w:after="60" w:line="240" w:lineRule="auto"/>
              <w:jc w:val="both"/>
              <w:rPr>
                <w:rFonts w:ascii="Times New Roman" w:hAnsi="Times New Roman"/>
                <w:sz w:val="24"/>
                <w:szCs w:val="24"/>
              </w:rPr>
            </w:pPr>
            <w:proofErr w:type="spellStart"/>
            <w:r w:rsidRPr="00832AA8">
              <w:rPr>
                <w:rFonts w:ascii="Times New Roman" w:hAnsi="Times New Roman"/>
                <w:sz w:val="24"/>
                <w:szCs w:val="24"/>
              </w:rPr>
              <w:lastRenderedPageBreak/>
              <w:t>Siltummehānika</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spacing w:after="60"/>
              <w:jc w:val="both"/>
              <w:rPr>
                <w:rFonts w:ascii="Times New Roman" w:hAnsi="Times New Roman"/>
                <w:sz w:val="24"/>
                <w:szCs w:val="24"/>
                <w:highlight w:val="yellow"/>
              </w:rPr>
            </w:pPr>
            <w:r w:rsidRPr="00832AA8">
              <w:rPr>
                <w:rFonts w:ascii="Times New Roman" w:hAnsi="Times New Roman"/>
                <w:sz w:val="24"/>
                <w:szCs w:val="24"/>
              </w:rPr>
              <w:t>SM</w:t>
            </w:r>
          </w:p>
        </w:tc>
        <w:tc>
          <w:tcPr>
            <w:tcW w:w="4845"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 paredzēt jaunu siltummezglu ar neatkarīgo pieslēguma shēmu un karstā ūdens sagatavošanu siltummezglā (paredzot atsevišķu siltumenerģijas un ūdens apjoma uzskaiti), jābūt iespējai uzpildīt siltumapgādes sistēmu no piegādātāja tīkla caur skaitītāju</w:t>
            </w:r>
          </w:p>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 siltummezgla vadības blokam un skaitītājiem jābūt ar attālinātās vadības un rādītāju attālinātas nolasīšanas iespēju, paredzēt pieslēgumu internetam.</w:t>
            </w:r>
          </w:p>
          <w:p w:rsidR="008B1F40" w:rsidRPr="00832AA8" w:rsidRDefault="008B1F40" w:rsidP="00475564">
            <w:pPr>
              <w:spacing w:after="60"/>
              <w:jc w:val="both"/>
              <w:rPr>
                <w:rFonts w:ascii="Times New Roman" w:hAnsi="Times New Roman"/>
                <w:sz w:val="24"/>
                <w:szCs w:val="24"/>
                <w:u w:val="single"/>
              </w:rPr>
            </w:pPr>
            <w:r w:rsidRPr="00832AA8">
              <w:rPr>
                <w:rFonts w:ascii="Times New Roman" w:hAnsi="Times New Roman"/>
                <w:sz w:val="24"/>
                <w:szCs w:val="24"/>
                <w:u w:val="single"/>
              </w:rPr>
              <w:t xml:space="preserve"> </w:t>
            </w:r>
          </w:p>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u w:val="single"/>
              </w:rPr>
              <w:t>Siltummezgls:</w:t>
            </w:r>
            <w:r w:rsidRPr="00832AA8">
              <w:rPr>
                <w:rFonts w:ascii="Times New Roman" w:hAnsi="Times New Roman"/>
                <w:sz w:val="24"/>
                <w:szCs w:val="24"/>
              </w:rPr>
              <w:tab/>
              <w:t xml:space="preserve">Vadības bloks </w:t>
            </w:r>
            <w:proofErr w:type="spellStart"/>
            <w:r w:rsidRPr="00832AA8">
              <w:rPr>
                <w:rFonts w:ascii="Times New Roman" w:hAnsi="Times New Roman"/>
                <w:sz w:val="24"/>
                <w:szCs w:val="24"/>
              </w:rPr>
              <w:t>Danfoss</w:t>
            </w:r>
            <w:proofErr w:type="spellEnd"/>
            <w:r w:rsidRPr="00832AA8">
              <w:rPr>
                <w:rFonts w:ascii="Times New Roman" w:hAnsi="Times New Roman"/>
                <w:sz w:val="24"/>
                <w:szCs w:val="24"/>
              </w:rPr>
              <w:t xml:space="preserve"> ECL vai ekvivalents un siltumenerģijas skaitītājs aprīkots ar Radio 433MHz komunikācijas moduli, kurš ir savienojams ar </w:t>
            </w:r>
            <w:proofErr w:type="spellStart"/>
            <w:r w:rsidRPr="00832AA8">
              <w:rPr>
                <w:rFonts w:ascii="Times New Roman" w:hAnsi="Times New Roman"/>
                <w:sz w:val="24"/>
                <w:szCs w:val="24"/>
              </w:rPr>
              <w:t>Supercom</w:t>
            </w:r>
            <w:proofErr w:type="spellEnd"/>
            <w:r w:rsidRPr="00832AA8">
              <w:rPr>
                <w:rFonts w:ascii="Times New Roman" w:hAnsi="Times New Roman"/>
                <w:sz w:val="24"/>
                <w:szCs w:val="24"/>
              </w:rPr>
              <w:t xml:space="preserve"> 636 (ir lietošanā pasūtītājam tieši šāda ierīce). Siltummezgla izbūve atbilstoši tehniskajiem noteikumiem.</w:t>
            </w:r>
          </w:p>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u w:val="single"/>
              </w:rPr>
              <w:t xml:space="preserve">Siltumenerģijas uzskaite: </w:t>
            </w:r>
            <w:r w:rsidRPr="00832AA8">
              <w:rPr>
                <w:rFonts w:ascii="Times New Roman" w:hAnsi="Times New Roman"/>
                <w:sz w:val="24"/>
                <w:szCs w:val="24"/>
              </w:rPr>
              <w:t>Paredzēt katram dzīvoklim kāpņu telpā/gaitenī kopīgā šahtā ar ūdensskaitītājiem. Paredzēt pieslēgt/atslēgt apkuri katram dzīvoklim atsevišķi.</w:t>
            </w:r>
          </w:p>
        </w:tc>
      </w:tr>
      <w:tr w:rsidR="008B1F40" w:rsidRPr="00832AA8" w:rsidTr="008B1F40">
        <w:tc>
          <w:tcPr>
            <w:tcW w:w="3508"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numPr>
                <w:ilvl w:val="0"/>
                <w:numId w:val="27"/>
              </w:numPr>
              <w:tabs>
                <w:tab w:val="num" w:pos="-1440"/>
              </w:tabs>
              <w:autoSpaceDE w:val="0"/>
              <w:autoSpaceDN w:val="0"/>
              <w:adjustRightInd w:val="0"/>
              <w:spacing w:after="60" w:line="240" w:lineRule="auto"/>
              <w:jc w:val="both"/>
              <w:rPr>
                <w:rFonts w:ascii="Times New Roman" w:hAnsi="Times New Roman"/>
                <w:sz w:val="24"/>
                <w:szCs w:val="24"/>
              </w:rPr>
            </w:pPr>
            <w:r w:rsidRPr="00832AA8">
              <w:rPr>
                <w:rFonts w:ascii="Times New Roman" w:hAnsi="Times New Roman"/>
                <w:sz w:val="24"/>
                <w:szCs w:val="24"/>
              </w:rPr>
              <w:t>Ūdensapgāde un kanalizācija (iekšējie tīkli)</w:t>
            </w:r>
          </w:p>
        </w:tc>
        <w:tc>
          <w:tcPr>
            <w:tcW w:w="992"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spacing w:after="60"/>
              <w:jc w:val="both"/>
              <w:rPr>
                <w:rFonts w:ascii="Times New Roman" w:hAnsi="Times New Roman"/>
                <w:sz w:val="24"/>
                <w:szCs w:val="24"/>
                <w:highlight w:val="yellow"/>
              </w:rPr>
            </w:pPr>
            <w:r w:rsidRPr="00832AA8">
              <w:rPr>
                <w:rFonts w:ascii="Times New Roman" w:hAnsi="Times New Roman"/>
                <w:sz w:val="24"/>
                <w:szCs w:val="24"/>
              </w:rPr>
              <w:t>ŪK</w:t>
            </w:r>
          </w:p>
        </w:tc>
        <w:tc>
          <w:tcPr>
            <w:tcW w:w="4845"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u w:val="single"/>
              </w:rPr>
              <w:t>Aukstā ūdens apgādes sistēmu</w:t>
            </w:r>
            <w:r w:rsidRPr="00832AA8">
              <w:rPr>
                <w:rFonts w:ascii="Times New Roman" w:hAnsi="Times New Roman"/>
                <w:sz w:val="24"/>
                <w:szCs w:val="24"/>
              </w:rPr>
              <w:t xml:space="preserve"> sākt veidot no ūdens ievada ēkā. Stāvvadi un sadalošie tīkli paredzēti speciālās šahtās, vai vietās, kur tas nav iespējams, tos paredzēt apšūt ar ģipškartonu, atbilstoši to atrašanās vietai. Lai nepieļautu kondensāta veidošanos, cauruļvadus izolēt ar melno sintētiskā kaučuka izolācijas čaulām. Uz katra atzara atbilstoša diametra </w:t>
            </w:r>
            <w:proofErr w:type="spellStart"/>
            <w:r w:rsidRPr="00832AA8">
              <w:rPr>
                <w:rFonts w:ascii="Times New Roman" w:hAnsi="Times New Roman"/>
                <w:sz w:val="24"/>
                <w:szCs w:val="24"/>
              </w:rPr>
              <w:t>noslēgarmatūra</w:t>
            </w:r>
            <w:proofErr w:type="spellEnd"/>
            <w:r w:rsidRPr="00832AA8">
              <w:rPr>
                <w:rFonts w:ascii="Times New Roman" w:hAnsi="Times New Roman"/>
                <w:sz w:val="24"/>
                <w:szCs w:val="24"/>
              </w:rPr>
              <w:t>, kā arī pirms katras sanitārtehniskās iekārtas atbilstoša diametra lodveida aizbīdnis. Paredzēt inspekcijas lūkas.</w:t>
            </w:r>
          </w:p>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u w:val="single"/>
              </w:rPr>
              <w:t>Karstā ūdens padevi</w:t>
            </w:r>
            <w:r w:rsidRPr="00832AA8">
              <w:rPr>
                <w:rFonts w:ascii="Times New Roman" w:hAnsi="Times New Roman"/>
                <w:sz w:val="24"/>
                <w:szCs w:val="24"/>
              </w:rPr>
              <w:t xml:space="preserve"> nodrošināt nepārtrauktu. Cauruļvadus izolēt ar akmens vates siltumizolācijas čaulām ar alumīnija folijas pārklājumu. Uz katra atzara atbilstoša diametra </w:t>
            </w:r>
            <w:proofErr w:type="spellStart"/>
            <w:r w:rsidRPr="00832AA8">
              <w:rPr>
                <w:rFonts w:ascii="Times New Roman" w:hAnsi="Times New Roman"/>
                <w:sz w:val="24"/>
                <w:szCs w:val="24"/>
              </w:rPr>
              <w:t>noslēgarmatūra</w:t>
            </w:r>
            <w:proofErr w:type="spellEnd"/>
            <w:r w:rsidRPr="00832AA8">
              <w:rPr>
                <w:rFonts w:ascii="Times New Roman" w:hAnsi="Times New Roman"/>
                <w:sz w:val="24"/>
                <w:szCs w:val="24"/>
              </w:rPr>
              <w:t xml:space="preserve">, kā arī pirms katras sanitārtehniskās iekārtas atbilstoša diametra </w:t>
            </w:r>
            <w:r w:rsidRPr="00832AA8">
              <w:rPr>
                <w:rFonts w:ascii="Times New Roman" w:hAnsi="Times New Roman"/>
                <w:sz w:val="24"/>
                <w:szCs w:val="24"/>
              </w:rPr>
              <w:lastRenderedPageBreak/>
              <w:t>lodveida aizbīdnis. Paredzēt inspekcijas lūkas.</w:t>
            </w:r>
          </w:p>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u w:val="single"/>
              </w:rPr>
              <w:t>Ūdens skaitītāji un uzskaite:</w:t>
            </w:r>
            <w:r w:rsidRPr="00832AA8">
              <w:rPr>
                <w:rFonts w:ascii="Times New Roman" w:hAnsi="Times New Roman"/>
                <w:sz w:val="24"/>
                <w:szCs w:val="24"/>
              </w:rPr>
              <w:tab/>
              <w:t xml:space="preserve">Atsevišķi katram dzīvoklim, kāpņu telpā kopīgā šahtā ar siltuma skaitītājiem. Paredzēt pieslēgt/atslēgt ūdeni katram dzīvoklim atsevišķi. Ūdensskaitītāju precizitātei ir jābūt ne mazākai par C klasi. Skaitītājiem jābūt aprīkots ar Radio 433MHz komunikācijas moduli, kurš ir savienojams ar </w:t>
            </w:r>
            <w:proofErr w:type="spellStart"/>
            <w:r w:rsidRPr="00832AA8">
              <w:rPr>
                <w:rFonts w:ascii="Times New Roman" w:hAnsi="Times New Roman"/>
                <w:sz w:val="24"/>
                <w:szCs w:val="24"/>
              </w:rPr>
              <w:t>Supercom</w:t>
            </w:r>
            <w:proofErr w:type="spellEnd"/>
            <w:r w:rsidRPr="00832AA8">
              <w:rPr>
                <w:rFonts w:ascii="Times New Roman" w:hAnsi="Times New Roman"/>
                <w:sz w:val="24"/>
                <w:szCs w:val="24"/>
              </w:rPr>
              <w:t xml:space="preserve"> 636 (ir lietošanā pasūtītājam tieši šāda ierīce). </w:t>
            </w:r>
          </w:p>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 xml:space="preserve"> - Paredzēt </w:t>
            </w:r>
            <w:proofErr w:type="gramStart"/>
            <w:r w:rsidRPr="00832AA8">
              <w:rPr>
                <w:rFonts w:ascii="Times New Roman" w:hAnsi="Times New Roman"/>
                <w:sz w:val="24"/>
                <w:szCs w:val="24"/>
              </w:rPr>
              <w:t>atbilstošus ūdens</w:t>
            </w:r>
            <w:proofErr w:type="gramEnd"/>
            <w:r w:rsidRPr="00832AA8">
              <w:rPr>
                <w:rFonts w:ascii="Times New Roman" w:hAnsi="Times New Roman"/>
                <w:sz w:val="24"/>
                <w:szCs w:val="24"/>
              </w:rPr>
              <w:t xml:space="preserve"> un kanalizācijas nepieciešamos pievadus sanitāri tehniskajās telpās, virtuvēs, kā arī koplietošanas telpās, kur tas ir nepieciešams.</w:t>
            </w:r>
          </w:p>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 ūdensapgādes caurules projektēt no presējamām daudzslāņu caurulēm;</w:t>
            </w:r>
          </w:p>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 karstā ūdens apgādes sistēmu projektēt ar cirkulāciju.</w:t>
            </w:r>
          </w:p>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 sadzīves kanalizācijas stāvvadus izvietot nišās vai šahtās, aprīkojot tos ar revīzijām. Ar revīzijas lūkām aprīkot arī horizontālos posmus, kur tas būs nepieciešams. Sadzīves kanalizācijas sistēmas apkalpošanai ierīkot servisa lūkas. Kanalizācijas cauruļvadu vēdināšanu nodrošināt ar stāvvadu izvadiem virs ēkas jumta</w:t>
            </w:r>
          </w:p>
        </w:tc>
      </w:tr>
      <w:tr w:rsidR="008B1F40" w:rsidRPr="00832AA8" w:rsidTr="008B1F40">
        <w:trPr>
          <w:trHeight w:val="335"/>
        </w:trPr>
        <w:tc>
          <w:tcPr>
            <w:tcW w:w="3508"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numPr>
                <w:ilvl w:val="0"/>
                <w:numId w:val="27"/>
              </w:numPr>
              <w:tabs>
                <w:tab w:val="num" w:pos="-1440"/>
              </w:tabs>
              <w:autoSpaceDE w:val="0"/>
              <w:autoSpaceDN w:val="0"/>
              <w:adjustRightInd w:val="0"/>
              <w:spacing w:after="60" w:line="240" w:lineRule="auto"/>
              <w:jc w:val="both"/>
              <w:rPr>
                <w:rFonts w:ascii="Times New Roman" w:hAnsi="Times New Roman"/>
                <w:sz w:val="24"/>
                <w:szCs w:val="24"/>
              </w:rPr>
            </w:pPr>
            <w:r w:rsidRPr="00832AA8">
              <w:rPr>
                <w:rFonts w:ascii="Times New Roman" w:hAnsi="Times New Roman"/>
                <w:sz w:val="24"/>
                <w:szCs w:val="24"/>
              </w:rPr>
              <w:lastRenderedPageBreak/>
              <w:t>Elektroapgāde (iekšējie tīkli)</w:t>
            </w:r>
          </w:p>
        </w:tc>
        <w:tc>
          <w:tcPr>
            <w:tcW w:w="992"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spacing w:after="60"/>
              <w:jc w:val="both"/>
              <w:rPr>
                <w:rFonts w:ascii="Times New Roman" w:hAnsi="Times New Roman"/>
                <w:sz w:val="24"/>
                <w:szCs w:val="24"/>
                <w:highlight w:val="yellow"/>
              </w:rPr>
            </w:pPr>
            <w:r w:rsidRPr="00832AA8">
              <w:rPr>
                <w:rFonts w:ascii="Times New Roman" w:hAnsi="Times New Roman"/>
                <w:sz w:val="24"/>
                <w:szCs w:val="24"/>
              </w:rPr>
              <w:t>EL</w:t>
            </w:r>
          </w:p>
        </w:tc>
        <w:tc>
          <w:tcPr>
            <w:tcW w:w="4845"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Projektā paredzēt energoefektīvus risinājumus. Projekta izstrādes laikā tehniski-ekonomiski jāpamato izvēlētais apgaismojuma risinājums.</w:t>
            </w:r>
          </w:p>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 xml:space="preserve">Spēka un apgaismošanas tīkli slēpti uz kabeļa plaukta, metāla profiliem, aiz sienu un griestu apšuvuma, tehniskās telpās – atklāti, kabeli ievelkot </w:t>
            </w:r>
            <w:proofErr w:type="spellStart"/>
            <w:r w:rsidRPr="00832AA8">
              <w:rPr>
                <w:rFonts w:ascii="Times New Roman" w:hAnsi="Times New Roman"/>
                <w:sz w:val="24"/>
                <w:szCs w:val="24"/>
              </w:rPr>
              <w:t>vinilplasta</w:t>
            </w:r>
            <w:proofErr w:type="spellEnd"/>
            <w:r w:rsidRPr="00832AA8">
              <w:rPr>
                <w:rFonts w:ascii="Times New Roman" w:hAnsi="Times New Roman"/>
                <w:sz w:val="24"/>
                <w:szCs w:val="24"/>
              </w:rPr>
              <w:t xml:space="preserve"> caurulē. Šahtās stāvvadu vietās pārsegumiem - ugunsdrošais blīvējums. Galvenā </w:t>
            </w:r>
            <w:proofErr w:type="spellStart"/>
            <w:r w:rsidRPr="00832AA8">
              <w:rPr>
                <w:rFonts w:ascii="Times New Roman" w:hAnsi="Times New Roman"/>
                <w:sz w:val="24"/>
                <w:szCs w:val="24"/>
              </w:rPr>
              <w:t>elektrosadalne</w:t>
            </w:r>
            <w:proofErr w:type="spellEnd"/>
            <w:r w:rsidRPr="00832AA8">
              <w:rPr>
                <w:rFonts w:ascii="Times New Roman" w:hAnsi="Times New Roman"/>
                <w:sz w:val="24"/>
                <w:szCs w:val="24"/>
              </w:rPr>
              <w:t xml:space="preserve"> GS un tehniskās telpās montējamās </w:t>
            </w:r>
            <w:proofErr w:type="spellStart"/>
            <w:r w:rsidRPr="00832AA8">
              <w:rPr>
                <w:rFonts w:ascii="Times New Roman" w:hAnsi="Times New Roman"/>
                <w:sz w:val="24"/>
                <w:szCs w:val="24"/>
              </w:rPr>
              <w:t>sadalnes</w:t>
            </w:r>
            <w:proofErr w:type="spellEnd"/>
            <w:r w:rsidRPr="00832AA8">
              <w:rPr>
                <w:rFonts w:ascii="Times New Roman" w:hAnsi="Times New Roman"/>
                <w:sz w:val="24"/>
                <w:szCs w:val="24"/>
              </w:rPr>
              <w:t xml:space="preserve"> metāla skapjos ar slēdzenēm. Kāpņu telpās un gaiteņos montējamās </w:t>
            </w:r>
            <w:proofErr w:type="spellStart"/>
            <w:r w:rsidRPr="00832AA8">
              <w:rPr>
                <w:rFonts w:ascii="Times New Roman" w:hAnsi="Times New Roman"/>
                <w:sz w:val="24"/>
                <w:szCs w:val="24"/>
              </w:rPr>
              <w:t>elektrosadalnes</w:t>
            </w:r>
            <w:proofErr w:type="spellEnd"/>
            <w:r w:rsidRPr="00832AA8">
              <w:rPr>
                <w:rFonts w:ascii="Times New Roman" w:hAnsi="Times New Roman"/>
                <w:sz w:val="24"/>
                <w:szCs w:val="24"/>
              </w:rPr>
              <w:t xml:space="preserve"> </w:t>
            </w:r>
            <w:proofErr w:type="spellStart"/>
            <w:r w:rsidRPr="00832AA8">
              <w:rPr>
                <w:rFonts w:ascii="Times New Roman" w:hAnsi="Times New Roman"/>
                <w:sz w:val="24"/>
                <w:szCs w:val="24"/>
              </w:rPr>
              <w:t>zemapmetumā</w:t>
            </w:r>
            <w:proofErr w:type="spellEnd"/>
            <w:r w:rsidRPr="00832AA8">
              <w:rPr>
                <w:rFonts w:ascii="Times New Roman" w:hAnsi="Times New Roman"/>
                <w:sz w:val="24"/>
                <w:szCs w:val="24"/>
              </w:rPr>
              <w:t xml:space="preserve"> ar metāla durvīm un slēdzeni. Visas strāvu vadošās daļas nosegt ar izolējošu vairogu.</w:t>
            </w:r>
          </w:p>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 xml:space="preserve">Gaismas ķermeņu, slēdžu, rozešu specifikācijas </w:t>
            </w:r>
            <w:r w:rsidRPr="00832AA8">
              <w:rPr>
                <w:rFonts w:ascii="Times New Roman" w:hAnsi="Times New Roman"/>
                <w:sz w:val="24"/>
                <w:szCs w:val="24"/>
              </w:rPr>
              <w:lastRenderedPageBreak/>
              <w:t>un piesaistes – saskaņā ar tipveida interjera projektiem, ko iesniegt pirms apdares.</w:t>
            </w:r>
          </w:p>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 viens kopējais skaitītājs ēkas pagrabstāvā;</w:t>
            </w:r>
          </w:p>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 xml:space="preserve">- projektēt elektroapgādes sistēmas visai ēkai- (kabeļi, </w:t>
            </w:r>
            <w:proofErr w:type="spellStart"/>
            <w:r w:rsidRPr="00832AA8">
              <w:rPr>
                <w:rFonts w:ascii="Times New Roman" w:hAnsi="Times New Roman"/>
                <w:sz w:val="24"/>
                <w:szCs w:val="24"/>
              </w:rPr>
              <w:t>elektrosadalnes</w:t>
            </w:r>
            <w:proofErr w:type="spellEnd"/>
            <w:r w:rsidRPr="00832AA8">
              <w:rPr>
                <w:rFonts w:ascii="Times New Roman" w:hAnsi="Times New Roman"/>
                <w:sz w:val="24"/>
                <w:szCs w:val="24"/>
              </w:rPr>
              <w:t>, armatūras);</w:t>
            </w:r>
          </w:p>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 koplietošanas telpās paredzēt skaitītājus uz katru dzīvokli;</w:t>
            </w:r>
          </w:p>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 xml:space="preserve">- koplietošanas telpās paredzēt iebūvētas </w:t>
            </w:r>
            <w:proofErr w:type="spellStart"/>
            <w:r w:rsidRPr="00832AA8">
              <w:rPr>
                <w:rFonts w:ascii="Times New Roman" w:hAnsi="Times New Roman"/>
                <w:sz w:val="24"/>
                <w:szCs w:val="24"/>
              </w:rPr>
              <w:t>sadalnes</w:t>
            </w:r>
            <w:proofErr w:type="spellEnd"/>
            <w:r w:rsidRPr="00832AA8">
              <w:rPr>
                <w:rFonts w:ascii="Times New Roman" w:hAnsi="Times New Roman"/>
                <w:sz w:val="24"/>
                <w:szCs w:val="24"/>
              </w:rPr>
              <w:t>, pagraba telpas risinājums iepriekš jāsaskaņo ar pasūtītāju;</w:t>
            </w:r>
          </w:p>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 vannas istabās paredzēt apsildāmu grīdu;</w:t>
            </w:r>
          </w:p>
          <w:p w:rsidR="008B1F40" w:rsidRPr="00832AA8" w:rsidRDefault="008B1F40" w:rsidP="00475564">
            <w:pPr>
              <w:pStyle w:val="ListParagraph"/>
              <w:tabs>
                <w:tab w:val="left" w:pos="851"/>
              </w:tabs>
              <w:ind w:left="0"/>
              <w:jc w:val="both"/>
            </w:pPr>
            <w:r w:rsidRPr="00832AA8">
              <w:t>- gaiteņos paredzēt LED apgaismojumu ar kustības sensoriem un regulējamu laika aizturi (taimeri), ja iespējams;</w:t>
            </w:r>
          </w:p>
          <w:p w:rsidR="008B1F40" w:rsidRPr="00832AA8" w:rsidRDefault="008B1F40" w:rsidP="00475564">
            <w:pPr>
              <w:pStyle w:val="ListParagraph"/>
              <w:tabs>
                <w:tab w:val="left" w:pos="851"/>
              </w:tabs>
              <w:ind w:left="0"/>
              <w:jc w:val="both"/>
            </w:pPr>
            <w:r w:rsidRPr="00832AA8">
              <w:t xml:space="preserve">- virtuvēs paredzēt pieslēgumu vietas </w:t>
            </w:r>
            <w:proofErr w:type="spellStart"/>
            <w:r w:rsidRPr="00832AA8">
              <w:t>elektroplītīm</w:t>
            </w:r>
            <w:proofErr w:type="spellEnd"/>
            <w:r w:rsidRPr="00832AA8">
              <w:t xml:space="preserve"> un tvaiku nosūcējiem</w:t>
            </w:r>
          </w:p>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 xml:space="preserve">- paredzēt apgaismojuma slēdžus. Apgaismes slēdži </w:t>
            </w:r>
            <w:proofErr w:type="spellStart"/>
            <w:r w:rsidRPr="00832AA8">
              <w:rPr>
                <w:rFonts w:ascii="Times New Roman" w:hAnsi="Times New Roman"/>
                <w:sz w:val="24"/>
                <w:szCs w:val="24"/>
              </w:rPr>
              <w:t>zemapmetuma</w:t>
            </w:r>
            <w:proofErr w:type="spellEnd"/>
            <w:r w:rsidRPr="00832AA8">
              <w:rPr>
                <w:rFonts w:ascii="Times New Roman" w:hAnsi="Times New Roman"/>
                <w:sz w:val="24"/>
                <w:szCs w:val="24"/>
              </w:rPr>
              <w:t xml:space="preserve"> izpildījumā ar atbilstošu IP (elektroaizsardzības pakāpi), slēdžu montāžas h=0,9 m no grīdas</w:t>
            </w:r>
          </w:p>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 xml:space="preserve">- paredzēt rozetes (katrā istabā un virtuvē vienā punktā 6 gab., </w:t>
            </w:r>
            <w:proofErr w:type="spellStart"/>
            <w:r w:rsidRPr="00832AA8">
              <w:rPr>
                <w:rFonts w:ascii="Times New Roman" w:hAnsi="Times New Roman"/>
                <w:sz w:val="24"/>
                <w:szCs w:val="24"/>
              </w:rPr>
              <w:t>koridorī</w:t>
            </w:r>
            <w:proofErr w:type="spellEnd"/>
            <w:r w:rsidRPr="00832AA8">
              <w:rPr>
                <w:rFonts w:ascii="Times New Roman" w:hAnsi="Times New Roman"/>
                <w:sz w:val="24"/>
                <w:szCs w:val="24"/>
              </w:rPr>
              <w:t xml:space="preserve"> kopā - 3 gab., vannas istabā - 3 gab.), koplietošanas telpās saskaņā ar Pasūtītāja norādījumiem; </w:t>
            </w:r>
          </w:p>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 paredzēt rozetes virtuves iekārtu pieslēgumiem, saskaņā ar pieņemtajiem risinājumiem;</w:t>
            </w:r>
          </w:p>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 paredzēt zemējumu visām rozetēm;</w:t>
            </w:r>
          </w:p>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 projektēt zemējuma sistēmu;</w:t>
            </w:r>
          </w:p>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 paredzēt zvana pogu pie katra dzīvokļa durvīm;</w:t>
            </w:r>
          </w:p>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 paredzēt teritorijas apgaismojumu, izmantojot LED gaismekļus. Izvēlēto risinājumu saskaņot ar pasūtītāju.</w:t>
            </w:r>
          </w:p>
        </w:tc>
      </w:tr>
      <w:tr w:rsidR="008B1F40" w:rsidRPr="00832AA8" w:rsidTr="008B1F40">
        <w:tc>
          <w:tcPr>
            <w:tcW w:w="3508"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numPr>
                <w:ilvl w:val="0"/>
                <w:numId w:val="27"/>
              </w:numPr>
              <w:tabs>
                <w:tab w:val="num" w:pos="-1440"/>
              </w:tabs>
              <w:autoSpaceDE w:val="0"/>
              <w:autoSpaceDN w:val="0"/>
              <w:adjustRightInd w:val="0"/>
              <w:spacing w:after="60" w:line="240" w:lineRule="auto"/>
              <w:jc w:val="both"/>
              <w:rPr>
                <w:rFonts w:ascii="Times New Roman" w:hAnsi="Times New Roman"/>
                <w:sz w:val="24"/>
                <w:szCs w:val="24"/>
              </w:rPr>
            </w:pPr>
            <w:r w:rsidRPr="00832AA8">
              <w:rPr>
                <w:rFonts w:ascii="Times New Roman" w:hAnsi="Times New Roman"/>
                <w:sz w:val="24"/>
                <w:szCs w:val="24"/>
              </w:rPr>
              <w:lastRenderedPageBreak/>
              <w:t>Vājstrāvu sistēmas (elektroniskie sakaru tīkli, apsardzes signalizācijas sistēma, balss izziņošanas sistēma)</w:t>
            </w:r>
          </w:p>
        </w:tc>
        <w:tc>
          <w:tcPr>
            <w:tcW w:w="992"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spacing w:after="60"/>
              <w:ind w:left="29"/>
              <w:jc w:val="both"/>
              <w:rPr>
                <w:rFonts w:ascii="Times New Roman" w:hAnsi="Times New Roman"/>
                <w:sz w:val="24"/>
                <w:szCs w:val="24"/>
                <w:highlight w:val="yellow"/>
              </w:rPr>
            </w:pPr>
            <w:r w:rsidRPr="00832AA8">
              <w:rPr>
                <w:rFonts w:ascii="Times New Roman" w:hAnsi="Times New Roman"/>
                <w:sz w:val="24"/>
                <w:szCs w:val="24"/>
              </w:rPr>
              <w:t>ESS</w:t>
            </w:r>
          </w:p>
        </w:tc>
        <w:tc>
          <w:tcPr>
            <w:tcW w:w="4845"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ind w:left="29"/>
              <w:jc w:val="both"/>
              <w:rPr>
                <w:rFonts w:ascii="Times New Roman" w:hAnsi="Times New Roman"/>
                <w:sz w:val="24"/>
                <w:szCs w:val="24"/>
              </w:rPr>
            </w:pPr>
            <w:r w:rsidRPr="00832AA8">
              <w:rPr>
                <w:rFonts w:ascii="Times New Roman" w:hAnsi="Times New Roman"/>
                <w:sz w:val="24"/>
                <w:szCs w:val="24"/>
              </w:rPr>
              <w:t>- paredzēt piekļuves kontroles sistēmu;</w:t>
            </w:r>
          </w:p>
          <w:p w:rsidR="008B1F40" w:rsidRPr="00832AA8" w:rsidRDefault="008B1F40" w:rsidP="00475564">
            <w:pPr>
              <w:ind w:left="29"/>
              <w:jc w:val="both"/>
              <w:rPr>
                <w:rFonts w:ascii="Times New Roman" w:hAnsi="Times New Roman"/>
                <w:sz w:val="24"/>
                <w:szCs w:val="24"/>
              </w:rPr>
            </w:pPr>
            <w:r w:rsidRPr="00832AA8">
              <w:rPr>
                <w:rFonts w:ascii="Times New Roman" w:hAnsi="Times New Roman"/>
                <w:sz w:val="24"/>
                <w:szCs w:val="24"/>
              </w:rPr>
              <w:t xml:space="preserve">- paredzēt interneta, televīzijas un telekomunikāciju tīklus visā ēkā </w:t>
            </w:r>
          </w:p>
          <w:p w:rsidR="008B1F40" w:rsidRPr="00832AA8" w:rsidRDefault="008B1F40" w:rsidP="00475564">
            <w:pPr>
              <w:ind w:left="29"/>
              <w:jc w:val="both"/>
              <w:rPr>
                <w:rFonts w:ascii="Times New Roman" w:hAnsi="Times New Roman"/>
                <w:sz w:val="24"/>
                <w:szCs w:val="24"/>
              </w:rPr>
            </w:pPr>
            <w:r w:rsidRPr="00832AA8">
              <w:rPr>
                <w:rFonts w:ascii="Times New Roman" w:hAnsi="Times New Roman"/>
                <w:sz w:val="24"/>
                <w:szCs w:val="24"/>
              </w:rPr>
              <w:t xml:space="preserve">- dzīvojamās istabās paredzēt pieslēgvietas </w:t>
            </w:r>
            <w:r w:rsidRPr="00832AA8">
              <w:rPr>
                <w:rFonts w:ascii="Times New Roman" w:hAnsi="Times New Roman"/>
                <w:sz w:val="24"/>
                <w:szCs w:val="24"/>
              </w:rPr>
              <w:lastRenderedPageBreak/>
              <w:t>televīzijai un internetam;</w:t>
            </w:r>
          </w:p>
          <w:p w:rsidR="008B1F40" w:rsidRPr="00832AA8" w:rsidRDefault="008B1F40" w:rsidP="00475564">
            <w:pPr>
              <w:ind w:left="29"/>
              <w:jc w:val="both"/>
              <w:rPr>
                <w:rFonts w:ascii="Times New Roman" w:hAnsi="Times New Roman"/>
                <w:sz w:val="24"/>
                <w:szCs w:val="24"/>
              </w:rPr>
            </w:pPr>
            <w:r w:rsidRPr="00832AA8">
              <w:rPr>
                <w:rFonts w:ascii="Times New Roman" w:hAnsi="Times New Roman"/>
                <w:sz w:val="24"/>
                <w:szCs w:val="24"/>
              </w:rPr>
              <w:t>- gaiteņos paredzēt kabeļu kanālus televīzijas un telekomunikāciju ievilkšanai līdz dzīvojamajām istabām</w:t>
            </w:r>
          </w:p>
          <w:p w:rsidR="008B1F40" w:rsidRPr="00832AA8" w:rsidRDefault="008B1F40" w:rsidP="00475564">
            <w:pPr>
              <w:ind w:left="29"/>
              <w:jc w:val="both"/>
              <w:rPr>
                <w:rFonts w:ascii="Times New Roman" w:hAnsi="Times New Roman"/>
                <w:sz w:val="24"/>
                <w:szCs w:val="24"/>
              </w:rPr>
            </w:pPr>
            <w:r w:rsidRPr="00832AA8">
              <w:rPr>
                <w:rFonts w:ascii="Times New Roman" w:hAnsi="Times New Roman"/>
                <w:sz w:val="24"/>
                <w:szCs w:val="24"/>
              </w:rPr>
              <w:t xml:space="preserve">Datortīklu sistēmu paredzēt dzīvokļos līdz </w:t>
            </w:r>
            <w:proofErr w:type="spellStart"/>
            <w:r w:rsidRPr="00832AA8">
              <w:rPr>
                <w:rFonts w:ascii="Times New Roman" w:hAnsi="Times New Roman"/>
                <w:sz w:val="24"/>
                <w:szCs w:val="24"/>
              </w:rPr>
              <w:t>sadalnes</w:t>
            </w:r>
            <w:proofErr w:type="spellEnd"/>
            <w:r w:rsidRPr="00832AA8">
              <w:rPr>
                <w:rFonts w:ascii="Times New Roman" w:hAnsi="Times New Roman"/>
                <w:sz w:val="24"/>
                <w:szCs w:val="24"/>
              </w:rPr>
              <w:t xml:space="preserve"> skapim (paredzēt vienotu </w:t>
            </w:r>
            <w:proofErr w:type="spellStart"/>
            <w:r w:rsidRPr="00832AA8">
              <w:rPr>
                <w:rFonts w:ascii="Times New Roman" w:hAnsi="Times New Roman"/>
                <w:sz w:val="24"/>
                <w:szCs w:val="24"/>
              </w:rPr>
              <w:t>sadalnes</w:t>
            </w:r>
            <w:proofErr w:type="spellEnd"/>
            <w:r w:rsidRPr="00832AA8">
              <w:rPr>
                <w:rFonts w:ascii="Times New Roman" w:hAnsi="Times New Roman"/>
                <w:sz w:val="24"/>
                <w:szCs w:val="24"/>
              </w:rPr>
              <w:t xml:space="preserve"> skapi datortīklam, telefonam un TV). Dzīvoklī paredzēt vienlaicīgi ar strāvas kontaktiem. </w:t>
            </w:r>
          </w:p>
          <w:p w:rsidR="008B1F40" w:rsidRPr="00832AA8" w:rsidRDefault="008B1F40" w:rsidP="00475564">
            <w:pPr>
              <w:ind w:left="29"/>
              <w:jc w:val="both"/>
              <w:rPr>
                <w:rFonts w:ascii="Times New Roman" w:hAnsi="Times New Roman"/>
                <w:sz w:val="24"/>
                <w:szCs w:val="24"/>
              </w:rPr>
            </w:pPr>
            <w:r w:rsidRPr="00832AA8">
              <w:rPr>
                <w:rFonts w:ascii="Times New Roman" w:hAnsi="Times New Roman"/>
                <w:sz w:val="24"/>
                <w:szCs w:val="24"/>
              </w:rPr>
              <w:t xml:space="preserve">Iekšējās telefonizācijas projektēšanas robeža dzīvokļos līdz </w:t>
            </w:r>
            <w:proofErr w:type="spellStart"/>
            <w:r w:rsidRPr="00832AA8">
              <w:rPr>
                <w:rFonts w:ascii="Times New Roman" w:hAnsi="Times New Roman"/>
                <w:sz w:val="24"/>
                <w:szCs w:val="24"/>
              </w:rPr>
              <w:t>sadalnes</w:t>
            </w:r>
            <w:proofErr w:type="spellEnd"/>
            <w:r w:rsidRPr="00832AA8">
              <w:rPr>
                <w:rFonts w:ascii="Times New Roman" w:hAnsi="Times New Roman"/>
                <w:sz w:val="24"/>
                <w:szCs w:val="24"/>
              </w:rPr>
              <w:t xml:space="preserve"> skapim. Izbūvēt vienlaicīgi ar strāvas kontaktiem.</w:t>
            </w:r>
          </w:p>
          <w:p w:rsidR="008B1F40" w:rsidRPr="00832AA8" w:rsidRDefault="008B1F40" w:rsidP="00475564">
            <w:pPr>
              <w:ind w:left="29"/>
              <w:jc w:val="both"/>
              <w:rPr>
                <w:rFonts w:ascii="Times New Roman" w:hAnsi="Times New Roman"/>
                <w:sz w:val="24"/>
                <w:szCs w:val="24"/>
              </w:rPr>
            </w:pPr>
            <w:r w:rsidRPr="00832AA8">
              <w:rPr>
                <w:rFonts w:ascii="Times New Roman" w:hAnsi="Times New Roman"/>
                <w:sz w:val="24"/>
                <w:szCs w:val="24"/>
              </w:rPr>
              <w:t>TV tīklu projektēšanas robeža dzīvokļos līdz patērētājam, pirms baltās apdares. Izbūvēt vienlaicīgi ar strāvas kontaktiem.</w:t>
            </w:r>
          </w:p>
        </w:tc>
      </w:tr>
      <w:tr w:rsidR="008B1F40" w:rsidRPr="00832AA8" w:rsidTr="008B1F40">
        <w:tc>
          <w:tcPr>
            <w:tcW w:w="3508"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numPr>
                <w:ilvl w:val="0"/>
                <w:numId w:val="27"/>
              </w:numPr>
              <w:tabs>
                <w:tab w:val="num" w:pos="-1440"/>
              </w:tabs>
              <w:autoSpaceDE w:val="0"/>
              <w:autoSpaceDN w:val="0"/>
              <w:adjustRightInd w:val="0"/>
              <w:spacing w:after="60" w:line="240" w:lineRule="auto"/>
              <w:jc w:val="both"/>
              <w:rPr>
                <w:rFonts w:ascii="Times New Roman" w:hAnsi="Times New Roman"/>
                <w:sz w:val="24"/>
                <w:szCs w:val="24"/>
              </w:rPr>
            </w:pPr>
            <w:r w:rsidRPr="00832AA8">
              <w:rPr>
                <w:rFonts w:ascii="Times New Roman" w:hAnsi="Times New Roman"/>
                <w:sz w:val="24"/>
                <w:szCs w:val="24"/>
              </w:rPr>
              <w:lastRenderedPageBreak/>
              <w:t>Ugunsdzēsības automātikas sistēmas</w:t>
            </w:r>
          </w:p>
        </w:tc>
        <w:tc>
          <w:tcPr>
            <w:tcW w:w="992"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UAS</w:t>
            </w:r>
          </w:p>
        </w:tc>
        <w:tc>
          <w:tcPr>
            <w:tcW w:w="4845"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ind w:left="29"/>
              <w:jc w:val="both"/>
              <w:rPr>
                <w:rFonts w:ascii="Times New Roman" w:hAnsi="Times New Roman"/>
                <w:sz w:val="24"/>
                <w:szCs w:val="24"/>
              </w:rPr>
            </w:pPr>
            <w:r w:rsidRPr="00832AA8">
              <w:rPr>
                <w:rFonts w:ascii="Times New Roman" w:hAnsi="Times New Roman"/>
                <w:sz w:val="24"/>
                <w:szCs w:val="24"/>
              </w:rPr>
              <w:t>- paredzēt automātiskās ugunsgrēka atklāšanas trauksmes signalizācijas sistēmu koplietošanas telpās;</w:t>
            </w:r>
          </w:p>
          <w:p w:rsidR="008B1F40" w:rsidRPr="00832AA8" w:rsidRDefault="008B1F40" w:rsidP="00475564">
            <w:pPr>
              <w:ind w:left="29"/>
              <w:jc w:val="both"/>
              <w:rPr>
                <w:rFonts w:ascii="Times New Roman" w:hAnsi="Times New Roman"/>
                <w:sz w:val="24"/>
                <w:szCs w:val="24"/>
              </w:rPr>
            </w:pPr>
            <w:r w:rsidRPr="00832AA8">
              <w:rPr>
                <w:rFonts w:ascii="Times New Roman" w:hAnsi="Times New Roman"/>
                <w:sz w:val="24"/>
                <w:szCs w:val="24"/>
              </w:rPr>
              <w:t>- paredzēt lokālus dūmu detektorus katrā dzīvoklī</w:t>
            </w:r>
          </w:p>
        </w:tc>
      </w:tr>
      <w:tr w:rsidR="008B1F40" w:rsidRPr="00832AA8" w:rsidTr="008B1F40">
        <w:tc>
          <w:tcPr>
            <w:tcW w:w="3508"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numPr>
                <w:ilvl w:val="0"/>
                <w:numId w:val="27"/>
              </w:numPr>
              <w:tabs>
                <w:tab w:val="num" w:pos="-1440"/>
              </w:tabs>
              <w:autoSpaceDE w:val="0"/>
              <w:autoSpaceDN w:val="0"/>
              <w:adjustRightInd w:val="0"/>
              <w:spacing w:after="60" w:line="240" w:lineRule="auto"/>
              <w:jc w:val="both"/>
              <w:rPr>
                <w:rFonts w:ascii="Times New Roman" w:hAnsi="Times New Roman"/>
                <w:sz w:val="24"/>
                <w:szCs w:val="24"/>
              </w:rPr>
            </w:pPr>
            <w:r w:rsidRPr="00832AA8">
              <w:rPr>
                <w:rFonts w:ascii="Times New Roman" w:hAnsi="Times New Roman"/>
                <w:sz w:val="24"/>
                <w:szCs w:val="24"/>
              </w:rPr>
              <w:t>Drenāžas tīkli</w:t>
            </w:r>
          </w:p>
        </w:tc>
        <w:tc>
          <w:tcPr>
            <w:tcW w:w="992"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spacing w:after="60"/>
              <w:ind w:left="29"/>
              <w:jc w:val="both"/>
              <w:rPr>
                <w:rFonts w:ascii="Times New Roman" w:hAnsi="Times New Roman"/>
                <w:sz w:val="24"/>
                <w:szCs w:val="24"/>
                <w:highlight w:val="yellow"/>
              </w:rPr>
            </w:pPr>
            <w:r w:rsidRPr="00832AA8">
              <w:rPr>
                <w:rFonts w:ascii="Times New Roman" w:hAnsi="Times New Roman"/>
                <w:sz w:val="24"/>
                <w:szCs w:val="24"/>
              </w:rPr>
              <w:t>DT</w:t>
            </w:r>
          </w:p>
        </w:tc>
        <w:tc>
          <w:tcPr>
            <w:tcW w:w="4845" w:type="dxa"/>
            <w:tcBorders>
              <w:top w:val="single" w:sz="4" w:space="0" w:color="auto"/>
              <w:left w:val="single" w:sz="4" w:space="0" w:color="auto"/>
              <w:bottom w:val="single" w:sz="4" w:space="0" w:color="auto"/>
              <w:right w:val="single" w:sz="4" w:space="0" w:color="auto"/>
            </w:tcBorders>
          </w:tcPr>
          <w:p w:rsidR="008B1F40" w:rsidRPr="00832AA8" w:rsidRDefault="008B1F40" w:rsidP="00475564">
            <w:pPr>
              <w:ind w:left="29"/>
              <w:jc w:val="both"/>
              <w:rPr>
                <w:rFonts w:ascii="Times New Roman" w:hAnsi="Times New Roman"/>
                <w:sz w:val="24"/>
                <w:szCs w:val="24"/>
              </w:rPr>
            </w:pPr>
            <w:r w:rsidRPr="00832AA8">
              <w:rPr>
                <w:rFonts w:ascii="Times New Roman" w:hAnsi="Times New Roman"/>
                <w:sz w:val="24"/>
                <w:szCs w:val="24"/>
              </w:rPr>
              <w:t>- atbilstoši normatīvo aktu prasībām</w:t>
            </w:r>
          </w:p>
        </w:tc>
      </w:tr>
      <w:tr w:rsidR="008B1F40" w:rsidRPr="00832AA8" w:rsidTr="008B1F40">
        <w:tc>
          <w:tcPr>
            <w:tcW w:w="3508"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numPr>
                <w:ilvl w:val="0"/>
                <w:numId w:val="27"/>
              </w:numPr>
              <w:autoSpaceDE w:val="0"/>
              <w:autoSpaceDN w:val="0"/>
              <w:adjustRightInd w:val="0"/>
              <w:spacing w:after="60" w:line="240" w:lineRule="auto"/>
              <w:jc w:val="both"/>
              <w:rPr>
                <w:rFonts w:ascii="Times New Roman" w:hAnsi="Times New Roman"/>
                <w:sz w:val="24"/>
                <w:szCs w:val="24"/>
              </w:rPr>
            </w:pPr>
            <w:r w:rsidRPr="00832AA8">
              <w:rPr>
                <w:rFonts w:ascii="Times New Roman" w:hAnsi="Times New Roman"/>
                <w:sz w:val="24"/>
                <w:szCs w:val="24"/>
              </w:rPr>
              <w:t>Vides aizsardzības pasākumi</w:t>
            </w:r>
          </w:p>
        </w:tc>
        <w:tc>
          <w:tcPr>
            <w:tcW w:w="992"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VAR</w:t>
            </w:r>
          </w:p>
        </w:tc>
        <w:tc>
          <w:tcPr>
            <w:tcW w:w="4845"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 atbilstoši normatīvo aktu prasībām</w:t>
            </w:r>
          </w:p>
        </w:tc>
      </w:tr>
      <w:tr w:rsidR="008B1F40" w:rsidRPr="00832AA8" w:rsidTr="008B1F40">
        <w:tc>
          <w:tcPr>
            <w:tcW w:w="9345" w:type="dxa"/>
            <w:gridSpan w:val="3"/>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spacing w:after="60"/>
              <w:jc w:val="both"/>
              <w:rPr>
                <w:rFonts w:ascii="Times New Roman" w:hAnsi="Times New Roman"/>
                <w:b/>
                <w:sz w:val="24"/>
                <w:szCs w:val="24"/>
              </w:rPr>
            </w:pPr>
            <w:r w:rsidRPr="00832AA8">
              <w:rPr>
                <w:rFonts w:ascii="Times New Roman" w:hAnsi="Times New Roman"/>
                <w:b/>
                <w:sz w:val="24"/>
                <w:szCs w:val="24"/>
              </w:rPr>
              <w:t>IV - Ugunsdrošības pasākumu pārskats</w:t>
            </w:r>
          </w:p>
        </w:tc>
      </w:tr>
      <w:tr w:rsidR="008B1F40" w:rsidRPr="00832AA8" w:rsidTr="008B1F40">
        <w:tc>
          <w:tcPr>
            <w:tcW w:w="3508"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numPr>
                <w:ilvl w:val="0"/>
                <w:numId w:val="27"/>
              </w:numPr>
              <w:tabs>
                <w:tab w:val="num" w:pos="-1440"/>
              </w:tabs>
              <w:autoSpaceDE w:val="0"/>
              <w:autoSpaceDN w:val="0"/>
              <w:adjustRightInd w:val="0"/>
              <w:spacing w:after="60" w:line="240" w:lineRule="auto"/>
              <w:jc w:val="both"/>
              <w:rPr>
                <w:rFonts w:ascii="Times New Roman" w:hAnsi="Times New Roman"/>
                <w:sz w:val="24"/>
                <w:szCs w:val="24"/>
              </w:rPr>
            </w:pPr>
            <w:r w:rsidRPr="00832AA8">
              <w:rPr>
                <w:rFonts w:ascii="Times New Roman" w:hAnsi="Times New Roman"/>
                <w:sz w:val="24"/>
                <w:szCs w:val="24"/>
              </w:rPr>
              <w:t xml:space="preserve">Apraksts un grafiskā informācija, kas ietver ēkas ugunsdrošības raksturlielumus </w:t>
            </w:r>
          </w:p>
        </w:tc>
        <w:tc>
          <w:tcPr>
            <w:tcW w:w="992" w:type="dxa"/>
            <w:tcBorders>
              <w:top w:val="single" w:sz="4" w:space="0" w:color="auto"/>
              <w:left w:val="single" w:sz="4" w:space="0" w:color="auto"/>
              <w:bottom w:val="single" w:sz="4" w:space="0" w:color="auto"/>
              <w:right w:val="single" w:sz="4" w:space="0" w:color="auto"/>
            </w:tcBorders>
          </w:tcPr>
          <w:p w:rsidR="008B1F40" w:rsidRPr="00832AA8" w:rsidRDefault="008B1F40" w:rsidP="00475564">
            <w:pPr>
              <w:spacing w:after="60"/>
              <w:jc w:val="both"/>
              <w:rPr>
                <w:rFonts w:ascii="Times New Roman" w:hAnsi="Times New Roman"/>
                <w:sz w:val="24"/>
                <w:szCs w:val="24"/>
              </w:rPr>
            </w:pPr>
          </w:p>
        </w:tc>
        <w:tc>
          <w:tcPr>
            <w:tcW w:w="4845"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 xml:space="preserve">- ģenerālplāna ugunsdrošības risinājumi; </w:t>
            </w:r>
          </w:p>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 xml:space="preserve">- evakuācijas nodrošināšanas risinājumi atbilstoši normatīvo aktu prasībām </w:t>
            </w:r>
          </w:p>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 xml:space="preserve">- īpašie ugunsdrošības pasākumi ekspluatācijas stadijā </w:t>
            </w:r>
          </w:p>
          <w:p w:rsidR="008B1F40" w:rsidRPr="00832AA8" w:rsidRDefault="008B1F40" w:rsidP="00475564">
            <w:pPr>
              <w:spacing w:after="60"/>
              <w:jc w:val="both"/>
              <w:rPr>
                <w:rFonts w:ascii="Times New Roman" w:hAnsi="Times New Roman"/>
                <w:sz w:val="24"/>
                <w:szCs w:val="24"/>
                <w:highlight w:val="yellow"/>
              </w:rPr>
            </w:pPr>
            <w:r w:rsidRPr="00832AA8">
              <w:rPr>
                <w:rFonts w:ascii="Times New Roman" w:hAnsi="Times New Roman"/>
                <w:sz w:val="24"/>
                <w:szCs w:val="24"/>
              </w:rPr>
              <w:t>- ugunsdrošības prasības būvkonstrukcijām un plānošanas risinājumiem</w:t>
            </w:r>
          </w:p>
        </w:tc>
      </w:tr>
      <w:tr w:rsidR="008B1F40" w:rsidRPr="00832AA8" w:rsidTr="008B1F40">
        <w:trPr>
          <w:trHeight w:val="345"/>
        </w:trPr>
        <w:tc>
          <w:tcPr>
            <w:tcW w:w="9345" w:type="dxa"/>
            <w:gridSpan w:val="3"/>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spacing w:after="60"/>
              <w:jc w:val="both"/>
              <w:rPr>
                <w:rFonts w:ascii="Times New Roman" w:hAnsi="Times New Roman"/>
                <w:sz w:val="24"/>
                <w:szCs w:val="24"/>
              </w:rPr>
            </w:pPr>
            <w:r w:rsidRPr="00832AA8">
              <w:rPr>
                <w:rFonts w:ascii="Times New Roman" w:hAnsi="Times New Roman"/>
                <w:b/>
                <w:sz w:val="24"/>
                <w:szCs w:val="24"/>
              </w:rPr>
              <w:t xml:space="preserve">V - Energoefektivitātes aprēķins </w:t>
            </w:r>
          </w:p>
        </w:tc>
      </w:tr>
      <w:tr w:rsidR="008B1F40" w:rsidRPr="00832AA8" w:rsidTr="008B1F40">
        <w:trPr>
          <w:trHeight w:val="2775"/>
        </w:trPr>
        <w:tc>
          <w:tcPr>
            <w:tcW w:w="3508" w:type="dxa"/>
            <w:tcBorders>
              <w:top w:val="single" w:sz="4" w:space="0" w:color="auto"/>
              <w:left w:val="single" w:sz="4" w:space="0" w:color="auto"/>
              <w:bottom w:val="single" w:sz="4" w:space="0" w:color="auto"/>
              <w:right w:val="single" w:sz="4" w:space="0" w:color="auto"/>
            </w:tcBorders>
          </w:tcPr>
          <w:p w:rsidR="008B1F40" w:rsidRPr="00832AA8" w:rsidRDefault="008B1F40" w:rsidP="00475564">
            <w:pPr>
              <w:pStyle w:val="ListParagraph"/>
              <w:numPr>
                <w:ilvl w:val="0"/>
                <w:numId w:val="27"/>
              </w:numPr>
              <w:spacing w:after="60" w:line="300" w:lineRule="exact"/>
              <w:contextualSpacing/>
              <w:jc w:val="both"/>
              <w:rPr>
                <w:b/>
              </w:rPr>
            </w:pPr>
            <w:r w:rsidRPr="00832AA8">
              <w:lastRenderedPageBreak/>
              <w:t>Ēku energoefektivitātes likums nosaka</w:t>
            </w:r>
          </w:p>
        </w:tc>
        <w:tc>
          <w:tcPr>
            <w:tcW w:w="992" w:type="dxa"/>
            <w:tcBorders>
              <w:top w:val="single" w:sz="4" w:space="0" w:color="auto"/>
              <w:left w:val="single" w:sz="4" w:space="0" w:color="auto"/>
              <w:bottom w:val="single" w:sz="4" w:space="0" w:color="auto"/>
              <w:right w:val="single" w:sz="4" w:space="0" w:color="auto"/>
            </w:tcBorders>
          </w:tcPr>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EEA</w:t>
            </w:r>
          </w:p>
        </w:tc>
        <w:tc>
          <w:tcPr>
            <w:tcW w:w="4845" w:type="dxa"/>
            <w:tcBorders>
              <w:top w:val="single" w:sz="4" w:space="0" w:color="auto"/>
              <w:left w:val="single" w:sz="4" w:space="0" w:color="auto"/>
              <w:bottom w:val="single" w:sz="4" w:space="0" w:color="auto"/>
              <w:right w:val="single" w:sz="4" w:space="0" w:color="auto"/>
            </w:tcBorders>
          </w:tcPr>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Dzīvojamās mājas enerģijas patēriņš apkurei robežās no 40 ÷ 50 kWh/m² gadā.</w:t>
            </w:r>
          </w:p>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 xml:space="preserve">Būvkonstrukciju </w:t>
            </w:r>
            <w:proofErr w:type="spellStart"/>
            <w:r w:rsidRPr="00832AA8">
              <w:rPr>
                <w:rFonts w:ascii="Times New Roman" w:hAnsi="Times New Roman"/>
                <w:sz w:val="24"/>
                <w:szCs w:val="24"/>
              </w:rPr>
              <w:t>siltumvadāmības</w:t>
            </w:r>
            <w:proofErr w:type="spellEnd"/>
            <w:r w:rsidRPr="00832AA8">
              <w:rPr>
                <w:rFonts w:ascii="Times New Roman" w:hAnsi="Times New Roman"/>
                <w:sz w:val="24"/>
                <w:szCs w:val="24"/>
              </w:rPr>
              <w:t xml:space="preserve"> koeficienti atbilstoši LBN 002-15 “Ēku norobežojošo konstrukciju siltumtehnika” prasībām. </w:t>
            </w:r>
            <w:proofErr w:type="gramStart"/>
            <w:r w:rsidRPr="00832AA8">
              <w:rPr>
                <w:rFonts w:ascii="Times New Roman" w:hAnsi="Times New Roman"/>
                <w:sz w:val="24"/>
                <w:szCs w:val="24"/>
              </w:rPr>
              <w:t>Veicot siltuma zudumu</w:t>
            </w:r>
            <w:proofErr w:type="gramEnd"/>
            <w:r w:rsidRPr="00832AA8">
              <w:rPr>
                <w:rFonts w:ascii="Times New Roman" w:hAnsi="Times New Roman"/>
                <w:sz w:val="24"/>
                <w:szCs w:val="24"/>
              </w:rPr>
              <w:t xml:space="preserve"> aprēķinu, ņemt vērā vēja dzesējošo ietekmi, (gaisa apmaiņas koeficientu ēkā), norobežojošo konstrukciju novietojumu attiecībā pret debespusēm, stūra telpu palielināto </w:t>
            </w:r>
            <w:proofErr w:type="spellStart"/>
            <w:r w:rsidRPr="00832AA8">
              <w:rPr>
                <w:rFonts w:ascii="Times New Roman" w:hAnsi="Times New Roman"/>
                <w:sz w:val="24"/>
                <w:szCs w:val="24"/>
              </w:rPr>
              <w:t>siltumatdevi</w:t>
            </w:r>
            <w:proofErr w:type="spellEnd"/>
            <w:r w:rsidRPr="00832AA8">
              <w:rPr>
                <w:rFonts w:ascii="Times New Roman" w:hAnsi="Times New Roman"/>
                <w:sz w:val="24"/>
                <w:szCs w:val="24"/>
              </w:rPr>
              <w:t xml:space="preserve"> u.c. parametrus.</w:t>
            </w:r>
          </w:p>
        </w:tc>
      </w:tr>
      <w:tr w:rsidR="008B1F40" w:rsidRPr="00832AA8" w:rsidTr="008B1F40">
        <w:tc>
          <w:tcPr>
            <w:tcW w:w="9345" w:type="dxa"/>
            <w:gridSpan w:val="3"/>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autoSpaceDE w:val="0"/>
              <w:autoSpaceDN w:val="0"/>
              <w:adjustRightInd w:val="0"/>
              <w:spacing w:after="60"/>
              <w:jc w:val="both"/>
              <w:rPr>
                <w:rFonts w:ascii="Times New Roman" w:hAnsi="Times New Roman"/>
                <w:sz w:val="24"/>
                <w:szCs w:val="24"/>
              </w:rPr>
            </w:pPr>
            <w:r w:rsidRPr="00832AA8">
              <w:rPr>
                <w:rFonts w:ascii="Times New Roman" w:hAnsi="Times New Roman"/>
                <w:b/>
                <w:sz w:val="24"/>
                <w:szCs w:val="24"/>
              </w:rPr>
              <w:t>VI - Būvdarbu organizācija</w:t>
            </w:r>
          </w:p>
        </w:tc>
      </w:tr>
      <w:tr w:rsidR="008B1F40" w:rsidRPr="00832AA8" w:rsidTr="008B1F40">
        <w:tc>
          <w:tcPr>
            <w:tcW w:w="3508"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numPr>
                <w:ilvl w:val="0"/>
                <w:numId w:val="27"/>
              </w:numPr>
              <w:spacing w:after="60" w:line="240" w:lineRule="auto"/>
              <w:jc w:val="both"/>
              <w:rPr>
                <w:rFonts w:ascii="Times New Roman" w:hAnsi="Times New Roman"/>
                <w:b/>
                <w:sz w:val="24"/>
                <w:szCs w:val="24"/>
              </w:rPr>
            </w:pPr>
            <w:r w:rsidRPr="00832AA8">
              <w:rPr>
                <w:rFonts w:ascii="Times New Roman" w:hAnsi="Times New Roman"/>
                <w:sz w:val="24"/>
                <w:szCs w:val="24"/>
              </w:rPr>
              <w:t>Darbu organizēšanas projekts</w:t>
            </w:r>
          </w:p>
        </w:tc>
        <w:tc>
          <w:tcPr>
            <w:tcW w:w="992"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DOP</w:t>
            </w:r>
          </w:p>
        </w:tc>
        <w:tc>
          <w:tcPr>
            <w:tcW w:w="4845"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 atbilstoši normatīvo aktu prasībām</w:t>
            </w:r>
          </w:p>
        </w:tc>
      </w:tr>
      <w:tr w:rsidR="008B1F40" w:rsidRPr="00832AA8" w:rsidTr="008B1F40">
        <w:tc>
          <w:tcPr>
            <w:tcW w:w="9345" w:type="dxa"/>
            <w:gridSpan w:val="3"/>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spacing w:after="60"/>
              <w:jc w:val="both"/>
              <w:rPr>
                <w:rFonts w:ascii="Times New Roman" w:hAnsi="Times New Roman"/>
                <w:b/>
                <w:sz w:val="24"/>
                <w:szCs w:val="24"/>
              </w:rPr>
            </w:pPr>
            <w:r w:rsidRPr="00832AA8">
              <w:rPr>
                <w:rFonts w:ascii="Times New Roman" w:hAnsi="Times New Roman"/>
                <w:b/>
                <w:sz w:val="24"/>
                <w:szCs w:val="24"/>
              </w:rPr>
              <w:t>VII - Ekonomikas daļa</w:t>
            </w:r>
            <w:r w:rsidRPr="00832AA8">
              <w:rPr>
                <w:rFonts w:ascii="Times New Roman" w:hAnsi="Times New Roman"/>
                <w:sz w:val="24"/>
                <w:szCs w:val="24"/>
              </w:rPr>
              <w:t xml:space="preserve"> </w:t>
            </w:r>
          </w:p>
        </w:tc>
      </w:tr>
      <w:tr w:rsidR="008B1F40" w:rsidRPr="00832AA8" w:rsidTr="008B1F40">
        <w:tc>
          <w:tcPr>
            <w:tcW w:w="3508"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numPr>
                <w:ilvl w:val="0"/>
                <w:numId w:val="27"/>
              </w:numPr>
              <w:autoSpaceDE w:val="0"/>
              <w:autoSpaceDN w:val="0"/>
              <w:adjustRightInd w:val="0"/>
              <w:spacing w:after="60" w:line="240" w:lineRule="auto"/>
              <w:jc w:val="both"/>
              <w:rPr>
                <w:rFonts w:ascii="Times New Roman" w:hAnsi="Times New Roman"/>
                <w:sz w:val="24"/>
                <w:szCs w:val="24"/>
              </w:rPr>
            </w:pPr>
            <w:r w:rsidRPr="00832AA8">
              <w:rPr>
                <w:rFonts w:ascii="Times New Roman" w:hAnsi="Times New Roman"/>
                <w:sz w:val="24"/>
                <w:szCs w:val="24"/>
              </w:rPr>
              <w:t>Iekārtu, konstrukciju un materiālu kopsavilkums</w:t>
            </w:r>
          </w:p>
        </w:tc>
        <w:tc>
          <w:tcPr>
            <w:tcW w:w="992"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IS</w:t>
            </w:r>
          </w:p>
        </w:tc>
        <w:tc>
          <w:tcPr>
            <w:tcW w:w="4845"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 atbilstoši normatīvo aktu prasībām</w:t>
            </w:r>
          </w:p>
        </w:tc>
      </w:tr>
      <w:tr w:rsidR="008B1F40" w:rsidRPr="00832AA8" w:rsidTr="008B1F40">
        <w:tc>
          <w:tcPr>
            <w:tcW w:w="3508"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numPr>
                <w:ilvl w:val="0"/>
                <w:numId w:val="27"/>
              </w:numPr>
              <w:autoSpaceDE w:val="0"/>
              <w:autoSpaceDN w:val="0"/>
              <w:adjustRightInd w:val="0"/>
              <w:spacing w:after="60" w:line="240" w:lineRule="auto"/>
              <w:jc w:val="both"/>
              <w:rPr>
                <w:rFonts w:ascii="Times New Roman" w:hAnsi="Times New Roman"/>
                <w:sz w:val="24"/>
                <w:szCs w:val="24"/>
              </w:rPr>
            </w:pPr>
            <w:r w:rsidRPr="00832AA8">
              <w:rPr>
                <w:rFonts w:ascii="Times New Roman" w:hAnsi="Times New Roman"/>
                <w:sz w:val="24"/>
                <w:szCs w:val="24"/>
              </w:rPr>
              <w:t>Būvdarbu apjomi</w:t>
            </w:r>
          </w:p>
        </w:tc>
        <w:tc>
          <w:tcPr>
            <w:tcW w:w="992"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BA</w:t>
            </w:r>
          </w:p>
        </w:tc>
        <w:tc>
          <w:tcPr>
            <w:tcW w:w="4845"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 atbilstoši normatīvo aktu prasībām</w:t>
            </w:r>
          </w:p>
        </w:tc>
      </w:tr>
      <w:tr w:rsidR="008B1F40" w:rsidRPr="00832AA8" w:rsidTr="008B1F40">
        <w:tc>
          <w:tcPr>
            <w:tcW w:w="3508"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numPr>
                <w:ilvl w:val="0"/>
                <w:numId w:val="27"/>
              </w:numPr>
              <w:autoSpaceDE w:val="0"/>
              <w:autoSpaceDN w:val="0"/>
              <w:adjustRightInd w:val="0"/>
              <w:spacing w:after="60" w:line="240" w:lineRule="auto"/>
              <w:jc w:val="both"/>
              <w:rPr>
                <w:rFonts w:ascii="Times New Roman" w:hAnsi="Times New Roman"/>
                <w:sz w:val="24"/>
                <w:szCs w:val="24"/>
              </w:rPr>
            </w:pPr>
            <w:r w:rsidRPr="00832AA8">
              <w:rPr>
                <w:rFonts w:ascii="Times New Roman" w:hAnsi="Times New Roman"/>
                <w:sz w:val="24"/>
                <w:szCs w:val="24"/>
              </w:rPr>
              <w:t>Izmaksu aprēķins</w:t>
            </w:r>
          </w:p>
        </w:tc>
        <w:tc>
          <w:tcPr>
            <w:tcW w:w="992"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T</w:t>
            </w:r>
          </w:p>
        </w:tc>
        <w:tc>
          <w:tcPr>
            <w:tcW w:w="4845" w:type="dxa"/>
            <w:tcBorders>
              <w:top w:val="single" w:sz="4" w:space="0" w:color="auto"/>
              <w:left w:val="single" w:sz="4" w:space="0" w:color="auto"/>
              <w:bottom w:val="single" w:sz="4" w:space="0" w:color="auto"/>
              <w:right w:val="single" w:sz="4" w:space="0" w:color="auto"/>
            </w:tcBorders>
            <w:hideMark/>
          </w:tcPr>
          <w:p w:rsidR="008B1F40" w:rsidRPr="00832AA8" w:rsidRDefault="008B1F40" w:rsidP="00475564">
            <w:pPr>
              <w:spacing w:after="60"/>
              <w:jc w:val="both"/>
              <w:rPr>
                <w:rFonts w:ascii="Times New Roman" w:hAnsi="Times New Roman"/>
                <w:sz w:val="24"/>
                <w:szCs w:val="24"/>
              </w:rPr>
            </w:pPr>
            <w:r w:rsidRPr="00832AA8">
              <w:rPr>
                <w:rFonts w:ascii="Times New Roman" w:hAnsi="Times New Roman"/>
                <w:sz w:val="24"/>
                <w:szCs w:val="24"/>
              </w:rPr>
              <w:t>- atbilstoši normatīvo aktu prasībām</w:t>
            </w:r>
          </w:p>
        </w:tc>
      </w:tr>
      <w:tr w:rsidR="008B1F40" w:rsidRPr="00832AA8" w:rsidTr="008B1F40">
        <w:tc>
          <w:tcPr>
            <w:tcW w:w="9345" w:type="dxa"/>
            <w:gridSpan w:val="3"/>
            <w:tcBorders>
              <w:top w:val="single" w:sz="4" w:space="0" w:color="auto"/>
              <w:left w:val="single" w:sz="4" w:space="0" w:color="auto"/>
              <w:bottom w:val="single" w:sz="4" w:space="0" w:color="auto"/>
              <w:right w:val="single" w:sz="4" w:space="0" w:color="auto"/>
            </w:tcBorders>
          </w:tcPr>
          <w:p w:rsidR="008B1F40" w:rsidRPr="00832AA8" w:rsidRDefault="008B1F40" w:rsidP="00475564">
            <w:pPr>
              <w:spacing w:after="60"/>
              <w:jc w:val="both"/>
              <w:rPr>
                <w:rFonts w:ascii="Times New Roman" w:hAnsi="Times New Roman"/>
                <w:sz w:val="24"/>
                <w:szCs w:val="24"/>
              </w:rPr>
            </w:pPr>
            <w:r w:rsidRPr="009D1C91">
              <w:rPr>
                <w:rFonts w:ascii="Times New Roman" w:hAnsi="Times New Roman"/>
                <w:b/>
                <w:sz w:val="24"/>
                <w:szCs w:val="24"/>
              </w:rPr>
              <w:t>VIII - Autoruzraudzība</w:t>
            </w:r>
          </w:p>
        </w:tc>
      </w:tr>
      <w:tr w:rsidR="008B1F40" w:rsidRPr="00832AA8" w:rsidTr="008B1F40">
        <w:tc>
          <w:tcPr>
            <w:tcW w:w="3508" w:type="dxa"/>
            <w:tcBorders>
              <w:top w:val="single" w:sz="4" w:space="0" w:color="auto"/>
              <w:left w:val="single" w:sz="4" w:space="0" w:color="auto"/>
              <w:bottom w:val="single" w:sz="4" w:space="0" w:color="auto"/>
              <w:right w:val="single" w:sz="4" w:space="0" w:color="auto"/>
            </w:tcBorders>
          </w:tcPr>
          <w:p w:rsidR="008B1F40" w:rsidRPr="00832AA8" w:rsidRDefault="008B1F40" w:rsidP="00475564">
            <w:pPr>
              <w:numPr>
                <w:ilvl w:val="0"/>
                <w:numId w:val="27"/>
              </w:numPr>
              <w:autoSpaceDE w:val="0"/>
              <w:autoSpaceDN w:val="0"/>
              <w:adjustRightInd w:val="0"/>
              <w:spacing w:after="60" w:line="240" w:lineRule="auto"/>
              <w:jc w:val="both"/>
              <w:rPr>
                <w:rFonts w:ascii="Times New Roman" w:hAnsi="Times New Roman"/>
                <w:sz w:val="24"/>
                <w:szCs w:val="24"/>
              </w:rPr>
            </w:pPr>
            <w:r w:rsidRPr="009D1C91">
              <w:rPr>
                <w:rFonts w:ascii="Times New Roman" w:hAnsi="Times New Roman"/>
                <w:sz w:val="24"/>
                <w:szCs w:val="24"/>
              </w:rPr>
              <w:t>Prasības autoruzraudzībai</w:t>
            </w:r>
          </w:p>
        </w:tc>
        <w:tc>
          <w:tcPr>
            <w:tcW w:w="992" w:type="dxa"/>
            <w:tcBorders>
              <w:top w:val="single" w:sz="4" w:space="0" w:color="auto"/>
              <w:left w:val="single" w:sz="4" w:space="0" w:color="auto"/>
              <w:bottom w:val="single" w:sz="4" w:space="0" w:color="auto"/>
              <w:right w:val="single" w:sz="4" w:space="0" w:color="auto"/>
            </w:tcBorders>
          </w:tcPr>
          <w:p w:rsidR="008B1F40" w:rsidRPr="00832AA8" w:rsidRDefault="008B1F40" w:rsidP="00475564">
            <w:pPr>
              <w:spacing w:after="60"/>
              <w:jc w:val="both"/>
              <w:rPr>
                <w:rFonts w:ascii="Times New Roman" w:hAnsi="Times New Roman"/>
                <w:sz w:val="24"/>
                <w:szCs w:val="24"/>
              </w:rPr>
            </w:pPr>
          </w:p>
        </w:tc>
        <w:tc>
          <w:tcPr>
            <w:tcW w:w="4845" w:type="dxa"/>
            <w:tcBorders>
              <w:top w:val="single" w:sz="4" w:space="0" w:color="auto"/>
              <w:left w:val="single" w:sz="4" w:space="0" w:color="auto"/>
              <w:bottom w:val="single" w:sz="4" w:space="0" w:color="auto"/>
              <w:right w:val="single" w:sz="4" w:space="0" w:color="auto"/>
            </w:tcBorders>
          </w:tcPr>
          <w:p w:rsidR="008B1F40" w:rsidRPr="009D1C91" w:rsidRDefault="008B1F40" w:rsidP="00475564">
            <w:pPr>
              <w:spacing w:after="60"/>
              <w:jc w:val="both"/>
              <w:rPr>
                <w:rFonts w:ascii="Times New Roman" w:hAnsi="Times New Roman"/>
                <w:sz w:val="24"/>
                <w:szCs w:val="24"/>
              </w:rPr>
            </w:pPr>
            <w:r w:rsidRPr="009D1C91">
              <w:rPr>
                <w:rFonts w:ascii="Times New Roman" w:hAnsi="Times New Roman"/>
                <w:sz w:val="24"/>
                <w:szCs w:val="24"/>
              </w:rPr>
              <w:t>Autoruzraudzība Būvobjektā atbilstoši Ministru kabineta 19.08.2015. noteikumiem Nr.500 “Vispārīgie būvnoteikumi” un citiem saistītiem normatīvajiem aktiem, sekmējot Būvobjekta pārbūvi atbilstoši Būvprojektam un tā kvalitatīvu un autentisku realizāciju dabā, nepieļaujot būvniecības dalībnieku patvaļīgas atkāpes no akceptētā būvprojekta, kā arī saistošo normatīvo aktu un standartu pārkāpumus būvdarbu gaitā.</w:t>
            </w:r>
          </w:p>
          <w:p w:rsidR="008B1F40" w:rsidRPr="009D1C91" w:rsidRDefault="008B1F40" w:rsidP="00475564">
            <w:pPr>
              <w:spacing w:after="60"/>
              <w:jc w:val="both"/>
              <w:rPr>
                <w:rFonts w:ascii="Times New Roman" w:hAnsi="Times New Roman"/>
                <w:sz w:val="24"/>
                <w:szCs w:val="24"/>
              </w:rPr>
            </w:pPr>
            <w:r w:rsidRPr="009D1C91">
              <w:rPr>
                <w:rFonts w:ascii="Times New Roman" w:hAnsi="Times New Roman"/>
                <w:sz w:val="24"/>
                <w:szCs w:val="24"/>
              </w:rPr>
              <w:t>1. Veicot Autoruzraudzību, Izpildītājam jāievēro spēkā esošie būvnoteikumi un citi Latvijas Republikā spēkā esošie normatīvie akti, kas regulē autoruzraudzības darbu veikšanu.</w:t>
            </w:r>
          </w:p>
          <w:p w:rsidR="008B1F40" w:rsidRPr="009D1C91" w:rsidRDefault="008B1F40" w:rsidP="00475564">
            <w:pPr>
              <w:spacing w:after="60"/>
              <w:jc w:val="both"/>
              <w:rPr>
                <w:rFonts w:ascii="Times New Roman" w:hAnsi="Times New Roman"/>
                <w:sz w:val="24"/>
                <w:szCs w:val="24"/>
              </w:rPr>
            </w:pPr>
            <w:r w:rsidRPr="009D1C91">
              <w:rPr>
                <w:rFonts w:ascii="Times New Roman" w:hAnsi="Times New Roman"/>
                <w:sz w:val="24"/>
                <w:szCs w:val="24"/>
              </w:rPr>
              <w:t>2. Izpildītājs apņemas ievērot informācijas konfidencialitāti, neizmantot to paša vai jebkuras trešās personas labā, neizpaust trešajām personām un nelietot citādi kā tikai Līgumā noteikto pienākumu izpildīšanas nodrošināšanai.</w:t>
            </w:r>
          </w:p>
          <w:p w:rsidR="008B1F40" w:rsidRPr="009D1C91" w:rsidRDefault="008B1F40" w:rsidP="00475564">
            <w:pPr>
              <w:spacing w:after="60"/>
              <w:jc w:val="both"/>
              <w:rPr>
                <w:rFonts w:ascii="Times New Roman" w:hAnsi="Times New Roman"/>
                <w:sz w:val="24"/>
                <w:szCs w:val="24"/>
              </w:rPr>
            </w:pPr>
            <w:r w:rsidRPr="009D1C91">
              <w:rPr>
                <w:rFonts w:ascii="Times New Roman" w:hAnsi="Times New Roman"/>
                <w:sz w:val="24"/>
                <w:szCs w:val="24"/>
              </w:rPr>
              <w:t xml:space="preserve">3. Papildus normatīvajos aktos noteiktajam </w:t>
            </w:r>
            <w:r w:rsidRPr="009D1C91">
              <w:rPr>
                <w:rFonts w:ascii="Times New Roman" w:hAnsi="Times New Roman"/>
                <w:sz w:val="24"/>
                <w:szCs w:val="24"/>
              </w:rPr>
              <w:lastRenderedPageBreak/>
              <w:t xml:space="preserve">Izpildītājs: </w:t>
            </w:r>
          </w:p>
          <w:p w:rsidR="008B1F40" w:rsidRPr="009D1C91" w:rsidRDefault="008B1F40" w:rsidP="00475564">
            <w:pPr>
              <w:spacing w:after="60"/>
              <w:jc w:val="both"/>
              <w:rPr>
                <w:rFonts w:ascii="Times New Roman" w:hAnsi="Times New Roman"/>
                <w:sz w:val="24"/>
                <w:szCs w:val="24"/>
              </w:rPr>
            </w:pPr>
            <w:r w:rsidRPr="009D1C91">
              <w:rPr>
                <w:rFonts w:ascii="Times New Roman" w:hAnsi="Times New Roman"/>
                <w:sz w:val="24"/>
                <w:szCs w:val="24"/>
              </w:rPr>
              <w:t>3.1.</w:t>
            </w:r>
            <w:r w:rsidRPr="009D1C91">
              <w:rPr>
                <w:rFonts w:ascii="Times New Roman" w:hAnsi="Times New Roman"/>
                <w:sz w:val="24"/>
                <w:szCs w:val="24"/>
              </w:rPr>
              <w:tab/>
              <w:t>Informē Pasūtītāju u.c. normatīvajos aktos noteiktās institūcijas par būvdarbu gaitā konstatētajiem trūkumiem, pieļautajām atkāpēm no būvprojekta vai Latvijas būvnormatīvu pārkāpumiem;</w:t>
            </w:r>
          </w:p>
          <w:p w:rsidR="008B1F40" w:rsidRPr="009D1C91" w:rsidRDefault="008B1F40" w:rsidP="00475564">
            <w:pPr>
              <w:spacing w:after="60"/>
              <w:jc w:val="both"/>
              <w:rPr>
                <w:rFonts w:ascii="Times New Roman" w:hAnsi="Times New Roman"/>
                <w:sz w:val="24"/>
                <w:szCs w:val="24"/>
              </w:rPr>
            </w:pPr>
            <w:r w:rsidRPr="009D1C91">
              <w:rPr>
                <w:rFonts w:ascii="Times New Roman" w:hAnsi="Times New Roman"/>
                <w:sz w:val="24"/>
                <w:szCs w:val="24"/>
              </w:rPr>
              <w:t>3.2.</w:t>
            </w:r>
            <w:r w:rsidRPr="009D1C91">
              <w:rPr>
                <w:rFonts w:ascii="Times New Roman" w:hAnsi="Times New Roman"/>
                <w:sz w:val="24"/>
                <w:szCs w:val="24"/>
              </w:rPr>
              <w:tab/>
              <w:t xml:space="preserve">Nodrošina Izpildītāja pārstāvja ierašanos </w:t>
            </w:r>
            <w:r w:rsidRPr="00BD2770">
              <w:rPr>
                <w:rFonts w:ascii="Times New Roman" w:hAnsi="Times New Roman"/>
                <w:sz w:val="24"/>
                <w:szCs w:val="24"/>
              </w:rPr>
              <w:t>Būvobjektā ne vēlāk kā trīs darba</w:t>
            </w:r>
            <w:r w:rsidRPr="009D1C91">
              <w:rPr>
                <w:rFonts w:ascii="Times New Roman" w:hAnsi="Times New Roman"/>
                <w:sz w:val="24"/>
                <w:szCs w:val="24"/>
              </w:rPr>
              <w:t xml:space="preserve"> dienās pēc Pasūtītāja projekta vadītāja, būvdarbu vadītāja vai objekta būvuzrauga rakstiska pieprasījuma saņemšanas vai citā pieprasījumā norādītajā laikā;</w:t>
            </w:r>
          </w:p>
          <w:p w:rsidR="008B1F40" w:rsidRPr="009D1C91" w:rsidRDefault="008B1F40" w:rsidP="00475564">
            <w:pPr>
              <w:spacing w:after="60"/>
              <w:jc w:val="both"/>
              <w:rPr>
                <w:rFonts w:ascii="Times New Roman" w:hAnsi="Times New Roman"/>
                <w:sz w:val="24"/>
                <w:szCs w:val="24"/>
              </w:rPr>
            </w:pPr>
            <w:r w:rsidRPr="009D1C91">
              <w:rPr>
                <w:rFonts w:ascii="Times New Roman" w:hAnsi="Times New Roman"/>
                <w:sz w:val="24"/>
                <w:szCs w:val="24"/>
              </w:rPr>
              <w:t>3.3.</w:t>
            </w:r>
            <w:r w:rsidRPr="009D1C91">
              <w:rPr>
                <w:rFonts w:ascii="Times New Roman" w:hAnsi="Times New Roman"/>
                <w:sz w:val="24"/>
                <w:szCs w:val="24"/>
              </w:rPr>
              <w:tab/>
              <w:t>Būvdarbu gaitā pārbauda Būvobjekta arhitektonisko apjomu atbilstību Būvprojekta arhitektūras risinājumiem;</w:t>
            </w:r>
          </w:p>
          <w:p w:rsidR="008B1F40" w:rsidRPr="009D1C91" w:rsidRDefault="008B1F40" w:rsidP="00475564">
            <w:pPr>
              <w:spacing w:after="60"/>
              <w:jc w:val="both"/>
              <w:rPr>
                <w:rFonts w:ascii="Times New Roman" w:hAnsi="Times New Roman"/>
                <w:sz w:val="24"/>
                <w:szCs w:val="24"/>
              </w:rPr>
            </w:pPr>
            <w:r w:rsidRPr="009D1C91">
              <w:rPr>
                <w:rFonts w:ascii="Times New Roman" w:hAnsi="Times New Roman"/>
                <w:sz w:val="24"/>
                <w:szCs w:val="24"/>
              </w:rPr>
              <w:t>3.4.</w:t>
            </w:r>
            <w:r w:rsidRPr="009D1C91">
              <w:rPr>
                <w:rFonts w:ascii="Times New Roman" w:hAnsi="Times New Roman"/>
                <w:sz w:val="24"/>
                <w:szCs w:val="24"/>
              </w:rPr>
              <w:tab/>
              <w:t>Laikus pārbauda Būvobjektā lietoto konstrukciju, būvizstrādājumu un materiālu atbilstību būvprojektam un nepieļaut neatbilstošu konstrukciju, būvizstrādājumu un materiālu iestrādāšanu būvē, ja tie nav pilnvērtīgi aizstājēji būvprojektā paredzētajiem;</w:t>
            </w:r>
          </w:p>
          <w:p w:rsidR="008B1F40" w:rsidRPr="009D1C91" w:rsidRDefault="008B1F40" w:rsidP="00475564">
            <w:pPr>
              <w:spacing w:after="60"/>
              <w:jc w:val="both"/>
              <w:rPr>
                <w:rFonts w:ascii="Times New Roman" w:hAnsi="Times New Roman"/>
                <w:sz w:val="24"/>
                <w:szCs w:val="24"/>
              </w:rPr>
            </w:pPr>
            <w:r w:rsidRPr="009D1C91">
              <w:rPr>
                <w:rFonts w:ascii="Times New Roman" w:hAnsi="Times New Roman"/>
                <w:sz w:val="24"/>
                <w:szCs w:val="24"/>
              </w:rPr>
              <w:t>3.5.</w:t>
            </w:r>
            <w:r w:rsidRPr="009D1C91">
              <w:rPr>
                <w:rFonts w:ascii="Times New Roman" w:hAnsi="Times New Roman"/>
                <w:sz w:val="24"/>
                <w:szCs w:val="24"/>
              </w:rPr>
              <w:tab/>
              <w:t>Fiksē autoruzraudzības žurnālā visas atkāpes no Būvprojekta;</w:t>
            </w:r>
          </w:p>
          <w:p w:rsidR="008B1F40" w:rsidRPr="009D1C91" w:rsidRDefault="008B1F40" w:rsidP="00475564">
            <w:pPr>
              <w:spacing w:after="60"/>
              <w:jc w:val="both"/>
              <w:rPr>
                <w:rFonts w:ascii="Times New Roman" w:hAnsi="Times New Roman"/>
                <w:sz w:val="24"/>
                <w:szCs w:val="24"/>
              </w:rPr>
            </w:pPr>
            <w:r w:rsidRPr="009D1C91">
              <w:rPr>
                <w:rFonts w:ascii="Times New Roman" w:hAnsi="Times New Roman"/>
                <w:sz w:val="24"/>
                <w:szCs w:val="24"/>
              </w:rPr>
              <w:t>3.6.</w:t>
            </w:r>
            <w:r w:rsidRPr="009D1C91">
              <w:rPr>
                <w:rFonts w:ascii="Times New Roman" w:hAnsi="Times New Roman"/>
                <w:sz w:val="24"/>
                <w:szCs w:val="24"/>
              </w:rPr>
              <w:tab/>
              <w:t>Autoruzraudzības plāns apsekot objektu un piedalīties kopsapulcēs vismaz 2 (divas) reizes mēnesī būvdarbu laikā, iepriekš saskaņojot ar pasūtītāju vietu un laiku.;</w:t>
            </w:r>
          </w:p>
          <w:p w:rsidR="008B1F40" w:rsidRPr="009D1C91" w:rsidRDefault="008B1F40" w:rsidP="00475564">
            <w:pPr>
              <w:spacing w:after="60"/>
              <w:jc w:val="both"/>
              <w:rPr>
                <w:rFonts w:ascii="Times New Roman" w:hAnsi="Times New Roman"/>
                <w:sz w:val="24"/>
                <w:szCs w:val="24"/>
              </w:rPr>
            </w:pPr>
            <w:r w:rsidRPr="009D1C91">
              <w:rPr>
                <w:rFonts w:ascii="Times New Roman" w:hAnsi="Times New Roman"/>
                <w:sz w:val="24"/>
                <w:szCs w:val="24"/>
              </w:rPr>
              <w:t>3.7.</w:t>
            </w:r>
            <w:r w:rsidRPr="009D1C91">
              <w:rPr>
                <w:rFonts w:ascii="Times New Roman" w:hAnsi="Times New Roman"/>
                <w:sz w:val="24"/>
                <w:szCs w:val="24"/>
              </w:rPr>
              <w:tab/>
              <w:t>Būvdarbu garantijas laikā piedalās defektu konstatēšanā un defektu novēršanas konstatēšanā.</w:t>
            </w:r>
          </w:p>
          <w:p w:rsidR="008B1F40" w:rsidRPr="00832AA8" w:rsidRDefault="008B1F40" w:rsidP="00475564">
            <w:pPr>
              <w:spacing w:after="60"/>
              <w:jc w:val="both"/>
              <w:rPr>
                <w:rFonts w:ascii="Times New Roman" w:hAnsi="Times New Roman"/>
                <w:sz w:val="24"/>
                <w:szCs w:val="24"/>
              </w:rPr>
            </w:pPr>
            <w:r w:rsidRPr="009D1C91">
              <w:rPr>
                <w:rFonts w:ascii="Times New Roman" w:hAnsi="Times New Roman"/>
                <w:sz w:val="24"/>
                <w:szCs w:val="24"/>
              </w:rPr>
              <w:t xml:space="preserve">Autoruzraudzības žurnāls un </w:t>
            </w:r>
            <w:proofErr w:type="spellStart"/>
            <w:r w:rsidRPr="009D1C91">
              <w:rPr>
                <w:rFonts w:ascii="Times New Roman" w:hAnsi="Times New Roman"/>
                <w:sz w:val="24"/>
                <w:szCs w:val="24"/>
              </w:rPr>
              <w:t>autoruzrauga</w:t>
            </w:r>
            <w:proofErr w:type="spellEnd"/>
            <w:r w:rsidRPr="009D1C91">
              <w:rPr>
                <w:rFonts w:ascii="Times New Roman" w:hAnsi="Times New Roman"/>
                <w:sz w:val="24"/>
                <w:szCs w:val="24"/>
              </w:rPr>
              <w:t xml:space="preserve"> norīkojums jāiesniedz 3 (trīs) darba dienu laikā no pasūtītāja pieprasījuma.</w:t>
            </w:r>
          </w:p>
        </w:tc>
      </w:tr>
    </w:tbl>
    <w:p w:rsidR="008B1F40" w:rsidRPr="00832AA8" w:rsidRDefault="008B1F40" w:rsidP="00475564">
      <w:pPr>
        <w:spacing w:after="0" w:line="240" w:lineRule="auto"/>
        <w:jc w:val="both"/>
        <w:rPr>
          <w:rFonts w:ascii="Times New Roman" w:hAnsi="Times New Roman"/>
          <w:sz w:val="24"/>
          <w:szCs w:val="24"/>
        </w:rPr>
      </w:pPr>
      <w:r w:rsidRPr="00832AA8">
        <w:rPr>
          <w:rFonts w:ascii="Times New Roman" w:hAnsi="Times New Roman"/>
          <w:sz w:val="24"/>
          <w:szCs w:val="24"/>
        </w:rPr>
        <w:lastRenderedPageBreak/>
        <w:t>Izpildītājs ir atbildīgs par institūciju izsniegtajiem tehniskajiem noteikumiem un atbilstošiem būvprojekta saskaņojumiem.</w:t>
      </w:r>
    </w:p>
    <w:p w:rsidR="008B1F40" w:rsidRPr="00832AA8" w:rsidRDefault="008B1F40" w:rsidP="00475564">
      <w:pPr>
        <w:spacing w:after="0" w:line="240" w:lineRule="auto"/>
        <w:jc w:val="both"/>
        <w:rPr>
          <w:rFonts w:ascii="Times New Roman" w:hAnsi="Times New Roman"/>
          <w:sz w:val="24"/>
          <w:szCs w:val="24"/>
        </w:rPr>
      </w:pPr>
      <w:r w:rsidRPr="00832AA8">
        <w:rPr>
          <w:rFonts w:ascii="Times New Roman" w:hAnsi="Times New Roman"/>
          <w:sz w:val="24"/>
          <w:szCs w:val="24"/>
        </w:rPr>
        <w:t>Katras atsevišķas būvprojekta sadaļas detalizēts projektēšanas uzdevums tiks precizēts projektēšanas laikā.</w:t>
      </w:r>
    </w:p>
    <w:p w:rsidR="008B1F40" w:rsidRPr="00832AA8" w:rsidRDefault="008B1F40" w:rsidP="00475564">
      <w:pPr>
        <w:spacing w:after="0" w:line="240" w:lineRule="auto"/>
        <w:jc w:val="both"/>
        <w:rPr>
          <w:rFonts w:ascii="Times New Roman" w:hAnsi="Times New Roman"/>
          <w:sz w:val="24"/>
          <w:szCs w:val="24"/>
        </w:rPr>
      </w:pPr>
      <w:r w:rsidRPr="00832AA8">
        <w:rPr>
          <w:rFonts w:ascii="Times New Roman" w:hAnsi="Times New Roman"/>
          <w:sz w:val="24"/>
          <w:szCs w:val="24"/>
        </w:rPr>
        <w:t>Atkarībā no konkrētās sadaļas projektēšanas sarežģītības pakāpes un darba apjoma, Projektēšanas uzdevums var tikt fiksēts:</w:t>
      </w:r>
    </w:p>
    <w:p w:rsidR="008B1F40" w:rsidRPr="00832AA8" w:rsidRDefault="008B1F40" w:rsidP="00475564">
      <w:pPr>
        <w:pStyle w:val="ListParagraph"/>
        <w:numPr>
          <w:ilvl w:val="0"/>
          <w:numId w:val="28"/>
        </w:numPr>
        <w:contextualSpacing/>
        <w:jc w:val="both"/>
      </w:pPr>
      <w:r w:rsidRPr="00832AA8">
        <w:t>projektēšanas sapulču ietvaros, fiksējot protokolā;</w:t>
      </w:r>
    </w:p>
    <w:p w:rsidR="008B1F40" w:rsidRPr="00832AA8" w:rsidRDefault="008B1F40" w:rsidP="00475564">
      <w:pPr>
        <w:pStyle w:val="ListParagraph"/>
        <w:numPr>
          <w:ilvl w:val="0"/>
          <w:numId w:val="28"/>
        </w:numPr>
        <w:contextualSpacing/>
        <w:jc w:val="both"/>
      </w:pPr>
      <w:r w:rsidRPr="00832AA8">
        <w:t>atsevišķi apraksta formā;</w:t>
      </w:r>
    </w:p>
    <w:p w:rsidR="008B1F40" w:rsidRPr="00832AA8" w:rsidRDefault="008B1F40" w:rsidP="00475564">
      <w:pPr>
        <w:pStyle w:val="ListParagraph"/>
        <w:numPr>
          <w:ilvl w:val="0"/>
          <w:numId w:val="28"/>
        </w:numPr>
        <w:contextualSpacing/>
        <w:jc w:val="both"/>
      </w:pPr>
      <w:r w:rsidRPr="00832AA8">
        <w:t>savstarpējā oficiālā korespondencē vai e-pasta sarakstē.</w:t>
      </w:r>
    </w:p>
    <w:p w:rsidR="008B1F40" w:rsidRPr="00832AA8" w:rsidRDefault="008B1F40" w:rsidP="00475564">
      <w:pPr>
        <w:spacing w:after="0" w:line="240" w:lineRule="auto"/>
        <w:jc w:val="both"/>
        <w:rPr>
          <w:rFonts w:ascii="Times New Roman" w:hAnsi="Times New Roman"/>
          <w:sz w:val="24"/>
          <w:szCs w:val="24"/>
        </w:rPr>
      </w:pPr>
    </w:p>
    <w:p w:rsidR="008B1F40" w:rsidRPr="00832AA8" w:rsidRDefault="008B1F40" w:rsidP="00475564">
      <w:pPr>
        <w:spacing w:after="0" w:line="240" w:lineRule="auto"/>
        <w:jc w:val="both"/>
        <w:rPr>
          <w:rFonts w:ascii="Times New Roman" w:hAnsi="Times New Roman"/>
          <w:sz w:val="24"/>
          <w:szCs w:val="24"/>
        </w:rPr>
      </w:pPr>
      <w:r w:rsidRPr="00832AA8">
        <w:rPr>
          <w:rFonts w:ascii="Times New Roman" w:hAnsi="Times New Roman"/>
          <w:sz w:val="24"/>
          <w:szCs w:val="24"/>
        </w:rPr>
        <w:lastRenderedPageBreak/>
        <w:t xml:space="preserve">Visām precēm un materiāliem, kas tiks pielietoti, jābūt jauniem un nelietotiem, kā arī tiem jāatbilst spēkā esošo normatīvo aktu noteiktajām prasībām. </w:t>
      </w:r>
    </w:p>
    <w:p w:rsidR="008B1F40" w:rsidRPr="00832AA8" w:rsidRDefault="008B1F40" w:rsidP="00475564">
      <w:pPr>
        <w:spacing w:after="0" w:line="240" w:lineRule="auto"/>
        <w:jc w:val="both"/>
        <w:rPr>
          <w:rFonts w:ascii="Times New Roman" w:hAnsi="Times New Roman"/>
          <w:sz w:val="24"/>
          <w:szCs w:val="24"/>
        </w:rPr>
      </w:pPr>
      <w:r w:rsidRPr="00832AA8">
        <w:rPr>
          <w:rFonts w:ascii="Times New Roman" w:hAnsi="Times New Roman"/>
          <w:sz w:val="24"/>
          <w:szCs w:val="24"/>
        </w:rPr>
        <w:t>Būvprojekta ekonomikas daļai niansēti un precīzi jāietver visi objektīvi nepieciešamie darbi, materiāli, iekārtas, precīzi aprakstot to specifikāciju un apjomus.</w:t>
      </w:r>
    </w:p>
    <w:p w:rsidR="008B1F40" w:rsidRPr="00832AA8" w:rsidRDefault="008B1F40" w:rsidP="00475564">
      <w:pPr>
        <w:pStyle w:val="Heading1"/>
        <w:numPr>
          <w:ilvl w:val="0"/>
          <w:numId w:val="23"/>
        </w:numPr>
        <w:spacing w:line="300" w:lineRule="exact"/>
        <w:jc w:val="both"/>
        <w:rPr>
          <w:rFonts w:ascii="Times New Roman" w:hAnsi="Times New Roman" w:cs="Times New Roman"/>
          <w:sz w:val="24"/>
          <w:szCs w:val="24"/>
        </w:rPr>
      </w:pPr>
      <w:bookmarkStart w:id="14" w:name="_Toc466629947"/>
      <w:r w:rsidRPr="00832AA8">
        <w:rPr>
          <w:rFonts w:ascii="Times New Roman" w:hAnsi="Times New Roman" w:cs="Times New Roman"/>
          <w:sz w:val="24"/>
          <w:szCs w:val="24"/>
        </w:rPr>
        <w:t>Būvdarbu apjomi un tāmes</w:t>
      </w:r>
      <w:bookmarkEnd w:id="14"/>
    </w:p>
    <w:p w:rsidR="008B1F40" w:rsidRPr="00832AA8" w:rsidRDefault="008B1F40" w:rsidP="00475564">
      <w:pPr>
        <w:spacing w:after="0" w:line="240" w:lineRule="auto"/>
        <w:jc w:val="both"/>
        <w:rPr>
          <w:rFonts w:ascii="Times New Roman" w:hAnsi="Times New Roman"/>
          <w:sz w:val="24"/>
          <w:szCs w:val="24"/>
        </w:rPr>
      </w:pPr>
    </w:p>
    <w:p w:rsidR="008B1F40" w:rsidRPr="00832AA8" w:rsidRDefault="008B1F40" w:rsidP="00475564">
      <w:pPr>
        <w:spacing w:after="0" w:line="240" w:lineRule="auto"/>
        <w:jc w:val="both"/>
        <w:rPr>
          <w:rFonts w:ascii="Times New Roman" w:hAnsi="Times New Roman"/>
          <w:sz w:val="24"/>
          <w:szCs w:val="24"/>
        </w:rPr>
      </w:pPr>
      <w:r w:rsidRPr="00832AA8">
        <w:rPr>
          <w:rFonts w:ascii="Times New Roman" w:hAnsi="Times New Roman"/>
          <w:sz w:val="24"/>
          <w:szCs w:val="24"/>
        </w:rPr>
        <w:t xml:space="preserve">Iesniedzot piedāvājumu, pretendentam ir jāsagatavo tāmes atbilstoši Projektēšanas uzdevumam un plānotajiem darbu apjomiem. Ja pretendents konstatē, ka projektēšanas uzdevumā un dotajos apjomos nav iekļauti visi uzdevumi sekmīgai realizācijai nepieciešamie darbi par papildus nepieciešamajām pozīcijām sastādāma papildus darbu tāme, kura </w:t>
      </w:r>
      <w:proofErr w:type="gramStart"/>
      <w:r w:rsidRPr="00832AA8">
        <w:rPr>
          <w:rFonts w:ascii="Times New Roman" w:hAnsi="Times New Roman"/>
          <w:sz w:val="24"/>
          <w:szCs w:val="24"/>
        </w:rPr>
        <w:t>iekļaujama piedāvājuma kopējā summā</w:t>
      </w:r>
      <w:proofErr w:type="gramEnd"/>
      <w:r w:rsidRPr="00832AA8">
        <w:rPr>
          <w:rFonts w:ascii="Times New Roman" w:hAnsi="Times New Roman"/>
          <w:sz w:val="24"/>
          <w:szCs w:val="24"/>
        </w:rPr>
        <w:t>.</w:t>
      </w:r>
    </w:p>
    <w:p w:rsidR="008B1F40" w:rsidRPr="00832AA8" w:rsidRDefault="008B1F40" w:rsidP="00475564">
      <w:pPr>
        <w:spacing w:after="0" w:line="240" w:lineRule="auto"/>
        <w:jc w:val="both"/>
        <w:rPr>
          <w:rFonts w:ascii="Times New Roman" w:hAnsi="Times New Roman"/>
          <w:sz w:val="24"/>
          <w:szCs w:val="24"/>
        </w:rPr>
      </w:pPr>
    </w:p>
    <w:p w:rsidR="008B1F40" w:rsidRPr="00832AA8" w:rsidRDefault="008B1F40" w:rsidP="00475564">
      <w:pPr>
        <w:spacing w:after="0" w:line="240" w:lineRule="auto"/>
        <w:jc w:val="both"/>
        <w:rPr>
          <w:rFonts w:ascii="Times New Roman" w:hAnsi="Times New Roman"/>
          <w:sz w:val="24"/>
          <w:szCs w:val="24"/>
        </w:rPr>
      </w:pPr>
      <w:r w:rsidRPr="00832AA8">
        <w:rPr>
          <w:rFonts w:ascii="Times New Roman" w:hAnsi="Times New Roman"/>
          <w:sz w:val="24"/>
          <w:szCs w:val="24"/>
        </w:rPr>
        <w:t>Piedāvājumam pievienot darbu izpildes tāmes.</w:t>
      </w:r>
    </w:p>
    <w:p w:rsidR="008B1F40" w:rsidRPr="00832AA8" w:rsidRDefault="008B1F40" w:rsidP="00475564">
      <w:pPr>
        <w:spacing w:after="0" w:line="240" w:lineRule="auto"/>
        <w:jc w:val="both"/>
        <w:rPr>
          <w:rFonts w:ascii="Times New Roman" w:hAnsi="Times New Roman"/>
          <w:sz w:val="24"/>
          <w:szCs w:val="24"/>
        </w:rPr>
      </w:pPr>
    </w:p>
    <w:p w:rsidR="008B1F40" w:rsidRPr="00832AA8" w:rsidRDefault="008B1F40" w:rsidP="00475564">
      <w:pPr>
        <w:spacing w:after="0" w:line="240" w:lineRule="auto"/>
        <w:jc w:val="both"/>
        <w:rPr>
          <w:rFonts w:ascii="Times New Roman" w:hAnsi="Times New Roman"/>
          <w:sz w:val="24"/>
          <w:szCs w:val="24"/>
        </w:rPr>
      </w:pPr>
      <w:r w:rsidRPr="00832AA8">
        <w:rPr>
          <w:rFonts w:ascii="Times New Roman" w:hAnsi="Times New Roman"/>
          <w:sz w:val="24"/>
          <w:szCs w:val="24"/>
        </w:rPr>
        <w:t>Visām precēm un materiāliem, kas tiks pielietoti Darba izpildē, jābūt jauniem un nelietotiem, kā arī tiem jāatbilst spēkā esošo normatīvo aktu noteiktajām prasībām.</w:t>
      </w:r>
    </w:p>
    <w:p w:rsidR="008B1F40" w:rsidRPr="00832AA8" w:rsidRDefault="008B1F40" w:rsidP="00475564">
      <w:pPr>
        <w:pStyle w:val="Heading2"/>
        <w:numPr>
          <w:ilvl w:val="1"/>
          <w:numId w:val="23"/>
        </w:numPr>
        <w:spacing w:after="120" w:line="300" w:lineRule="exact"/>
        <w:jc w:val="both"/>
        <w:rPr>
          <w:rFonts w:ascii="Times New Roman" w:hAnsi="Times New Roman"/>
          <w:sz w:val="24"/>
          <w:szCs w:val="24"/>
        </w:rPr>
      </w:pPr>
      <w:bookmarkStart w:id="15" w:name="_Toc466629948"/>
      <w:r w:rsidRPr="00832AA8">
        <w:rPr>
          <w:rFonts w:ascii="Times New Roman" w:hAnsi="Times New Roman"/>
          <w:sz w:val="24"/>
          <w:szCs w:val="24"/>
        </w:rPr>
        <w:t>Prasības tāmju sagatavošanā:</w:t>
      </w:r>
      <w:bookmarkEnd w:id="15"/>
    </w:p>
    <w:p w:rsidR="008B1F40" w:rsidRPr="00832AA8" w:rsidRDefault="008B1F40" w:rsidP="00475564">
      <w:pPr>
        <w:spacing w:after="0" w:line="240" w:lineRule="auto"/>
        <w:jc w:val="both"/>
        <w:rPr>
          <w:rFonts w:ascii="Times New Roman" w:hAnsi="Times New Roman"/>
          <w:sz w:val="24"/>
          <w:szCs w:val="24"/>
        </w:rPr>
      </w:pPr>
      <w:r w:rsidRPr="00832AA8">
        <w:rPr>
          <w:rFonts w:ascii="Times New Roman" w:hAnsi="Times New Roman"/>
          <w:sz w:val="24"/>
          <w:szCs w:val="24"/>
        </w:rPr>
        <w:t>Izpildītāja iepirkumā iesniegtā finanšu piedāvājuma Darbu apjomu katras pozīcijas cena tiek noteikta nemainīga uz visu līguma darbības laiku, izņemot gadījumu, ja tā tiek samazināta.</w:t>
      </w:r>
    </w:p>
    <w:p w:rsidR="008B1F40" w:rsidRPr="00832AA8" w:rsidRDefault="008B1F40" w:rsidP="00475564">
      <w:pPr>
        <w:spacing w:after="0" w:line="240" w:lineRule="auto"/>
        <w:jc w:val="both"/>
        <w:rPr>
          <w:rFonts w:ascii="Times New Roman" w:hAnsi="Times New Roman"/>
          <w:sz w:val="24"/>
          <w:szCs w:val="24"/>
        </w:rPr>
      </w:pPr>
      <w:r>
        <w:rPr>
          <w:rFonts w:ascii="Times New Roman" w:hAnsi="Times New Roman"/>
          <w:sz w:val="24"/>
          <w:szCs w:val="24"/>
        </w:rPr>
        <w:t>Lokālās tāmes atbilstoši MK noteikumiem Nr. 1014 LBN 501-15 “</w:t>
      </w:r>
      <w:proofErr w:type="spellStart"/>
      <w:r>
        <w:rPr>
          <w:rFonts w:ascii="Times New Roman" w:hAnsi="Times New Roman"/>
          <w:sz w:val="24"/>
          <w:szCs w:val="24"/>
        </w:rPr>
        <w:t>Būvizmaksu</w:t>
      </w:r>
      <w:proofErr w:type="spellEnd"/>
      <w:r>
        <w:rPr>
          <w:rFonts w:ascii="Times New Roman" w:hAnsi="Times New Roman"/>
          <w:sz w:val="24"/>
          <w:szCs w:val="24"/>
        </w:rPr>
        <w:t xml:space="preserve"> noteikšanas kārtība” prasībām būs jāsagatavo un jāiesniedz pretendentam būvprojekta izstrādes gaitā. </w:t>
      </w:r>
      <w:r w:rsidRPr="00E46C7D">
        <w:rPr>
          <w:rFonts w:ascii="Times New Roman" w:hAnsi="Times New Roman"/>
          <w:sz w:val="24"/>
          <w:szCs w:val="24"/>
        </w:rPr>
        <w:t>Lokālajās tāmēs</w:t>
      </w:r>
      <w:r w:rsidRPr="00832AA8">
        <w:rPr>
          <w:rFonts w:ascii="Times New Roman" w:hAnsi="Times New Roman"/>
          <w:sz w:val="24"/>
          <w:szCs w:val="24"/>
        </w:rPr>
        <w:t xml:space="preserve"> </w:t>
      </w:r>
      <w:r>
        <w:rPr>
          <w:rFonts w:ascii="Times New Roman" w:hAnsi="Times New Roman"/>
          <w:sz w:val="24"/>
          <w:szCs w:val="24"/>
        </w:rPr>
        <w:t xml:space="preserve">būs </w:t>
      </w:r>
      <w:r w:rsidRPr="00832AA8">
        <w:rPr>
          <w:rFonts w:ascii="Times New Roman" w:hAnsi="Times New Roman"/>
          <w:sz w:val="24"/>
          <w:szCs w:val="24"/>
        </w:rPr>
        <w:t>jāievērtē visi darbu veikšanai nepieciešamie materiāli, algas un mehānismi, visi iespējamie sadārdzinājumi, kā arī darbi, kas nav minēti, bet bez kuriem nebūtu iespējama būvdarbu tehnoloģiski pareiza un spēkā esoša normatīviem atbilstoša veikšana pilnā apmērā.</w:t>
      </w:r>
    </w:p>
    <w:p w:rsidR="008B1F40" w:rsidRPr="00832AA8" w:rsidRDefault="008B1F40" w:rsidP="00475564">
      <w:pPr>
        <w:pStyle w:val="Heading2"/>
        <w:numPr>
          <w:ilvl w:val="1"/>
          <w:numId w:val="23"/>
        </w:numPr>
        <w:spacing w:after="120" w:line="300" w:lineRule="exact"/>
        <w:jc w:val="both"/>
        <w:rPr>
          <w:rFonts w:ascii="Times New Roman" w:hAnsi="Times New Roman"/>
          <w:sz w:val="24"/>
          <w:szCs w:val="24"/>
        </w:rPr>
      </w:pPr>
      <w:bookmarkStart w:id="16" w:name="_Toc466629949"/>
      <w:r w:rsidRPr="00832AA8">
        <w:rPr>
          <w:rFonts w:ascii="Times New Roman" w:hAnsi="Times New Roman"/>
          <w:sz w:val="24"/>
          <w:szCs w:val="24"/>
        </w:rPr>
        <w:t>Galvenie darbu apjomi</w:t>
      </w:r>
      <w:bookmarkEnd w:id="16"/>
    </w:p>
    <w:tbl>
      <w:tblPr>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981"/>
        <w:gridCol w:w="1403"/>
        <w:gridCol w:w="1310"/>
      </w:tblGrid>
      <w:tr w:rsidR="008B1F40" w:rsidRPr="00832AA8" w:rsidTr="008B1F40">
        <w:trPr>
          <w:trHeight w:val="517"/>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rsidR="008B1F40" w:rsidRPr="00832AA8" w:rsidRDefault="008B1F40" w:rsidP="00475564">
            <w:pPr>
              <w:jc w:val="both"/>
              <w:rPr>
                <w:rFonts w:ascii="Times New Roman" w:hAnsi="Times New Roman"/>
                <w:b/>
                <w:bCs/>
                <w:sz w:val="24"/>
                <w:szCs w:val="24"/>
                <w:lang w:val="en-US"/>
              </w:rPr>
            </w:pPr>
            <w:r w:rsidRPr="00832AA8">
              <w:rPr>
                <w:rFonts w:ascii="Times New Roman" w:hAnsi="Times New Roman"/>
                <w:b/>
                <w:bCs/>
                <w:sz w:val="24"/>
                <w:szCs w:val="24"/>
              </w:rPr>
              <w:t>Nr.</w:t>
            </w:r>
            <w:r w:rsidRPr="00832AA8">
              <w:rPr>
                <w:rFonts w:ascii="Times New Roman" w:hAnsi="Times New Roman"/>
                <w:b/>
                <w:bCs/>
                <w:sz w:val="24"/>
                <w:szCs w:val="24"/>
              </w:rPr>
              <w:br/>
              <w:t>p.k.</w:t>
            </w:r>
          </w:p>
        </w:tc>
        <w:tc>
          <w:tcPr>
            <w:tcW w:w="5981" w:type="dxa"/>
            <w:vMerge w:val="restart"/>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rsidR="008B1F40" w:rsidRPr="00832AA8" w:rsidRDefault="008B1F40" w:rsidP="00475564">
            <w:pPr>
              <w:jc w:val="both"/>
              <w:rPr>
                <w:rFonts w:ascii="Times New Roman" w:hAnsi="Times New Roman"/>
                <w:b/>
                <w:bCs/>
                <w:sz w:val="24"/>
                <w:szCs w:val="24"/>
              </w:rPr>
            </w:pPr>
            <w:r w:rsidRPr="00832AA8">
              <w:rPr>
                <w:rFonts w:ascii="Times New Roman" w:hAnsi="Times New Roman"/>
                <w:b/>
                <w:bCs/>
                <w:sz w:val="24"/>
                <w:szCs w:val="24"/>
              </w:rPr>
              <w:t>Darbu un izdevumu nosaukums</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rsidR="008B1F40" w:rsidRPr="00832AA8" w:rsidRDefault="008B1F40" w:rsidP="00475564">
            <w:pPr>
              <w:jc w:val="both"/>
              <w:rPr>
                <w:rFonts w:ascii="Times New Roman" w:hAnsi="Times New Roman"/>
                <w:b/>
                <w:bCs/>
                <w:sz w:val="24"/>
                <w:szCs w:val="24"/>
              </w:rPr>
            </w:pPr>
            <w:r w:rsidRPr="00832AA8">
              <w:rPr>
                <w:rFonts w:ascii="Times New Roman" w:hAnsi="Times New Roman"/>
                <w:b/>
                <w:bCs/>
                <w:sz w:val="24"/>
                <w:szCs w:val="24"/>
              </w:rPr>
              <w:t>Mērvienība</w:t>
            </w:r>
          </w:p>
        </w:tc>
        <w:tc>
          <w:tcPr>
            <w:tcW w:w="1228" w:type="dxa"/>
            <w:vMerge w:val="restart"/>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rsidR="008B1F40" w:rsidRPr="00832AA8" w:rsidRDefault="008B1F40" w:rsidP="00475564">
            <w:pPr>
              <w:jc w:val="both"/>
              <w:rPr>
                <w:rFonts w:ascii="Times New Roman" w:hAnsi="Times New Roman"/>
                <w:b/>
                <w:bCs/>
                <w:sz w:val="24"/>
                <w:szCs w:val="24"/>
              </w:rPr>
            </w:pPr>
            <w:r w:rsidRPr="00832AA8">
              <w:rPr>
                <w:rFonts w:ascii="Times New Roman" w:hAnsi="Times New Roman"/>
                <w:b/>
                <w:bCs/>
                <w:sz w:val="24"/>
                <w:szCs w:val="24"/>
              </w:rPr>
              <w:t>Daudzums</w:t>
            </w:r>
          </w:p>
        </w:tc>
      </w:tr>
      <w:tr w:rsidR="008B1F40" w:rsidRPr="00832AA8" w:rsidTr="008B1F40">
        <w:trPr>
          <w:trHeight w:val="4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after="0" w:line="240" w:lineRule="auto"/>
              <w:jc w:val="both"/>
              <w:rPr>
                <w:rFonts w:ascii="Times New Roman" w:hAnsi="Times New Roman"/>
                <w:b/>
                <w:bCs/>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after="0" w:line="240" w:lineRule="auto"/>
              <w:jc w:val="both"/>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after="0" w:line="240" w:lineRule="auto"/>
              <w:jc w:val="both"/>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after="0" w:line="240" w:lineRule="auto"/>
              <w:jc w:val="both"/>
              <w:rPr>
                <w:rFonts w:ascii="Times New Roman" w:hAnsi="Times New Roman"/>
                <w:b/>
                <w:bCs/>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b/>
                <w:bCs/>
                <w:sz w:val="24"/>
                <w:szCs w:val="24"/>
              </w:rPr>
            </w:pPr>
            <w:r w:rsidRPr="00832AA8">
              <w:rPr>
                <w:rFonts w:ascii="Times New Roman" w:hAnsi="Times New Roman"/>
                <w:b/>
                <w:bCs/>
                <w:sz w:val="24"/>
                <w:szCs w:val="24"/>
              </w:rPr>
              <w:t>1</w:t>
            </w:r>
          </w:p>
        </w:tc>
        <w:tc>
          <w:tcPr>
            <w:tcW w:w="5981"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b/>
                <w:bCs/>
                <w:sz w:val="24"/>
                <w:szCs w:val="24"/>
              </w:rPr>
            </w:pPr>
            <w:r w:rsidRPr="00832AA8">
              <w:rPr>
                <w:rFonts w:ascii="Times New Roman" w:hAnsi="Times New Roman"/>
                <w:b/>
                <w:bCs/>
                <w:sz w:val="24"/>
                <w:szCs w:val="24"/>
              </w:rPr>
              <w:t>2</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b/>
                <w:bCs/>
                <w:sz w:val="24"/>
                <w:szCs w:val="24"/>
              </w:rPr>
            </w:pPr>
            <w:r w:rsidRPr="00832AA8">
              <w:rPr>
                <w:rFonts w:ascii="Times New Roman" w:hAnsi="Times New Roman"/>
                <w:b/>
                <w:bCs/>
                <w:sz w:val="24"/>
                <w:szCs w:val="24"/>
              </w:rPr>
              <w:t>3</w:t>
            </w:r>
          </w:p>
        </w:tc>
        <w:tc>
          <w:tcPr>
            <w:tcW w:w="1228"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b/>
                <w:bCs/>
                <w:sz w:val="24"/>
                <w:szCs w:val="24"/>
              </w:rPr>
            </w:pPr>
            <w:r w:rsidRPr="00832AA8">
              <w:rPr>
                <w:rFonts w:ascii="Times New Roman" w:hAnsi="Times New Roman"/>
                <w:b/>
                <w:bCs/>
                <w:sz w:val="24"/>
                <w:szCs w:val="24"/>
              </w:rPr>
              <w:t>4</w:t>
            </w: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b/>
                <w:bCs/>
                <w:color w:val="000000"/>
                <w:sz w:val="24"/>
                <w:szCs w:val="24"/>
              </w:rPr>
            </w:pPr>
            <w:r w:rsidRPr="00832AA8">
              <w:rPr>
                <w:rFonts w:ascii="Times New Roman" w:hAnsi="Times New Roman"/>
                <w:b/>
                <w:bCs/>
                <w:color w:val="000000"/>
                <w:sz w:val="24"/>
                <w:szCs w:val="24"/>
              </w:rPr>
              <w:t>1</w:t>
            </w:r>
          </w:p>
        </w:tc>
        <w:tc>
          <w:tcPr>
            <w:tcW w:w="598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b/>
                <w:bCs/>
                <w:color w:val="000000"/>
                <w:sz w:val="24"/>
                <w:szCs w:val="24"/>
              </w:rPr>
            </w:pPr>
            <w:r w:rsidRPr="00832AA8">
              <w:rPr>
                <w:rFonts w:ascii="Times New Roman" w:hAnsi="Times New Roman"/>
                <w:b/>
                <w:bCs/>
                <w:color w:val="000000"/>
                <w:sz w:val="24"/>
                <w:szCs w:val="24"/>
              </w:rPr>
              <w:t>Demontāža</w:t>
            </w:r>
          </w:p>
        </w:tc>
        <w:tc>
          <w:tcPr>
            <w:tcW w:w="126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 </w:t>
            </w:r>
          </w:p>
        </w:tc>
        <w:tc>
          <w:tcPr>
            <w:tcW w:w="1228"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 </w:t>
            </w: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1.1</w:t>
            </w:r>
          </w:p>
        </w:tc>
        <w:tc>
          <w:tcPr>
            <w:tcW w:w="598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sz w:val="24"/>
                <w:szCs w:val="24"/>
              </w:rPr>
            </w:pPr>
            <w:r w:rsidRPr="00832AA8">
              <w:rPr>
                <w:rFonts w:ascii="Times New Roman" w:hAnsi="Times New Roman"/>
                <w:sz w:val="24"/>
                <w:szCs w:val="24"/>
              </w:rPr>
              <w:t xml:space="preserve">Demontēt nenesošas ķieģeļu starpsienas </w:t>
            </w:r>
          </w:p>
        </w:tc>
        <w:tc>
          <w:tcPr>
            <w:tcW w:w="126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m</w:t>
            </w:r>
            <w:r w:rsidRPr="00832AA8">
              <w:rPr>
                <w:rFonts w:ascii="Times New Roman" w:hAnsi="Times New Roman"/>
                <w:color w:val="000000"/>
                <w:sz w:val="24"/>
                <w:szCs w:val="24"/>
                <w:vertAlign w:val="superscript"/>
              </w:rPr>
              <w:t>2</w:t>
            </w:r>
          </w:p>
        </w:tc>
        <w:tc>
          <w:tcPr>
            <w:tcW w:w="1228" w:type="dxa"/>
            <w:tcBorders>
              <w:top w:val="single" w:sz="4" w:space="0" w:color="auto"/>
              <w:left w:val="single" w:sz="4" w:space="0" w:color="auto"/>
              <w:bottom w:val="single" w:sz="4" w:space="0" w:color="auto"/>
              <w:right w:val="single" w:sz="4" w:space="0" w:color="auto"/>
            </w:tcBorders>
            <w:vAlign w:val="center"/>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1.2</w:t>
            </w:r>
          </w:p>
        </w:tc>
        <w:tc>
          <w:tcPr>
            <w:tcW w:w="598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sz w:val="24"/>
                <w:szCs w:val="24"/>
              </w:rPr>
            </w:pPr>
            <w:r w:rsidRPr="00832AA8">
              <w:rPr>
                <w:rFonts w:ascii="Times New Roman" w:hAnsi="Times New Roman"/>
                <w:sz w:val="24"/>
                <w:szCs w:val="24"/>
              </w:rPr>
              <w:t xml:space="preserve">Demontēt esošos </w:t>
            </w:r>
            <w:proofErr w:type="spellStart"/>
            <w:r w:rsidRPr="00832AA8">
              <w:rPr>
                <w:rFonts w:ascii="Times New Roman" w:hAnsi="Times New Roman"/>
                <w:sz w:val="24"/>
                <w:szCs w:val="24"/>
              </w:rPr>
              <w:t>vieglbetona</w:t>
            </w:r>
            <w:proofErr w:type="spellEnd"/>
            <w:r w:rsidRPr="00832AA8">
              <w:rPr>
                <w:rFonts w:ascii="Times New Roman" w:hAnsi="Times New Roman"/>
                <w:sz w:val="24"/>
                <w:szCs w:val="24"/>
              </w:rPr>
              <w:t xml:space="preserve"> sanitāros blokus</w:t>
            </w:r>
          </w:p>
        </w:tc>
        <w:tc>
          <w:tcPr>
            <w:tcW w:w="126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sz w:val="24"/>
                <w:szCs w:val="24"/>
              </w:rPr>
            </w:pPr>
            <w:r w:rsidRPr="00832AA8">
              <w:rPr>
                <w:rFonts w:ascii="Times New Roman" w:hAnsi="Times New Roman"/>
                <w:sz w:val="24"/>
                <w:szCs w:val="24"/>
              </w:rPr>
              <w:t>gab.</w:t>
            </w:r>
          </w:p>
        </w:tc>
        <w:tc>
          <w:tcPr>
            <w:tcW w:w="1228" w:type="dxa"/>
            <w:tcBorders>
              <w:top w:val="single" w:sz="4" w:space="0" w:color="auto"/>
              <w:left w:val="single" w:sz="4" w:space="0" w:color="auto"/>
              <w:bottom w:val="single" w:sz="4" w:space="0" w:color="auto"/>
              <w:right w:val="single" w:sz="4" w:space="0" w:color="auto"/>
            </w:tcBorders>
            <w:vAlign w:val="center"/>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1.3</w:t>
            </w:r>
          </w:p>
        </w:tc>
        <w:tc>
          <w:tcPr>
            <w:tcW w:w="598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Attīrīt telpas no būvgružiem un atkritumiem</w:t>
            </w:r>
          </w:p>
        </w:tc>
        <w:tc>
          <w:tcPr>
            <w:tcW w:w="126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m</w:t>
            </w:r>
            <w:r w:rsidRPr="00832AA8">
              <w:rPr>
                <w:rFonts w:ascii="Times New Roman" w:hAnsi="Times New Roman"/>
                <w:color w:val="000000"/>
                <w:sz w:val="24"/>
                <w:szCs w:val="24"/>
                <w:vertAlign w:val="superscript"/>
              </w:rPr>
              <w:t>3</w:t>
            </w:r>
          </w:p>
        </w:tc>
        <w:tc>
          <w:tcPr>
            <w:tcW w:w="1228" w:type="dxa"/>
            <w:tcBorders>
              <w:top w:val="single" w:sz="4" w:space="0" w:color="auto"/>
              <w:left w:val="single" w:sz="4" w:space="0" w:color="auto"/>
              <w:bottom w:val="single" w:sz="4" w:space="0" w:color="auto"/>
              <w:right w:val="single" w:sz="4" w:space="0" w:color="auto"/>
            </w:tcBorders>
            <w:vAlign w:val="center"/>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1.4</w:t>
            </w:r>
          </w:p>
        </w:tc>
        <w:tc>
          <w:tcPr>
            <w:tcW w:w="5981"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Esošo kāpņu margu demontāža</w:t>
            </w:r>
          </w:p>
        </w:tc>
        <w:tc>
          <w:tcPr>
            <w:tcW w:w="126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m</w:t>
            </w:r>
          </w:p>
        </w:tc>
        <w:tc>
          <w:tcPr>
            <w:tcW w:w="1228" w:type="dxa"/>
            <w:tcBorders>
              <w:top w:val="single" w:sz="4" w:space="0" w:color="auto"/>
              <w:left w:val="single" w:sz="4" w:space="0" w:color="auto"/>
              <w:bottom w:val="single" w:sz="4" w:space="0" w:color="auto"/>
              <w:right w:val="single" w:sz="4" w:space="0" w:color="auto"/>
            </w:tcBorders>
            <w:noWrap/>
            <w:vAlign w:val="center"/>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1.5</w:t>
            </w:r>
          </w:p>
        </w:tc>
        <w:tc>
          <w:tcPr>
            <w:tcW w:w="5981"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Ailu izveidošana nesošajās sienās</w:t>
            </w:r>
          </w:p>
        </w:tc>
        <w:tc>
          <w:tcPr>
            <w:tcW w:w="126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m</w:t>
            </w:r>
            <w:r w:rsidRPr="00832AA8">
              <w:rPr>
                <w:rFonts w:ascii="Times New Roman" w:hAnsi="Times New Roman"/>
                <w:color w:val="000000"/>
                <w:sz w:val="24"/>
                <w:szCs w:val="24"/>
                <w:vertAlign w:val="superscript"/>
              </w:rPr>
              <w:t>2</w:t>
            </w:r>
          </w:p>
        </w:tc>
        <w:tc>
          <w:tcPr>
            <w:tcW w:w="1228" w:type="dxa"/>
            <w:tcBorders>
              <w:top w:val="single" w:sz="4" w:space="0" w:color="auto"/>
              <w:left w:val="single" w:sz="4" w:space="0" w:color="auto"/>
              <w:bottom w:val="single" w:sz="4" w:space="0" w:color="auto"/>
              <w:right w:val="single" w:sz="4" w:space="0" w:color="auto"/>
            </w:tcBorders>
            <w:noWrap/>
            <w:vAlign w:val="center"/>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b/>
                <w:bCs/>
                <w:color w:val="000000"/>
                <w:sz w:val="24"/>
                <w:szCs w:val="24"/>
              </w:rPr>
            </w:pPr>
            <w:r w:rsidRPr="00832AA8">
              <w:rPr>
                <w:rFonts w:ascii="Times New Roman" w:hAnsi="Times New Roman"/>
                <w:b/>
                <w:bCs/>
                <w:color w:val="000000"/>
                <w:sz w:val="24"/>
                <w:szCs w:val="24"/>
              </w:rPr>
              <w:t>2</w:t>
            </w:r>
          </w:p>
        </w:tc>
        <w:tc>
          <w:tcPr>
            <w:tcW w:w="598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b/>
                <w:bCs/>
                <w:color w:val="000000"/>
                <w:sz w:val="24"/>
                <w:szCs w:val="24"/>
              </w:rPr>
            </w:pPr>
            <w:r w:rsidRPr="00832AA8">
              <w:rPr>
                <w:rFonts w:ascii="Times New Roman" w:hAnsi="Times New Roman"/>
                <w:b/>
                <w:bCs/>
                <w:color w:val="000000"/>
                <w:sz w:val="24"/>
                <w:szCs w:val="24"/>
              </w:rPr>
              <w:t>Griesti</w:t>
            </w:r>
          </w:p>
        </w:tc>
        <w:tc>
          <w:tcPr>
            <w:tcW w:w="126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 </w:t>
            </w:r>
          </w:p>
        </w:tc>
        <w:tc>
          <w:tcPr>
            <w:tcW w:w="1228" w:type="dxa"/>
            <w:tcBorders>
              <w:top w:val="single" w:sz="4" w:space="0" w:color="auto"/>
              <w:left w:val="single" w:sz="4" w:space="0" w:color="auto"/>
              <w:bottom w:val="single" w:sz="4" w:space="0" w:color="auto"/>
              <w:right w:val="single" w:sz="4" w:space="0" w:color="auto"/>
            </w:tcBorders>
            <w:vAlign w:val="center"/>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2.2</w:t>
            </w:r>
          </w:p>
        </w:tc>
        <w:tc>
          <w:tcPr>
            <w:tcW w:w="598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Griestu izlīdzināšana un gruntēšana ar saķeri veicinošu grunti</w:t>
            </w:r>
          </w:p>
        </w:tc>
        <w:tc>
          <w:tcPr>
            <w:tcW w:w="126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m</w:t>
            </w:r>
            <w:r w:rsidRPr="00832AA8">
              <w:rPr>
                <w:rFonts w:ascii="Times New Roman" w:hAnsi="Times New Roman"/>
                <w:color w:val="000000"/>
                <w:sz w:val="24"/>
                <w:szCs w:val="24"/>
                <w:vertAlign w:val="superscript"/>
              </w:rPr>
              <w:t>2</w:t>
            </w:r>
          </w:p>
        </w:tc>
        <w:tc>
          <w:tcPr>
            <w:tcW w:w="1228" w:type="dxa"/>
            <w:tcBorders>
              <w:top w:val="single" w:sz="4" w:space="0" w:color="auto"/>
              <w:left w:val="single" w:sz="4" w:space="0" w:color="auto"/>
              <w:bottom w:val="single" w:sz="4" w:space="0" w:color="auto"/>
              <w:right w:val="single" w:sz="4" w:space="0" w:color="auto"/>
            </w:tcBorders>
            <w:vAlign w:val="center"/>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2.3</w:t>
            </w:r>
          </w:p>
        </w:tc>
        <w:tc>
          <w:tcPr>
            <w:tcW w:w="598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Griestu špaktelēšana un slīpēšana</w:t>
            </w:r>
          </w:p>
        </w:tc>
        <w:tc>
          <w:tcPr>
            <w:tcW w:w="126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m</w:t>
            </w:r>
            <w:r w:rsidRPr="00832AA8">
              <w:rPr>
                <w:rFonts w:ascii="Times New Roman" w:hAnsi="Times New Roman"/>
                <w:color w:val="000000"/>
                <w:sz w:val="24"/>
                <w:szCs w:val="24"/>
                <w:vertAlign w:val="superscript"/>
              </w:rPr>
              <w:t>2</w:t>
            </w:r>
          </w:p>
        </w:tc>
        <w:tc>
          <w:tcPr>
            <w:tcW w:w="1228" w:type="dxa"/>
            <w:tcBorders>
              <w:top w:val="single" w:sz="4" w:space="0" w:color="auto"/>
              <w:left w:val="single" w:sz="4" w:space="0" w:color="auto"/>
              <w:bottom w:val="single" w:sz="4" w:space="0" w:color="auto"/>
              <w:right w:val="single" w:sz="4" w:space="0" w:color="auto"/>
            </w:tcBorders>
            <w:vAlign w:val="center"/>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2.4</w:t>
            </w:r>
          </w:p>
        </w:tc>
        <w:tc>
          <w:tcPr>
            <w:tcW w:w="598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sz w:val="24"/>
                <w:szCs w:val="24"/>
              </w:rPr>
            </w:pPr>
            <w:r w:rsidRPr="00832AA8">
              <w:rPr>
                <w:rFonts w:ascii="Times New Roman" w:hAnsi="Times New Roman"/>
                <w:sz w:val="24"/>
                <w:szCs w:val="24"/>
              </w:rPr>
              <w:t>Dekoratīvo ģipša griestu iebūvēšana ieskaitot griestu līstu montāžu</w:t>
            </w:r>
          </w:p>
        </w:tc>
        <w:tc>
          <w:tcPr>
            <w:tcW w:w="126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sz w:val="24"/>
                <w:szCs w:val="24"/>
              </w:rPr>
            </w:pPr>
            <w:r w:rsidRPr="00832AA8">
              <w:rPr>
                <w:rFonts w:ascii="Times New Roman" w:hAnsi="Times New Roman"/>
                <w:sz w:val="24"/>
                <w:szCs w:val="24"/>
              </w:rPr>
              <w:t>m</w:t>
            </w:r>
            <w:r w:rsidRPr="00832AA8">
              <w:rPr>
                <w:rFonts w:ascii="Times New Roman" w:hAnsi="Times New Roman"/>
                <w:sz w:val="24"/>
                <w:szCs w:val="24"/>
                <w:vertAlign w:val="superscript"/>
              </w:rPr>
              <w:t>2</w:t>
            </w:r>
          </w:p>
        </w:tc>
        <w:tc>
          <w:tcPr>
            <w:tcW w:w="1228" w:type="dxa"/>
            <w:tcBorders>
              <w:top w:val="single" w:sz="4" w:space="0" w:color="auto"/>
              <w:left w:val="single" w:sz="4" w:space="0" w:color="auto"/>
              <w:bottom w:val="single" w:sz="4" w:space="0" w:color="auto"/>
              <w:right w:val="single" w:sz="4" w:space="0" w:color="auto"/>
            </w:tcBorders>
            <w:vAlign w:val="center"/>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2.5</w:t>
            </w:r>
          </w:p>
        </w:tc>
        <w:tc>
          <w:tcPr>
            <w:tcW w:w="598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Griestu (tajā skaitā dekoratīvo līstu) krāsošana dzīvojamās telpās</w:t>
            </w:r>
          </w:p>
        </w:tc>
        <w:tc>
          <w:tcPr>
            <w:tcW w:w="126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m</w:t>
            </w:r>
            <w:r w:rsidRPr="00832AA8">
              <w:rPr>
                <w:rFonts w:ascii="Times New Roman" w:hAnsi="Times New Roman"/>
                <w:color w:val="000000"/>
                <w:sz w:val="24"/>
                <w:szCs w:val="24"/>
                <w:vertAlign w:val="superscript"/>
              </w:rPr>
              <w:t>2</w:t>
            </w:r>
          </w:p>
        </w:tc>
        <w:tc>
          <w:tcPr>
            <w:tcW w:w="1228" w:type="dxa"/>
            <w:tcBorders>
              <w:top w:val="single" w:sz="4" w:space="0" w:color="auto"/>
              <w:left w:val="single" w:sz="4" w:space="0" w:color="auto"/>
              <w:bottom w:val="single" w:sz="4" w:space="0" w:color="auto"/>
              <w:right w:val="single" w:sz="4" w:space="0" w:color="auto"/>
            </w:tcBorders>
            <w:vAlign w:val="center"/>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lastRenderedPageBreak/>
              <w:t>2.6</w:t>
            </w:r>
          </w:p>
        </w:tc>
        <w:tc>
          <w:tcPr>
            <w:tcW w:w="598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 xml:space="preserve">Griestu krāsošana sanitārtehniskajās telpās </w:t>
            </w:r>
          </w:p>
        </w:tc>
        <w:tc>
          <w:tcPr>
            <w:tcW w:w="126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m</w:t>
            </w:r>
            <w:r w:rsidRPr="00832AA8">
              <w:rPr>
                <w:rFonts w:ascii="Times New Roman" w:hAnsi="Times New Roman"/>
                <w:color w:val="000000"/>
                <w:sz w:val="24"/>
                <w:szCs w:val="24"/>
                <w:vertAlign w:val="superscript"/>
              </w:rPr>
              <w:t>2</w:t>
            </w:r>
          </w:p>
        </w:tc>
        <w:tc>
          <w:tcPr>
            <w:tcW w:w="1228" w:type="dxa"/>
            <w:tcBorders>
              <w:top w:val="single" w:sz="4" w:space="0" w:color="auto"/>
              <w:left w:val="single" w:sz="4" w:space="0" w:color="auto"/>
              <w:bottom w:val="single" w:sz="4" w:space="0" w:color="auto"/>
              <w:right w:val="single" w:sz="4" w:space="0" w:color="auto"/>
            </w:tcBorders>
            <w:vAlign w:val="center"/>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2.7</w:t>
            </w:r>
          </w:p>
        </w:tc>
        <w:tc>
          <w:tcPr>
            <w:tcW w:w="598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Griestu krāsošana koplietošanas telpās</w:t>
            </w:r>
          </w:p>
        </w:tc>
        <w:tc>
          <w:tcPr>
            <w:tcW w:w="126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m</w:t>
            </w:r>
            <w:r w:rsidRPr="00832AA8">
              <w:rPr>
                <w:rFonts w:ascii="Times New Roman" w:hAnsi="Times New Roman"/>
                <w:color w:val="000000"/>
                <w:sz w:val="24"/>
                <w:szCs w:val="24"/>
                <w:vertAlign w:val="superscript"/>
              </w:rPr>
              <w:t>2</w:t>
            </w:r>
          </w:p>
        </w:tc>
        <w:tc>
          <w:tcPr>
            <w:tcW w:w="1228" w:type="dxa"/>
            <w:tcBorders>
              <w:top w:val="single" w:sz="4" w:space="0" w:color="auto"/>
              <w:left w:val="single" w:sz="4" w:space="0" w:color="auto"/>
              <w:bottom w:val="single" w:sz="4" w:space="0" w:color="auto"/>
              <w:right w:val="single" w:sz="4" w:space="0" w:color="auto"/>
            </w:tcBorders>
            <w:vAlign w:val="center"/>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2.8</w:t>
            </w:r>
          </w:p>
        </w:tc>
        <w:tc>
          <w:tcPr>
            <w:tcW w:w="598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Pagraba griestu attīrīšana, izlīdzināšana un gruntēšana</w:t>
            </w:r>
          </w:p>
        </w:tc>
        <w:tc>
          <w:tcPr>
            <w:tcW w:w="126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m</w:t>
            </w:r>
            <w:r w:rsidRPr="00832AA8">
              <w:rPr>
                <w:rFonts w:ascii="Times New Roman" w:hAnsi="Times New Roman"/>
                <w:color w:val="000000"/>
                <w:sz w:val="24"/>
                <w:szCs w:val="24"/>
                <w:vertAlign w:val="superscript"/>
              </w:rPr>
              <w:t>2</w:t>
            </w:r>
          </w:p>
        </w:tc>
        <w:tc>
          <w:tcPr>
            <w:tcW w:w="1228" w:type="dxa"/>
            <w:tcBorders>
              <w:top w:val="single" w:sz="4" w:space="0" w:color="auto"/>
              <w:left w:val="single" w:sz="4" w:space="0" w:color="auto"/>
              <w:bottom w:val="single" w:sz="4" w:space="0" w:color="auto"/>
              <w:right w:val="single" w:sz="4" w:space="0" w:color="auto"/>
            </w:tcBorders>
            <w:vAlign w:val="center"/>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2.9</w:t>
            </w:r>
          </w:p>
        </w:tc>
        <w:tc>
          <w:tcPr>
            <w:tcW w:w="598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sz w:val="24"/>
                <w:szCs w:val="24"/>
              </w:rPr>
            </w:pPr>
            <w:r w:rsidRPr="00832AA8">
              <w:rPr>
                <w:rFonts w:ascii="Times New Roman" w:hAnsi="Times New Roman"/>
                <w:sz w:val="24"/>
                <w:szCs w:val="24"/>
              </w:rPr>
              <w:t>Pagraba griestu siltināšana</w:t>
            </w:r>
          </w:p>
        </w:tc>
        <w:tc>
          <w:tcPr>
            <w:tcW w:w="126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m</w:t>
            </w:r>
            <w:r w:rsidRPr="00832AA8">
              <w:rPr>
                <w:rFonts w:ascii="Times New Roman" w:hAnsi="Times New Roman"/>
                <w:color w:val="000000"/>
                <w:sz w:val="24"/>
                <w:szCs w:val="24"/>
                <w:vertAlign w:val="superscript"/>
              </w:rPr>
              <w:t>2</w:t>
            </w:r>
          </w:p>
        </w:tc>
        <w:tc>
          <w:tcPr>
            <w:tcW w:w="1228" w:type="dxa"/>
            <w:tcBorders>
              <w:top w:val="single" w:sz="4" w:space="0" w:color="auto"/>
              <w:left w:val="single" w:sz="4" w:space="0" w:color="auto"/>
              <w:bottom w:val="single" w:sz="4" w:space="0" w:color="auto"/>
              <w:right w:val="single" w:sz="4" w:space="0" w:color="auto"/>
            </w:tcBorders>
            <w:vAlign w:val="center"/>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b/>
                <w:bCs/>
                <w:color w:val="000000"/>
                <w:sz w:val="24"/>
                <w:szCs w:val="24"/>
              </w:rPr>
            </w:pPr>
            <w:r w:rsidRPr="00832AA8">
              <w:rPr>
                <w:rFonts w:ascii="Times New Roman" w:hAnsi="Times New Roman"/>
                <w:b/>
                <w:bCs/>
                <w:color w:val="000000"/>
                <w:sz w:val="24"/>
                <w:szCs w:val="24"/>
              </w:rPr>
              <w:t>3</w:t>
            </w:r>
          </w:p>
        </w:tc>
        <w:tc>
          <w:tcPr>
            <w:tcW w:w="598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b/>
                <w:bCs/>
                <w:color w:val="000000"/>
                <w:sz w:val="24"/>
                <w:szCs w:val="24"/>
              </w:rPr>
            </w:pPr>
            <w:r w:rsidRPr="00832AA8">
              <w:rPr>
                <w:rFonts w:ascii="Times New Roman" w:hAnsi="Times New Roman"/>
                <w:b/>
                <w:bCs/>
                <w:color w:val="000000"/>
                <w:sz w:val="24"/>
                <w:szCs w:val="24"/>
              </w:rPr>
              <w:t>Sienas</w:t>
            </w:r>
          </w:p>
        </w:tc>
        <w:tc>
          <w:tcPr>
            <w:tcW w:w="126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 </w:t>
            </w:r>
          </w:p>
        </w:tc>
        <w:tc>
          <w:tcPr>
            <w:tcW w:w="1228" w:type="dxa"/>
            <w:tcBorders>
              <w:top w:val="single" w:sz="4" w:space="0" w:color="auto"/>
              <w:left w:val="single" w:sz="4" w:space="0" w:color="auto"/>
              <w:bottom w:val="single" w:sz="4" w:space="0" w:color="auto"/>
              <w:right w:val="single" w:sz="4" w:space="0" w:color="auto"/>
            </w:tcBorders>
            <w:vAlign w:val="center"/>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3.1</w:t>
            </w:r>
          </w:p>
        </w:tc>
        <w:tc>
          <w:tcPr>
            <w:tcW w:w="598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sz w:val="24"/>
                <w:szCs w:val="24"/>
              </w:rPr>
            </w:pPr>
            <w:r w:rsidRPr="00832AA8">
              <w:rPr>
                <w:rFonts w:ascii="Times New Roman" w:hAnsi="Times New Roman"/>
                <w:sz w:val="24"/>
                <w:szCs w:val="24"/>
              </w:rPr>
              <w:t>Jaunu starpsienu mūrēšana</w:t>
            </w:r>
          </w:p>
        </w:tc>
        <w:tc>
          <w:tcPr>
            <w:tcW w:w="126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m</w:t>
            </w:r>
            <w:r w:rsidRPr="00832AA8">
              <w:rPr>
                <w:rFonts w:ascii="Times New Roman" w:hAnsi="Times New Roman"/>
                <w:color w:val="000000"/>
                <w:sz w:val="24"/>
                <w:szCs w:val="24"/>
                <w:vertAlign w:val="superscript"/>
              </w:rPr>
              <w:t>2</w:t>
            </w:r>
          </w:p>
        </w:tc>
        <w:tc>
          <w:tcPr>
            <w:tcW w:w="1228" w:type="dxa"/>
            <w:tcBorders>
              <w:top w:val="single" w:sz="4" w:space="0" w:color="auto"/>
              <w:left w:val="single" w:sz="4" w:space="0" w:color="auto"/>
              <w:bottom w:val="single" w:sz="4" w:space="0" w:color="auto"/>
              <w:right w:val="single" w:sz="4" w:space="0" w:color="auto"/>
            </w:tcBorders>
            <w:vAlign w:val="center"/>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3.2</w:t>
            </w:r>
          </w:p>
        </w:tc>
        <w:tc>
          <w:tcPr>
            <w:tcW w:w="598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sz w:val="24"/>
                <w:szCs w:val="24"/>
              </w:rPr>
            </w:pPr>
            <w:r w:rsidRPr="00832AA8">
              <w:rPr>
                <w:rFonts w:ascii="Times New Roman" w:hAnsi="Times New Roman"/>
                <w:sz w:val="24"/>
                <w:szCs w:val="24"/>
              </w:rPr>
              <w:t xml:space="preserve">Ailu aizmūrēšana ar </w:t>
            </w:r>
            <w:proofErr w:type="spellStart"/>
            <w:r w:rsidRPr="00832AA8">
              <w:rPr>
                <w:rFonts w:ascii="Times New Roman" w:hAnsi="Times New Roman"/>
                <w:sz w:val="24"/>
                <w:szCs w:val="24"/>
              </w:rPr>
              <w:t>vieglbetona</w:t>
            </w:r>
            <w:proofErr w:type="spellEnd"/>
            <w:r w:rsidRPr="00832AA8">
              <w:rPr>
                <w:rFonts w:ascii="Times New Roman" w:hAnsi="Times New Roman"/>
                <w:sz w:val="24"/>
                <w:szCs w:val="24"/>
              </w:rPr>
              <w:t xml:space="preserve"> blokiem</w:t>
            </w:r>
          </w:p>
        </w:tc>
        <w:tc>
          <w:tcPr>
            <w:tcW w:w="126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m</w:t>
            </w:r>
            <w:r w:rsidRPr="00832AA8">
              <w:rPr>
                <w:rFonts w:ascii="Times New Roman" w:hAnsi="Times New Roman"/>
                <w:color w:val="000000"/>
                <w:sz w:val="24"/>
                <w:szCs w:val="24"/>
                <w:vertAlign w:val="superscript"/>
              </w:rPr>
              <w:t>3</w:t>
            </w:r>
          </w:p>
        </w:tc>
        <w:tc>
          <w:tcPr>
            <w:tcW w:w="1228" w:type="dxa"/>
            <w:tcBorders>
              <w:top w:val="single" w:sz="4" w:space="0" w:color="auto"/>
              <w:left w:val="single" w:sz="4" w:space="0" w:color="auto"/>
              <w:bottom w:val="single" w:sz="4" w:space="0" w:color="auto"/>
              <w:right w:val="single" w:sz="4" w:space="0" w:color="auto"/>
            </w:tcBorders>
            <w:vAlign w:val="center"/>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3.3</w:t>
            </w:r>
          </w:p>
        </w:tc>
        <w:tc>
          <w:tcPr>
            <w:tcW w:w="598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Sienas izlīdzināšana ar cementa-kaļķa javu</w:t>
            </w:r>
          </w:p>
        </w:tc>
        <w:tc>
          <w:tcPr>
            <w:tcW w:w="126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m</w:t>
            </w:r>
            <w:r w:rsidRPr="00832AA8">
              <w:rPr>
                <w:rFonts w:ascii="Times New Roman" w:hAnsi="Times New Roman"/>
                <w:color w:val="000000"/>
                <w:sz w:val="24"/>
                <w:szCs w:val="24"/>
                <w:vertAlign w:val="superscript"/>
              </w:rPr>
              <w:t>2</w:t>
            </w:r>
          </w:p>
        </w:tc>
        <w:tc>
          <w:tcPr>
            <w:tcW w:w="1228" w:type="dxa"/>
            <w:tcBorders>
              <w:top w:val="single" w:sz="4" w:space="0" w:color="auto"/>
              <w:left w:val="single" w:sz="4" w:space="0" w:color="auto"/>
              <w:bottom w:val="single" w:sz="4" w:space="0" w:color="auto"/>
              <w:right w:val="single" w:sz="4" w:space="0" w:color="auto"/>
            </w:tcBorders>
            <w:vAlign w:val="center"/>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3.4</w:t>
            </w:r>
          </w:p>
        </w:tc>
        <w:tc>
          <w:tcPr>
            <w:tcW w:w="598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sz w:val="24"/>
                <w:szCs w:val="24"/>
              </w:rPr>
            </w:pPr>
            <w:r w:rsidRPr="00832AA8">
              <w:rPr>
                <w:rFonts w:ascii="Times New Roman" w:hAnsi="Times New Roman"/>
                <w:sz w:val="24"/>
                <w:szCs w:val="24"/>
              </w:rPr>
              <w:t>Sienu gruntēšana ar saķeri veicinošu grunti</w:t>
            </w:r>
          </w:p>
        </w:tc>
        <w:tc>
          <w:tcPr>
            <w:tcW w:w="126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m</w:t>
            </w:r>
            <w:r w:rsidRPr="00832AA8">
              <w:rPr>
                <w:rFonts w:ascii="Times New Roman" w:hAnsi="Times New Roman"/>
                <w:color w:val="000000"/>
                <w:sz w:val="24"/>
                <w:szCs w:val="24"/>
                <w:vertAlign w:val="superscript"/>
              </w:rPr>
              <w:t>2</w:t>
            </w:r>
          </w:p>
        </w:tc>
        <w:tc>
          <w:tcPr>
            <w:tcW w:w="1228" w:type="dxa"/>
            <w:tcBorders>
              <w:top w:val="single" w:sz="4" w:space="0" w:color="auto"/>
              <w:left w:val="single" w:sz="4" w:space="0" w:color="auto"/>
              <w:bottom w:val="single" w:sz="4" w:space="0" w:color="auto"/>
              <w:right w:val="single" w:sz="4" w:space="0" w:color="auto"/>
            </w:tcBorders>
            <w:vAlign w:val="center"/>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3.5</w:t>
            </w:r>
          </w:p>
        </w:tc>
        <w:tc>
          <w:tcPr>
            <w:tcW w:w="598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sz w:val="24"/>
                <w:szCs w:val="24"/>
              </w:rPr>
            </w:pPr>
            <w:r w:rsidRPr="00832AA8">
              <w:rPr>
                <w:rFonts w:ascii="Times New Roman" w:hAnsi="Times New Roman"/>
                <w:sz w:val="24"/>
                <w:szCs w:val="24"/>
              </w:rPr>
              <w:t>Sienu špaktelēšana un slīpēšana</w:t>
            </w:r>
          </w:p>
        </w:tc>
        <w:tc>
          <w:tcPr>
            <w:tcW w:w="126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m</w:t>
            </w:r>
            <w:r w:rsidRPr="00832AA8">
              <w:rPr>
                <w:rFonts w:ascii="Times New Roman" w:hAnsi="Times New Roman"/>
                <w:color w:val="000000"/>
                <w:sz w:val="24"/>
                <w:szCs w:val="24"/>
                <w:vertAlign w:val="superscript"/>
              </w:rPr>
              <w:t>2</w:t>
            </w:r>
          </w:p>
        </w:tc>
        <w:tc>
          <w:tcPr>
            <w:tcW w:w="1228" w:type="dxa"/>
            <w:tcBorders>
              <w:top w:val="single" w:sz="4" w:space="0" w:color="auto"/>
              <w:left w:val="single" w:sz="4" w:space="0" w:color="auto"/>
              <w:bottom w:val="single" w:sz="4" w:space="0" w:color="auto"/>
              <w:right w:val="single" w:sz="4" w:space="0" w:color="auto"/>
            </w:tcBorders>
            <w:vAlign w:val="center"/>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3.6</w:t>
            </w:r>
          </w:p>
        </w:tc>
        <w:tc>
          <w:tcPr>
            <w:tcW w:w="598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sz w:val="24"/>
                <w:szCs w:val="24"/>
              </w:rPr>
            </w:pPr>
            <w:r w:rsidRPr="00832AA8">
              <w:rPr>
                <w:rFonts w:ascii="Times New Roman" w:hAnsi="Times New Roman"/>
                <w:sz w:val="24"/>
                <w:szCs w:val="24"/>
              </w:rPr>
              <w:t>Sienu gruntēšana ar saķeri veicinošu grunti</w:t>
            </w:r>
          </w:p>
        </w:tc>
        <w:tc>
          <w:tcPr>
            <w:tcW w:w="126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m</w:t>
            </w:r>
            <w:r w:rsidRPr="00832AA8">
              <w:rPr>
                <w:rFonts w:ascii="Times New Roman" w:hAnsi="Times New Roman"/>
                <w:color w:val="000000"/>
                <w:sz w:val="24"/>
                <w:szCs w:val="24"/>
                <w:vertAlign w:val="superscript"/>
              </w:rPr>
              <w:t>2</w:t>
            </w:r>
          </w:p>
        </w:tc>
        <w:tc>
          <w:tcPr>
            <w:tcW w:w="1228" w:type="dxa"/>
            <w:tcBorders>
              <w:top w:val="single" w:sz="4" w:space="0" w:color="auto"/>
              <w:left w:val="single" w:sz="4" w:space="0" w:color="auto"/>
              <w:bottom w:val="single" w:sz="4" w:space="0" w:color="auto"/>
              <w:right w:val="single" w:sz="4" w:space="0" w:color="auto"/>
            </w:tcBorders>
            <w:vAlign w:val="center"/>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3.7</w:t>
            </w:r>
          </w:p>
        </w:tc>
        <w:tc>
          <w:tcPr>
            <w:tcW w:w="5981"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Krāsojamo tapešu (kaņepju auduma tekstūra) līmēšana</w:t>
            </w:r>
          </w:p>
        </w:tc>
        <w:tc>
          <w:tcPr>
            <w:tcW w:w="126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m</w:t>
            </w:r>
            <w:r w:rsidRPr="00832AA8">
              <w:rPr>
                <w:rFonts w:ascii="Times New Roman" w:hAnsi="Times New Roman"/>
                <w:color w:val="000000"/>
                <w:sz w:val="24"/>
                <w:szCs w:val="24"/>
                <w:vertAlign w:val="superscript"/>
              </w:rPr>
              <w:t>2</w:t>
            </w:r>
          </w:p>
        </w:tc>
        <w:tc>
          <w:tcPr>
            <w:tcW w:w="1228" w:type="dxa"/>
            <w:tcBorders>
              <w:top w:val="single" w:sz="4" w:space="0" w:color="auto"/>
              <w:left w:val="single" w:sz="4" w:space="0" w:color="auto"/>
              <w:bottom w:val="single" w:sz="4" w:space="0" w:color="auto"/>
              <w:right w:val="single" w:sz="4" w:space="0" w:color="auto"/>
            </w:tcBorders>
            <w:vAlign w:val="center"/>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3.8</w:t>
            </w:r>
          </w:p>
        </w:tc>
        <w:tc>
          <w:tcPr>
            <w:tcW w:w="598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sz w:val="24"/>
                <w:szCs w:val="24"/>
              </w:rPr>
            </w:pPr>
            <w:r w:rsidRPr="00832AA8">
              <w:rPr>
                <w:rFonts w:ascii="Times New Roman" w:hAnsi="Times New Roman"/>
                <w:sz w:val="24"/>
                <w:szCs w:val="24"/>
              </w:rPr>
              <w:t xml:space="preserve">Sienu krāsošana ar tonētu ūdens dispersijas akrila krāsu </w:t>
            </w:r>
          </w:p>
        </w:tc>
        <w:tc>
          <w:tcPr>
            <w:tcW w:w="126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m</w:t>
            </w:r>
            <w:r w:rsidRPr="00832AA8">
              <w:rPr>
                <w:rFonts w:ascii="Times New Roman" w:hAnsi="Times New Roman"/>
                <w:color w:val="000000"/>
                <w:sz w:val="24"/>
                <w:szCs w:val="24"/>
                <w:vertAlign w:val="superscript"/>
              </w:rPr>
              <w:t>2</w:t>
            </w:r>
          </w:p>
        </w:tc>
        <w:tc>
          <w:tcPr>
            <w:tcW w:w="1228" w:type="dxa"/>
            <w:tcBorders>
              <w:top w:val="single" w:sz="4" w:space="0" w:color="auto"/>
              <w:left w:val="single" w:sz="4" w:space="0" w:color="auto"/>
              <w:bottom w:val="single" w:sz="4" w:space="0" w:color="auto"/>
              <w:right w:val="single" w:sz="4" w:space="0" w:color="auto"/>
            </w:tcBorders>
            <w:vAlign w:val="center"/>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3.9</w:t>
            </w:r>
          </w:p>
        </w:tc>
        <w:tc>
          <w:tcPr>
            <w:tcW w:w="598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sz w:val="24"/>
                <w:szCs w:val="24"/>
              </w:rPr>
            </w:pPr>
            <w:r w:rsidRPr="00832AA8">
              <w:rPr>
                <w:rFonts w:ascii="Times New Roman" w:hAnsi="Times New Roman"/>
                <w:sz w:val="24"/>
                <w:szCs w:val="24"/>
              </w:rPr>
              <w:t xml:space="preserve">Sanitāro mezglu sienu flīzēšana </w:t>
            </w:r>
          </w:p>
        </w:tc>
        <w:tc>
          <w:tcPr>
            <w:tcW w:w="126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m</w:t>
            </w:r>
            <w:r w:rsidRPr="00832AA8">
              <w:rPr>
                <w:rFonts w:ascii="Times New Roman" w:hAnsi="Times New Roman"/>
                <w:color w:val="000000"/>
                <w:sz w:val="24"/>
                <w:szCs w:val="24"/>
                <w:vertAlign w:val="superscript"/>
              </w:rPr>
              <w:t>2</w:t>
            </w:r>
          </w:p>
        </w:tc>
        <w:tc>
          <w:tcPr>
            <w:tcW w:w="1228" w:type="dxa"/>
            <w:tcBorders>
              <w:top w:val="single" w:sz="4" w:space="0" w:color="auto"/>
              <w:left w:val="single" w:sz="4" w:space="0" w:color="auto"/>
              <w:bottom w:val="single" w:sz="4" w:space="0" w:color="auto"/>
              <w:right w:val="single" w:sz="4" w:space="0" w:color="auto"/>
            </w:tcBorders>
            <w:vAlign w:val="center"/>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3.10</w:t>
            </w:r>
          </w:p>
        </w:tc>
        <w:tc>
          <w:tcPr>
            <w:tcW w:w="598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sz w:val="24"/>
                <w:szCs w:val="24"/>
              </w:rPr>
            </w:pPr>
            <w:r w:rsidRPr="00832AA8">
              <w:rPr>
                <w:rFonts w:ascii="Times New Roman" w:hAnsi="Times New Roman"/>
                <w:sz w:val="24"/>
                <w:szCs w:val="24"/>
              </w:rPr>
              <w:t>Esošo sienu plaisu aizpildīšana, sienu remontēšana</w:t>
            </w:r>
          </w:p>
        </w:tc>
        <w:tc>
          <w:tcPr>
            <w:tcW w:w="126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m</w:t>
            </w:r>
            <w:r w:rsidRPr="00832AA8">
              <w:rPr>
                <w:rFonts w:ascii="Times New Roman" w:hAnsi="Times New Roman"/>
                <w:color w:val="000000"/>
                <w:sz w:val="24"/>
                <w:szCs w:val="24"/>
                <w:vertAlign w:val="superscript"/>
              </w:rPr>
              <w:t>2</w:t>
            </w:r>
          </w:p>
        </w:tc>
        <w:tc>
          <w:tcPr>
            <w:tcW w:w="1228" w:type="dxa"/>
            <w:tcBorders>
              <w:top w:val="single" w:sz="4" w:space="0" w:color="auto"/>
              <w:left w:val="single" w:sz="4" w:space="0" w:color="auto"/>
              <w:bottom w:val="single" w:sz="4" w:space="0" w:color="auto"/>
              <w:right w:val="single" w:sz="4" w:space="0" w:color="auto"/>
            </w:tcBorders>
            <w:vAlign w:val="center"/>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3.11</w:t>
            </w:r>
          </w:p>
        </w:tc>
        <w:tc>
          <w:tcPr>
            <w:tcW w:w="598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sz w:val="24"/>
                <w:szCs w:val="24"/>
              </w:rPr>
            </w:pPr>
            <w:r w:rsidRPr="00832AA8">
              <w:rPr>
                <w:rFonts w:ascii="Times New Roman" w:hAnsi="Times New Roman"/>
                <w:sz w:val="24"/>
                <w:szCs w:val="24"/>
              </w:rPr>
              <w:t>ārsienu siltināšana</w:t>
            </w:r>
          </w:p>
        </w:tc>
        <w:tc>
          <w:tcPr>
            <w:tcW w:w="126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m</w:t>
            </w:r>
            <w:r w:rsidRPr="00832AA8">
              <w:rPr>
                <w:rFonts w:ascii="Times New Roman" w:hAnsi="Times New Roman"/>
                <w:color w:val="000000"/>
                <w:sz w:val="24"/>
                <w:szCs w:val="24"/>
                <w:vertAlign w:val="superscript"/>
              </w:rPr>
              <w:t>2</w:t>
            </w:r>
          </w:p>
        </w:tc>
        <w:tc>
          <w:tcPr>
            <w:tcW w:w="1228" w:type="dxa"/>
            <w:tcBorders>
              <w:top w:val="single" w:sz="4" w:space="0" w:color="auto"/>
              <w:left w:val="single" w:sz="4" w:space="0" w:color="auto"/>
              <w:bottom w:val="single" w:sz="4" w:space="0" w:color="auto"/>
              <w:right w:val="single" w:sz="4" w:space="0" w:color="auto"/>
            </w:tcBorders>
            <w:vAlign w:val="center"/>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3.12</w:t>
            </w:r>
          </w:p>
        </w:tc>
        <w:tc>
          <w:tcPr>
            <w:tcW w:w="598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sz w:val="24"/>
                <w:szCs w:val="24"/>
              </w:rPr>
            </w:pPr>
            <w:r w:rsidRPr="00832AA8">
              <w:rPr>
                <w:rFonts w:ascii="Times New Roman" w:hAnsi="Times New Roman"/>
                <w:color w:val="000000"/>
                <w:sz w:val="24"/>
                <w:szCs w:val="24"/>
              </w:rPr>
              <w:t>ārsienu apmešana un krāsošana</w:t>
            </w:r>
          </w:p>
        </w:tc>
        <w:tc>
          <w:tcPr>
            <w:tcW w:w="126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m</w:t>
            </w:r>
            <w:r w:rsidRPr="00832AA8">
              <w:rPr>
                <w:rFonts w:ascii="Times New Roman" w:hAnsi="Times New Roman"/>
                <w:color w:val="000000"/>
                <w:sz w:val="24"/>
                <w:szCs w:val="24"/>
                <w:vertAlign w:val="superscript"/>
              </w:rPr>
              <w:t>2</w:t>
            </w:r>
          </w:p>
        </w:tc>
        <w:tc>
          <w:tcPr>
            <w:tcW w:w="1228" w:type="dxa"/>
            <w:tcBorders>
              <w:top w:val="single" w:sz="4" w:space="0" w:color="auto"/>
              <w:left w:val="single" w:sz="4" w:space="0" w:color="auto"/>
              <w:bottom w:val="single" w:sz="4" w:space="0" w:color="auto"/>
              <w:right w:val="single" w:sz="4" w:space="0" w:color="auto"/>
            </w:tcBorders>
            <w:vAlign w:val="center"/>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3.13</w:t>
            </w:r>
          </w:p>
        </w:tc>
        <w:tc>
          <w:tcPr>
            <w:tcW w:w="598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Pagraba sienas vertikālās hidroizolācijas ierīkošana</w:t>
            </w:r>
          </w:p>
        </w:tc>
        <w:tc>
          <w:tcPr>
            <w:tcW w:w="126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m</w:t>
            </w:r>
            <w:r w:rsidRPr="00832AA8">
              <w:rPr>
                <w:rFonts w:ascii="Times New Roman" w:hAnsi="Times New Roman"/>
                <w:color w:val="000000"/>
                <w:sz w:val="24"/>
                <w:szCs w:val="24"/>
                <w:vertAlign w:val="superscript"/>
              </w:rPr>
              <w:t>2</w:t>
            </w:r>
          </w:p>
        </w:tc>
        <w:tc>
          <w:tcPr>
            <w:tcW w:w="1228" w:type="dxa"/>
            <w:tcBorders>
              <w:top w:val="single" w:sz="4" w:space="0" w:color="auto"/>
              <w:left w:val="single" w:sz="4" w:space="0" w:color="auto"/>
              <w:bottom w:val="single" w:sz="4" w:space="0" w:color="auto"/>
              <w:right w:val="single" w:sz="4" w:space="0" w:color="auto"/>
            </w:tcBorders>
            <w:vAlign w:val="center"/>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3.14</w:t>
            </w:r>
          </w:p>
        </w:tc>
        <w:tc>
          <w:tcPr>
            <w:tcW w:w="598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Cokola siltināšana</w:t>
            </w:r>
          </w:p>
        </w:tc>
        <w:tc>
          <w:tcPr>
            <w:tcW w:w="126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m</w:t>
            </w:r>
            <w:r w:rsidRPr="00832AA8">
              <w:rPr>
                <w:rFonts w:ascii="Times New Roman" w:hAnsi="Times New Roman"/>
                <w:color w:val="000000"/>
                <w:sz w:val="24"/>
                <w:szCs w:val="24"/>
                <w:vertAlign w:val="superscript"/>
              </w:rPr>
              <w:t>2</w:t>
            </w:r>
          </w:p>
        </w:tc>
        <w:tc>
          <w:tcPr>
            <w:tcW w:w="1228" w:type="dxa"/>
            <w:tcBorders>
              <w:top w:val="single" w:sz="4" w:space="0" w:color="auto"/>
              <w:left w:val="single" w:sz="4" w:space="0" w:color="auto"/>
              <w:bottom w:val="single" w:sz="4" w:space="0" w:color="auto"/>
              <w:right w:val="single" w:sz="4" w:space="0" w:color="auto"/>
            </w:tcBorders>
            <w:vAlign w:val="center"/>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b/>
                <w:bCs/>
                <w:color w:val="000000"/>
                <w:sz w:val="24"/>
                <w:szCs w:val="24"/>
              </w:rPr>
            </w:pPr>
            <w:r w:rsidRPr="00832AA8">
              <w:rPr>
                <w:rFonts w:ascii="Times New Roman" w:hAnsi="Times New Roman"/>
                <w:b/>
                <w:bCs/>
                <w:color w:val="000000"/>
                <w:sz w:val="24"/>
                <w:szCs w:val="24"/>
              </w:rPr>
              <w:t>4</w:t>
            </w:r>
          </w:p>
        </w:tc>
        <w:tc>
          <w:tcPr>
            <w:tcW w:w="598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b/>
                <w:bCs/>
                <w:color w:val="000000"/>
                <w:sz w:val="24"/>
                <w:szCs w:val="24"/>
              </w:rPr>
            </w:pPr>
            <w:r w:rsidRPr="00832AA8">
              <w:rPr>
                <w:rFonts w:ascii="Times New Roman" w:hAnsi="Times New Roman"/>
                <w:b/>
                <w:bCs/>
                <w:color w:val="000000"/>
                <w:sz w:val="24"/>
                <w:szCs w:val="24"/>
              </w:rPr>
              <w:t>Grīda</w:t>
            </w:r>
          </w:p>
        </w:tc>
        <w:tc>
          <w:tcPr>
            <w:tcW w:w="126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 </w:t>
            </w:r>
          </w:p>
        </w:tc>
        <w:tc>
          <w:tcPr>
            <w:tcW w:w="1228" w:type="dxa"/>
            <w:tcBorders>
              <w:top w:val="single" w:sz="4" w:space="0" w:color="auto"/>
              <w:left w:val="single" w:sz="4" w:space="0" w:color="auto"/>
              <w:bottom w:val="single" w:sz="4" w:space="0" w:color="auto"/>
              <w:right w:val="single" w:sz="4" w:space="0" w:color="auto"/>
            </w:tcBorders>
            <w:vAlign w:val="center"/>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4.1</w:t>
            </w:r>
          </w:p>
        </w:tc>
        <w:tc>
          <w:tcPr>
            <w:tcW w:w="598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Grīdas gruntēšana ar saķeri veicinošu grunti</w:t>
            </w:r>
          </w:p>
        </w:tc>
        <w:tc>
          <w:tcPr>
            <w:tcW w:w="126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m</w:t>
            </w:r>
            <w:r w:rsidRPr="00832AA8">
              <w:rPr>
                <w:rFonts w:ascii="Times New Roman" w:hAnsi="Times New Roman"/>
                <w:color w:val="000000"/>
                <w:sz w:val="24"/>
                <w:szCs w:val="24"/>
                <w:vertAlign w:val="superscript"/>
              </w:rPr>
              <w:t>2</w:t>
            </w:r>
          </w:p>
        </w:tc>
        <w:tc>
          <w:tcPr>
            <w:tcW w:w="1228" w:type="dxa"/>
            <w:tcBorders>
              <w:top w:val="single" w:sz="4" w:space="0" w:color="auto"/>
              <w:left w:val="single" w:sz="4" w:space="0" w:color="auto"/>
              <w:bottom w:val="single" w:sz="4" w:space="0" w:color="auto"/>
              <w:right w:val="single" w:sz="4" w:space="0" w:color="auto"/>
            </w:tcBorders>
            <w:vAlign w:val="center"/>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4.2</w:t>
            </w:r>
          </w:p>
        </w:tc>
        <w:tc>
          <w:tcPr>
            <w:tcW w:w="598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 xml:space="preserve">Grīdas izlīdzināšana ar </w:t>
            </w:r>
            <w:proofErr w:type="spellStart"/>
            <w:r w:rsidRPr="00832AA8">
              <w:rPr>
                <w:rFonts w:ascii="Times New Roman" w:hAnsi="Times New Roman"/>
                <w:color w:val="000000"/>
                <w:sz w:val="24"/>
                <w:szCs w:val="24"/>
              </w:rPr>
              <w:t>pašizlīdzinošo</w:t>
            </w:r>
            <w:proofErr w:type="spellEnd"/>
            <w:r w:rsidRPr="00832AA8">
              <w:rPr>
                <w:rFonts w:ascii="Times New Roman" w:hAnsi="Times New Roman"/>
                <w:color w:val="000000"/>
                <w:sz w:val="24"/>
                <w:szCs w:val="24"/>
              </w:rPr>
              <w:t xml:space="preserve"> sastāvu vidēji 10mm biezumā. </w:t>
            </w:r>
          </w:p>
        </w:tc>
        <w:tc>
          <w:tcPr>
            <w:tcW w:w="126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m</w:t>
            </w:r>
            <w:r w:rsidRPr="00832AA8">
              <w:rPr>
                <w:rFonts w:ascii="Times New Roman" w:hAnsi="Times New Roman"/>
                <w:color w:val="000000"/>
                <w:sz w:val="24"/>
                <w:szCs w:val="24"/>
                <w:vertAlign w:val="superscript"/>
              </w:rPr>
              <w:t>2</w:t>
            </w:r>
          </w:p>
        </w:tc>
        <w:tc>
          <w:tcPr>
            <w:tcW w:w="1228" w:type="dxa"/>
            <w:tcBorders>
              <w:top w:val="single" w:sz="4" w:space="0" w:color="auto"/>
              <w:left w:val="single" w:sz="4" w:space="0" w:color="auto"/>
              <w:bottom w:val="single" w:sz="4" w:space="0" w:color="auto"/>
              <w:right w:val="single" w:sz="4" w:space="0" w:color="auto"/>
            </w:tcBorders>
            <w:vAlign w:val="center"/>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4.3</w:t>
            </w:r>
          </w:p>
        </w:tc>
        <w:tc>
          <w:tcPr>
            <w:tcW w:w="598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sz w:val="24"/>
                <w:szCs w:val="24"/>
              </w:rPr>
              <w:t>Pamatnes sagatavošana, gruntēšana, špaktelēšana slīpēšana</w:t>
            </w:r>
            <w:r w:rsidRPr="00832AA8">
              <w:rPr>
                <w:rFonts w:ascii="Times New Roman" w:hAnsi="Times New Roman"/>
                <w:color w:val="000000"/>
                <w:sz w:val="24"/>
                <w:szCs w:val="24"/>
              </w:rPr>
              <w:t xml:space="preserve"> </w:t>
            </w:r>
          </w:p>
        </w:tc>
        <w:tc>
          <w:tcPr>
            <w:tcW w:w="126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m</w:t>
            </w:r>
            <w:r w:rsidRPr="00832AA8">
              <w:rPr>
                <w:rFonts w:ascii="Times New Roman" w:hAnsi="Times New Roman"/>
                <w:color w:val="000000"/>
                <w:sz w:val="24"/>
                <w:szCs w:val="24"/>
                <w:vertAlign w:val="superscript"/>
              </w:rPr>
              <w:t>2</w:t>
            </w:r>
          </w:p>
        </w:tc>
        <w:tc>
          <w:tcPr>
            <w:tcW w:w="1228" w:type="dxa"/>
            <w:tcBorders>
              <w:top w:val="single" w:sz="4" w:space="0" w:color="auto"/>
              <w:left w:val="single" w:sz="4" w:space="0" w:color="auto"/>
              <w:bottom w:val="single" w:sz="4" w:space="0" w:color="auto"/>
              <w:right w:val="single" w:sz="4" w:space="0" w:color="auto"/>
            </w:tcBorders>
            <w:vAlign w:val="center"/>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4.4</w:t>
            </w:r>
          </w:p>
        </w:tc>
        <w:tc>
          <w:tcPr>
            <w:tcW w:w="598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sz w:val="24"/>
                <w:szCs w:val="24"/>
              </w:rPr>
            </w:pPr>
            <w:r w:rsidRPr="00832AA8">
              <w:rPr>
                <w:rFonts w:ascii="Times New Roman" w:hAnsi="Times New Roman"/>
                <w:color w:val="000000"/>
                <w:sz w:val="24"/>
                <w:szCs w:val="24"/>
              </w:rPr>
              <w:t>Sanitāro mezglu grīdu flīzēšana</w:t>
            </w:r>
          </w:p>
        </w:tc>
        <w:tc>
          <w:tcPr>
            <w:tcW w:w="126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m</w:t>
            </w:r>
            <w:r w:rsidRPr="00832AA8">
              <w:rPr>
                <w:rFonts w:ascii="Times New Roman" w:hAnsi="Times New Roman"/>
                <w:color w:val="000000"/>
                <w:sz w:val="24"/>
                <w:szCs w:val="24"/>
                <w:vertAlign w:val="superscript"/>
              </w:rPr>
              <w:t>2</w:t>
            </w:r>
          </w:p>
        </w:tc>
        <w:tc>
          <w:tcPr>
            <w:tcW w:w="1228" w:type="dxa"/>
            <w:tcBorders>
              <w:top w:val="single" w:sz="4" w:space="0" w:color="auto"/>
              <w:left w:val="single" w:sz="4" w:space="0" w:color="auto"/>
              <w:bottom w:val="single" w:sz="4" w:space="0" w:color="auto"/>
              <w:right w:val="single" w:sz="4" w:space="0" w:color="auto"/>
            </w:tcBorders>
            <w:vAlign w:val="center"/>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4.5</w:t>
            </w:r>
          </w:p>
        </w:tc>
        <w:tc>
          <w:tcPr>
            <w:tcW w:w="598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sz w:val="24"/>
                <w:szCs w:val="24"/>
              </w:rPr>
            </w:pPr>
            <w:proofErr w:type="spellStart"/>
            <w:r w:rsidRPr="00832AA8">
              <w:rPr>
                <w:rFonts w:ascii="Times New Roman" w:hAnsi="Times New Roman"/>
                <w:sz w:val="24"/>
                <w:szCs w:val="24"/>
              </w:rPr>
              <w:t>Dzivojamo</w:t>
            </w:r>
            <w:proofErr w:type="spellEnd"/>
            <w:r w:rsidRPr="00832AA8">
              <w:rPr>
                <w:rFonts w:ascii="Times New Roman" w:hAnsi="Times New Roman"/>
                <w:sz w:val="24"/>
                <w:szCs w:val="24"/>
              </w:rPr>
              <w:t xml:space="preserve"> telpu priekštelpu flīzēšana</w:t>
            </w:r>
          </w:p>
        </w:tc>
        <w:tc>
          <w:tcPr>
            <w:tcW w:w="126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m</w:t>
            </w:r>
            <w:r w:rsidRPr="00832AA8">
              <w:rPr>
                <w:rFonts w:ascii="Times New Roman" w:hAnsi="Times New Roman"/>
                <w:color w:val="000000"/>
                <w:sz w:val="24"/>
                <w:szCs w:val="24"/>
                <w:vertAlign w:val="superscript"/>
              </w:rPr>
              <w:t>2</w:t>
            </w:r>
          </w:p>
        </w:tc>
        <w:tc>
          <w:tcPr>
            <w:tcW w:w="1228" w:type="dxa"/>
            <w:tcBorders>
              <w:top w:val="single" w:sz="4" w:space="0" w:color="auto"/>
              <w:left w:val="single" w:sz="4" w:space="0" w:color="auto"/>
              <w:bottom w:val="single" w:sz="4" w:space="0" w:color="auto"/>
              <w:right w:val="single" w:sz="4" w:space="0" w:color="auto"/>
            </w:tcBorders>
            <w:vAlign w:val="center"/>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4.6</w:t>
            </w:r>
          </w:p>
        </w:tc>
        <w:tc>
          <w:tcPr>
            <w:tcW w:w="598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sz w:val="24"/>
                <w:szCs w:val="24"/>
              </w:rPr>
            </w:pPr>
            <w:r w:rsidRPr="00832AA8">
              <w:rPr>
                <w:rFonts w:ascii="Times New Roman" w:hAnsi="Times New Roman"/>
                <w:sz w:val="24"/>
                <w:szCs w:val="24"/>
              </w:rPr>
              <w:t>Virtuves zonas flīzēšana</w:t>
            </w:r>
          </w:p>
        </w:tc>
        <w:tc>
          <w:tcPr>
            <w:tcW w:w="126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m</w:t>
            </w:r>
            <w:r w:rsidRPr="00832AA8">
              <w:rPr>
                <w:rFonts w:ascii="Times New Roman" w:hAnsi="Times New Roman"/>
                <w:color w:val="000000"/>
                <w:sz w:val="24"/>
                <w:szCs w:val="24"/>
                <w:vertAlign w:val="superscript"/>
              </w:rPr>
              <w:t>2</w:t>
            </w:r>
          </w:p>
        </w:tc>
        <w:tc>
          <w:tcPr>
            <w:tcW w:w="1228" w:type="dxa"/>
            <w:tcBorders>
              <w:top w:val="single" w:sz="4" w:space="0" w:color="auto"/>
              <w:left w:val="single" w:sz="4" w:space="0" w:color="auto"/>
              <w:bottom w:val="single" w:sz="4" w:space="0" w:color="auto"/>
              <w:right w:val="single" w:sz="4" w:space="0" w:color="auto"/>
            </w:tcBorders>
            <w:vAlign w:val="center"/>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4.7</w:t>
            </w:r>
          </w:p>
        </w:tc>
        <w:tc>
          <w:tcPr>
            <w:tcW w:w="598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sz w:val="24"/>
                <w:szCs w:val="24"/>
              </w:rPr>
            </w:pPr>
            <w:r w:rsidRPr="00832AA8">
              <w:rPr>
                <w:rFonts w:ascii="Times New Roman" w:hAnsi="Times New Roman"/>
                <w:sz w:val="24"/>
                <w:szCs w:val="24"/>
              </w:rPr>
              <w:t>Koplietošanas telpu un kāpņu laukumiņu apdare</w:t>
            </w:r>
          </w:p>
        </w:tc>
        <w:tc>
          <w:tcPr>
            <w:tcW w:w="126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m</w:t>
            </w:r>
            <w:r w:rsidRPr="00832AA8">
              <w:rPr>
                <w:rFonts w:ascii="Times New Roman" w:hAnsi="Times New Roman"/>
                <w:color w:val="000000"/>
                <w:sz w:val="24"/>
                <w:szCs w:val="24"/>
                <w:vertAlign w:val="superscript"/>
              </w:rPr>
              <w:t>2</w:t>
            </w:r>
          </w:p>
        </w:tc>
        <w:tc>
          <w:tcPr>
            <w:tcW w:w="1228" w:type="dxa"/>
            <w:tcBorders>
              <w:top w:val="single" w:sz="4" w:space="0" w:color="auto"/>
              <w:left w:val="single" w:sz="4" w:space="0" w:color="auto"/>
              <w:bottom w:val="single" w:sz="4" w:space="0" w:color="auto"/>
              <w:right w:val="single" w:sz="4" w:space="0" w:color="auto"/>
            </w:tcBorders>
            <w:vAlign w:val="center"/>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4.8</w:t>
            </w:r>
          </w:p>
        </w:tc>
        <w:tc>
          <w:tcPr>
            <w:tcW w:w="598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sz w:val="24"/>
                <w:szCs w:val="24"/>
              </w:rPr>
            </w:pPr>
            <w:r w:rsidRPr="00832AA8">
              <w:rPr>
                <w:rFonts w:ascii="Times New Roman" w:hAnsi="Times New Roman"/>
                <w:sz w:val="24"/>
                <w:szCs w:val="24"/>
              </w:rPr>
              <w:t>Lamināta un tā palīgmateriālu montāža dzīvojamās telpās</w:t>
            </w:r>
          </w:p>
        </w:tc>
        <w:tc>
          <w:tcPr>
            <w:tcW w:w="126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m</w:t>
            </w:r>
            <w:r w:rsidRPr="00832AA8">
              <w:rPr>
                <w:rFonts w:ascii="Times New Roman" w:hAnsi="Times New Roman"/>
                <w:color w:val="000000"/>
                <w:sz w:val="24"/>
                <w:szCs w:val="24"/>
                <w:vertAlign w:val="superscript"/>
              </w:rPr>
              <w:t>2</w:t>
            </w:r>
          </w:p>
        </w:tc>
        <w:tc>
          <w:tcPr>
            <w:tcW w:w="1228" w:type="dxa"/>
            <w:tcBorders>
              <w:top w:val="single" w:sz="4" w:space="0" w:color="auto"/>
              <w:left w:val="single" w:sz="4" w:space="0" w:color="auto"/>
              <w:bottom w:val="single" w:sz="4" w:space="0" w:color="auto"/>
              <w:right w:val="single" w:sz="4" w:space="0" w:color="auto"/>
            </w:tcBorders>
            <w:vAlign w:val="center"/>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4.9</w:t>
            </w:r>
          </w:p>
        </w:tc>
        <w:tc>
          <w:tcPr>
            <w:tcW w:w="598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Grīdlīstu 1montāža (profils saskaņojams ar pasūtītāju)</w:t>
            </w:r>
          </w:p>
        </w:tc>
        <w:tc>
          <w:tcPr>
            <w:tcW w:w="126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sz w:val="24"/>
                <w:szCs w:val="24"/>
              </w:rPr>
            </w:pPr>
            <w:r w:rsidRPr="00832AA8">
              <w:rPr>
                <w:rFonts w:ascii="Times New Roman" w:hAnsi="Times New Roman"/>
                <w:sz w:val="24"/>
                <w:szCs w:val="24"/>
              </w:rPr>
              <w:t>m</w:t>
            </w:r>
          </w:p>
        </w:tc>
        <w:tc>
          <w:tcPr>
            <w:tcW w:w="1228" w:type="dxa"/>
            <w:tcBorders>
              <w:top w:val="single" w:sz="4" w:space="0" w:color="auto"/>
              <w:left w:val="single" w:sz="4" w:space="0" w:color="auto"/>
              <w:bottom w:val="single" w:sz="4" w:space="0" w:color="auto"/>
              <w:right w:val="single" w:sz="4" w:space="0" w:color="auto"/>
            </w:tcBorders>
            <w:vAlign w:val="center"/>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b/>
                <w:bCs/>
                <w:color w:val="000000"/>
                <w:sz w:val="24"/>
                <w:szCs w:val="24"/>
              </w:rPr>
            </w:pPr>
            <w:r w:rsidRPr="00832AA8">
              <w:rPr>
                <w:rFonts w:ascii="Times New Roman" w:hAnsi="Times New Roman"/>
                <w:b/>
                <w:bCs/>
                <w:color w:val="000000"/>
                <w:sz w:val="24"/>
                <w:szCs w:val="24"/>
              </w:rPr>
              <w:t>5</w:t>
            </w:r>
          </w:p>
        </w:tc>
        <w:tc>
          <w:tcPr>
            <w:tcW w:w="598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b/>
                <w:bCs/>
                <w:color w:val="000000"/>
                <w:sz w:val="24"/>
                <w:szCs w:val="24"/>
              </w:rPr>
            </w:pPr>
            <w:r w:rsidRPr="00832AA8">
              <w:rPr>
                <w:rFonts w:ascii="Times New Roman" w:hAnsi="Times New Roman"/>
                <w:b/>
                <w:bCs/>
                <w:color w:val="000000"/>
                <w:sz w:val="24"/>
                <w:szCs w:val="24"/>
              </w:rPr>
              <w:t>Durvis un logi</w:t>
            </w:r>
          </w:p>
        </w:tc>
        <w:tc>
          <w:tcPr>
            <w:tcW w:w="126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 </w:t>
            </w:r>
          </w:p>
        </w:tc>
        <w:tc>
          <w:tcPr>
            <w:tcW w:w="1228" w:type="dxa"/>
            <w:tcBorders>
              <w:top w:val="single" w:sz="4" w:space="0" w:color="auto"/>
              <w:left w:val="single" w:sz="4" w:space="0" w:color="auto"/>
              <w:bottom w:val="single" w:sz="4" w:space="0" w:color="auto"/>
              <w:right w:val="single" w:sz="4" w:space="0" w:color="auto"/>
            </w:tcBorders>
            <w:vAlign w:val="center"/>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5.1</w:t>
            </w:r>
          </w:p>
        </w:tc>
        <w:tc>
          <w:tcPr>
            <w:tcW w:w="598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 xml:space="preserve">Dzīvokļu iekšdurvju komplektā ar furnitūru (eņģes, atdure, rokturis, slēdzene ar cilindru, </w:t>
            </w:r>
            <w:proofErr w:type="spellStart"/>
            <w:r w:rsidRPr="00832AA8">
              <w:rPr>
                <w:rFonts w:ascii="Times New Roman" w:hAnsi="Times New Roman"/>
                <w:color w:val="000000"/>
                <w:sz w:val="24"/>
                <w:szCs w:val="24"/>
              </w:rPr>
              <w:t>nosegplāknse</w:t>
            </w:r>
            <w:proofErr w:type="spellEnd"/>
            <w:r w:rsidRPr="00832AA8">
              <w:rPr>
                <w:rFonts w:ascii="Times New Roman" w:hAnsi="Times New Roman"/>
                <w:color w:val="000000"/>
                <w:sz w:val="24"/>
                <w:szCs w:val="24"/>
              </w:rPr>
              <w:t xml:space="preserve">, </w:t>
            </w:r>
            <w:proofErr w:type="spellStart"/>
            <w:r w:rsidRPr="00832AA8">
              <w:rPr>
                <w:rFonts w:ascii="Times New Roman" w:hAnsi="Times New Roman"/>
                <w:color w:val="000000"/>
                <w:sz w:val="24"/>
                <w:szCs w:val="24"/>
              </w:rPr>
              <w:t>pretplākne</w:t>
            </w:r>
            <w:proofErr w:type="spellEnd"/>
            <w:r w:rsidRPr="00832AA8">
              <w:rPr>
                <w:rFonts w:ascii="Times New Roman" w:hAnsi="Times New Roman"/>
                <w:color w:val="000000"/>
                <w:sz w:val="24"/>
                <w:szCs w:val="24"/>
              </w:rPr>
              <w:t>) montāža</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sz w:val="24"/>
                <w:szCs w:val="24"/>
              </w:rPr>
            </w:pPr>
            <w:r w:rsidRPr="00832AA8">
              <w:rPr>
                <w:rFonts w:ascii="Times New Roman" w:hAnsi="Times New Roman"/>
                <w:sz w:val="24"/>
                <w:szCs w:val="24"/>
              </w:rPr>
              <w:t>gab.</w:t>
            </w:r>
          </w:p>
        </w:tc>
        <w:tc>
          <w:tcPr>
            <w:tcW w:w="1228" w:type="dxa"/>
            <w:tcBorders>
              <w:top w:val="single" w:sz="4" w:space="0" w:color="auto"/>
              <w:left w:val="single" w:sz="4" w:space="0" w:color="auto"/>
              <w:bottom w:val="single" w:sz="4" w:space="0" w:color="auto"/>
              <w:right w:val="single" w:sz="4" w:space="0" w:color="auto"/>
            </w:tcBorders>
            <w:vAlign w:val="center"/>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5.2</w:t>
            </w:r>
          </w:p>
        </w:tc>
        <w:tc>
          <w:tcPr>
            <w:tcW w:w="598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 xml:space="preserve">Pagraba durvju komplektā ar furnitūru (eņģes, atdure, rokturis, slēdzene ar cilindru, </w:t>
            </w:r>
            <w:proofErr w:type="spellStart"/>
            <w:r w:rsidRPr="00832AA8">
              <w:rPr>
                <w:rFonts w:ascii="Times New Roman" w:hAnsi="Times New Roman"/>
                <w:color w:val="000000"/>
                <w:sz w:val="24"/>
                <w:szCs w:val="24"/>
              </w:rPr>
              <w:t>nosegplāknse</w:t>
            </w:r>
            <w:proofErr w:type="spellEnd"/>
            <w:r w:rsidRPr="00832AA8">
              <w:rPr>
                <w:rFonts w:ascii="Times New Roman" w:hAnsi="Times New Roman"/>
                <w:color w:val="000000"/>
                <w:sz w:val="24"/>
                <w:szCs w:val="24"/>
              </w:rPr>
              <w:t xml:space="preserve">, </w:t>
            </w:r>
            <w:proofErr w:type="spellStart"/>
            <w:r w:rsidRPr="00832AA8">
              <w:rPr>
                <w:rFonts w:ascii="Times New Roman" w:hAnsi="Times New Roman"/>
                <w:color w:val="000000"/>
                <w:sz w:val="24"/>
                <w:szCs w:val="24"/>
              </w:rPr>
              <w:t>pretplākne</w:t>
            </w:r>
            <w:proofErr w:type="spellEnd"/>
            <w:r w:rsidRPr="00832AA8">
              <w:rPr>
                <w:rFonts w:ascii="Times New Roman" w:hAnsi="Times New Roman"/>
                <w:color w:val="000000"/>
                <w:sz w:val="24"/>
                <w:szCs w:val="24"/>
              </w:rPr>
              <w:t>) montāža</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sz w:val="24"/>
                <w:szCs w:val="24"/>
              </w:rPr>
            </w:pPr>
            <w:r w:rsidRPr="00832AA8">
              <w:rPr>
                <w:rFonts w:ascii="Times New Roman" w:hAnsi="Times New Roman"/>
                <w:sz w:val="24"/>
                <w:szCs w:val="24"/>
              </w:rPr>
              <w:t>gab.</w:t>
            </w:r>
          </w:p>
        </w:tc>
        <w:tc>
          <w:tcPr>
            <w:tcW w:w="1228" w:type="dxa"/>
            <w:tcBorders>
              <w:top w:val="single" w:sz="4" w:space="0" w:color="auto"/>
              <w:left w:val="single" w:sz="4" w:space="0" w:color="auto"/>
              <w:bottom w:val="single" w:sz="4" w:space="0" w:color="auto"/>
              <w:right w:val="single" w:sz="4" w:space="0" w:color="auto"/>
            </w:tcBorders>
            <w:vAlign w:val="center"/>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5.3</w:t>
            </w:r>
          </w:p>
        </w:tc>
        <w:tc>
          <w:tcPr>
            <w:tcW w:w="598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 xml:space="preserve">Dzīvokļu ieejas durvju komplektā ar furnitūru (eņģes, atdure, rokturis W-LH 046 SS, mehānisms bez slēdzenes, </w:t>
            </w:r>
            <w:proofErr w:type="spellStart"/>
            <w:r w:rsidRPr="00832AA8">
              <w:rPr>
                <w:rFonts w:ascii="Times New Roman" w:hAnsi="Times New Roman"/>
                <w:color w:val="000000"/>
                <w:sz w:val="24"/>
                <w:szCs w:val="24"/>
              </w:rPr>
              <w:t>pretplākne</w:t>
            </w:r>
            <w:proofErr w:type="spellEnd"/>
            <w:r w:rsidRPr="00832AA8">
              <w:rPr>
                <w:rFonts w:ascii="Times New Roman" w:hAnsi="Times New Roman"/>
                <w:color w:val="000000"/>
                <w:sz w:val="24"/>
                <w:szCs w:val="24"/>
              </w:rPr>
              <w:t>, pasīvās vērtnes fiksatori) montāža,)</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sz w:val="24"/>
                <w:szCs w:val="24"/>
              </w:rPr>
            </w:pPr>
            <w:r w:rsidRPr="00832AA8">
              <w:rPr>
                <w:rFonts w:ascii="Times New Roman" w:hAnsi="Times New Roman"/>
                <w:sz w:val="24"/>
                <w:szCs w:val="24"/>
              </w:rPr>
              <w:t>gab.</w:t>
            </w:r>
          </w:p>
        </w:tc>
        <w:tc>
          <w:tcPr>
            <w:tcW w:w="1228" w:type="dxa"/>
            <w:tcBorders>
              <w:top w:val="single" w:sz="4" w:space="0" w:color="auto"/>
              <w:left w:val="single" w:sz="4" w:space="0" w:color="auto"/>
              <w:bottom w:val="single" w:sz="4" w:space="0" w:color="auto"/>
              <w:right w:val="single" w:sz="4" w:space="0" w:color="auto"/>
            </w:tcBorders>
            <w:vAlign w:val="center"/>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5.4</w:t>
            </w:r>
          </w:p>
        </w:tc>
        <w:tc>
          <w:tcPr>
            <w:tcW w:w="598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sz w:val="24"/>
                <w:szCs w:val="24"/>
              </w:rPr>
            </w:pPr>
            <w:r w:rsidRPr="00832AA8">
              <w:rPr>
                <w:rFonts w:ascii="Times New Roman" w:hAnsi="Times New Roman"/>
                <w:sz w:val="24"/>
                <w:szCs w:val="24"/>
              </w:rPr>
              <w:t>Durvju līstu (</w:t>
            </w:r>
            <w:proofErr w:type="spellStart"/>
            <w:r w:rsidRPr="00832AA8">
              <w:rPr>
                <w:rFonts w:ascii="Times New Roman" w:hAnsi="Times New Roman"/>
                <w:sz w:val="24"/>
                <w:szCs w:val="24"/>
              </w:rPr>
              <w:t>kleidu</w:t>
            </w:r>
            <w:proofErr w:type="spellEnd"/>
            <w:r w:rsidRPr="00832AA8">
              <w:rPr>
                <w:rFonts w:ascii="Times New Roman" w:hAnsi="Times New Roman"/>
                <w:sz w:val="24"/>
                <w:szCs w:val="24"/>
              </w:rPr>
              <w:t>) montāža</w:t>
            </w:r>
          </w:p>
        </w:tc>
        <w:tc>
          <w:tcPr>
            <w:tcW w:w="126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m</w:t>
            </w:r>
          </w:p>
        </w:tc>
        <w:tc>
          <w:tcPr>
            <w:tcW w:w="1228" w:type="dxa"/>
            <w:tcBorders>
              <w:top w:val="single" w:sz="4" w:space="0" w:color="auto"/>
              <w:left w:val="single" w:sz="4" w:space="0" w:color="auto"/>
              <w:bottom w:val="single" w:sz="4" w:space="0" w:color="auto"/>
              <w:right w:val="single" w:sz="4" w:space="0" w:color="auto"/>
            </w:tcBorders>
            <w:vAlign w:val="center"/>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5.5</w:t>
            </w:r>
          </w:p>
        </w:tc>
        <w:tc>
          <w:tcPr>
            <w:tcW w:w="598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sz w:val="24"/>
                <w:szCs w:val="24"/>
              </w:rPr>
            </w:pPr>
            <w:r w:rsidRPr="00832AA8">
              <w:rPr>
                <w:rFonts w:ascii="Times New Roman" w:hAnsi="Times New Roman"/>
                <w:sz w:val="24"/>
                <w:szCs w:val="24"/>
              </w:rPr>
              <w:t xml:space="preserve">Metāla ārdurvju ar triecienizturīgu stiklu komplektā ar furnitūru (eņģes, atdure, rokturis W-LH 046 SS, mehānisms bez slēdzenes, </w:t>
            </w:r>
            <w:proofErr w:type="spellStart"/>
            <w:r w:rsidRPr="00832AA8">
              <w:rPr>
                <w:rFonts w:ascii="Times New Roman" w:hAnsi="Times New Roman"/>
                <w:sz w:val="24"/>
                <w:szCs w:val="24"/>
              </w:rPr>
              <w:t>pretplākne</w:t>
            </w:r>
            <w:proofErr w:type="spellEnd"/>
            <w:r w:rsidRPr="00832AA8">
              <w:rPr>
                <w:rFonts w:ascii="Times New Roman" w:hAnsi="Times New Roman"/>
                <w:sz w:val="24"/>
                <w:szCs w:val="24"/>
              </w:rPr>
              <w:t xml:space="preserve">, pasīvās vērtnes fiksatori) montāža </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gab.</w:t>
            </w:r>
          </w:p>
        </w:tc>
        <w:tc>
          <w:tcPr>
            <w:tcW w:w="1228" w:type="dxa"/>
            <w:tcBorders>
              <w:top w:val="single" w:sz="4" w:space="0" w:color="auto"/>
              <w:left w:val="single" w:sz="4" w:space="0" w:color="auto"/>
              <w:bottom w:val="single" w:sz="4" w:space="0" w:color="auto"/>
              <w:right w:val="single" w:sz="4" w:space="0" w:color="auto"/>
            </w:tcBorders>
            <w:vAlign w:val="center"/>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lastRenderedPageBreak/>
              <w:t>5.6</w:t>
            </w:r>
          </w:p>
        </w:tc>
        <w:tc>
          <w:tcPr>
            <w:tcW w:w="598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sz w:val="24"/>
                <w:szCs w:val="24"/>
              </w:rPr>
            </w:pPr>
            <w:r w:rsidRPr="00832AA8">
              <w:rPr>
                <w:rFonts w:ascii="Times New Roman" w:hAnsi="Times New Roman"/>
                <w:sz w:val="24"/>
                <w:szCs w:val="24"/>
              </w:rPr>
              <w:t>ēkas logu montāža</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proofErr w:type="spellStart"/>
            <w:r w:rsidRPr="00832AA8">
              <w:rPr>
                <w:rFonts w:ascii="Times New Roman" w:hAnsi="Times New Roman"/>
                <w:color w:val="000000"/>
                <w:sz w:val="24"/>
                <w:szCs w:val="24"/>
              </w:rPr>
              <w:t>gab</w:t>
            </w:r>
            <w:proofErr w:type="spellEnd"/>
          </w:p>
        </w:tc>
        <w:tc>
          <w:tcPr>
            <w:tcW w:w="1228" w:type="dxa"/>
            <w:tcBorders>
              <w:top w:val="single" w:sz="4" w:space="0" w:color="auto"/>
              <w:left w:val="single" w:sz="4" w:space="0" w:color="auto"/>
              <w:bottom w:val="single" w:sz="4" w:space="0" w:color="auto"/>
              <w:right w:val="single" w:sz="4" w:space="0" w:color="auto"/>
            </w:tcBorders>
            <w:vAlign w:val="center"/>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b/>
                <w:bCs/>
                <w:color w:val="000000"/>
                <w:sz w:val="24"/>
                <w:szCs w:val="24"/>
              </w:rPr>
            </w:pPr>
            <w:r w:rsidRPr="00832AA8">
              <w:rPr>
                <w:rFonts w:ascii="Times New Roman" w:hAnsi="Times New Roman"/>
                <w:b/>
                <w:bCs/>
                <w:color w:val="000000"/>
                <w:sz w:val="24"/>
                <w:szCs w:val="24"/>
              </w:rPr>
              <w:t>6</w:t>
            </w:r>
          </w:p>
        </w:tc>
        <w:tc>
          <w:tcPr>
            <w:tcW w:w="598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b/>
                <w:bCs/>
                <w:color w:val="000000"/>
                <w:sz w:val="24"/>
                <w:szCs w:val="24"/>
              </w:rPr>
            </w:pPr>
            <w:r w:rsidRPr="00832AA8">
              <w:rPr>
                <w:rFonts w:ascii="Times New Roman" w:hAnsi="Times New Roman"/>
                <w:b/>
                <w:bCs/>
                <w:color w:val="000000"/>
                <w:sz w:val="24"/>
                <w:szCs w:val="24"/>
              </w:rPr>
              <w:t>Elektroapgāde un elektroniskie sakari</w:t>
            </w:r>
          </w:p>
        </w:tc>
        <w:tc>
          <w:tcPr>
            <w:tcW w:w="126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 </w:t>
            </w:r>
          </w:p>
        </w:tc>
        <w:tc>
          <w:tcPr>
            <w:tcW w:w="1228" w:type="dxa"/>
            <w:tcBorders>
              <w:top w:val="single" w:sz="4" w:space="0" w:color="auto"/>
              <w:left w:val="single" w:sz="4" w:space="0" w:color="auto"/>
              <w:bottom w:val="single" w:sz="4" w:space="0" w:color="auto"/>
              <w:right w:val="single" w:sz="4" w:space="0" w:color="auto"/>
            </w:tcBorders>
            <w:vAlign w:val="center"/>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6.1</w:t>
            </w:r>
          </w:p>
        </w:tc>
        <w:tc>
          <w:tcPr>
            <w:tcW w:w="598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sz w:val="24"/>
                <w:szCs w:val="24"/>
              </w:rPr>
            </w:pPr>
            <w:r w:rsidRPr="00832AA8">
              <w:rPr>
                <w:rFonts w:ascii="Times New Roman" w:hAnsi="Times New Roman"/>
                <w:sz w:val="24"/>
                <w:szCs w:val="24"/>
              </w:rPr>
              <w:t>Kabeļu montāža</w:t>
            </w:r>
          </w:p>
        </w:tc>
        <w:tc>
          <w:tcPr>
            <w:tcW w:w="126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m</w:t>
            </w:r>
          </w:p>
        </w:tc>
        <w:tc>
          <w:tcPr>
            <w:tcW w:w="1228" w:type="dxa"/>
            <w:tcBorders>
              <w:top w:val="single" w:sz="4" w:space="0" w:color="auto"/>
              <w:left w:val="single" w:sz="4" w:space="0" w:color="auto"/>
              <w:bottom w:val="single" w:sz="4" w:space="0" w:color="auto"/>
              <w:right w:val="single" w:sz="4" w:space="0" w:color="auto"/>
            </w:tcBorders>
            <w:vAlign w:val="center"/>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6.2</w:t>
            </w:r>
          </w:p>
        </w:tc>
        <w:tc>
          <w:tcPr>
            <w:tcW w:w="598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sz w:val="24"/>
                <w:szCs w:val="24"/>
              </w:rPr>
            </w:pPr>
            <w:r w:rsidRPr="00832AA8">
              <w:rPr>
                <w:rFonts w:ascii="Times New Roman" w:hAnsi="Times New Roman"/>
                <w:sz w:val="24"/>
                <w:szCs w:val="24"/>
              </w:rPr>
              <w:t>Interneta kabeļu montāža</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m</w:t>
            </w:r>
          </w:p>
        </w:tc>
        <w:tc>
          <w:tcPr>
            <w:tcW w:w="1228" w:type="dxa"/>
            <w:tcBorders>
              <w:top w:val="single" w:sz="4" w:space="0" w:color="auto"/>
              <w:left w:val="single" w:sz="4" w:space="0" w:color="auto"/>
              <w:bottom w:val="single" w:sz="4" w:space="0" w:color="auto"/>
              <w:right w:val="single" w:sz="4" w:space="0" w:color="auto"/>
            </w:tcBorders>
            <w:vAlign w:val="center"/>
          </w:tcPr>
          <w:p w:rsidR="008B1F40" w:rsidRPr="00832AA8" w:rsidRDefault="008B1F40" w:rsidP="00475564">
            <w:pPr>
              <w:spacing w:before="40" w:after="40" w:line="240" w:lineRule="exact"/>
              <w:jc w:val="both"/>
              <w:rPr>
                <w:rFonts w:ascii="Times New Roman" w:hAnsi="Times New Roman"/>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tcPr>
          <w:p w:rsidR="008B1F40" w:rsidRPr="00832AA8" w:rsidRDefault="008B1F40" w:rsidP="00475564">
            <w:pPr>
              <w:spacing w:before="40" w:after="40" w:line="240" w:lineRule="exact"/>
              <w:jc w:val="both"/>
              <w:rPr>
                <w:rFonts w:ascii="Times New Roman" w:hAnsi="Times New Roman"/>
                <w:color w:val="000000"/>
                <w:sz w:val="24"/>
                <w:szCs w:val="24"/>
              </w:rPr>
            </w:pPr>
          </w:p>
        </w:tc>
        <w:tc>
          <w:tcPr>
            <w:tcW w:w="598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sz w:val="24"/>
                <w:szCs w:val="24"/>
              </w:rPr>
            </w:pPr>
            <w:r w:rsidRPr="00832AA8">
              <w:rPr>
                <w:rFonts w:ascii="Times New Roman" w:hAnsi="Times New Roman"/>
                <w:sz w:val="24"/>
                <w:szCs w:val="24"/>
              </w:rPr>
              <w:t>Zibens aizsardzības sistēmas un zemējuma kontūra montāža un izbūve</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proofErr w:type="spellStart"/>
            <w:r w:rsidRPr="00832AA8">
              <w:rPr>
                <w:rFonts w:ascii="Times New Roman" w:hAnsi="Times New Roman"/>
                <w:color w:val="000000"/>
                <w:sz w:val="24"/>
                <w:szCs w:val="24"/>
              </w:rPr>
              <w:t>kompl</w:t>
            </w:r>
            <w:proofErr w:type="spellEnd"/>
          </w:p>
        </w:tc>
        <w:tc>
          <w:tcPr>
            <w:tcW w:w="1228" w:type="dxa"/>
            <w:tcBorders>
              <w:top w:val="single" w:sz="4" w:space="0" w:color="auto"/>
              <w:left w:val="single" w:sz="4" w:space="0" w:color="auto"/>
              <w:bottom w:val="single" w:sz="4" w:space="0" w:color="auto"/>
              <w:right w:val="single" w:sz="4" w:space="0" w:color="auto"/>
            </w:tcBorders>
            <w:vAlign w:val="center"/>
          </w:tcPr>
          <w:p w:rsidR="008B1F40" w:rsidRPr="00832AA8" w:rsidRDefault="008B1F40" w:rsidP="00475564">
            <w:pPr>
              <w:spacing w:before="40" w:after="40" w:line="240" w:lineRule="exact"/>
              <w:jc w:val="both"/>
              <w:rPr>
                <w:rFonts w:ascii="Times New Roman" w:hAnsi="Times New Roman"/>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6.3</w:t>
            </w:r>
          </w:p>
        </w:tc>
        <w:tc>
          <w:tcPr>
            <w:tcW w:w="598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sz w:val="24"/>
                <w:szCs w:val="24"/>
              </w:rPr>
            </w:pPr>
            <w:r w:rsidRPr="00832AA8">
              <w:rPr>
                <w:rFonts w:ascii="Times New Roman" w:hAnsi="Times New Roman"/>
                <w:sz w:val="24"/>
                <w:szCs w:val="24"/>
              </w:rPr>
              <w:t>Rievu frēzēšana un kalšana, ar aizdari līdz krāsošanai</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sz w:val="24"/>
                <w:szCs w:val="24"/>
              </w:rPr>
            </w:pPr>
            <w:r w:rsidRPr="00832AA8">
              <w:rPr>
                <w:rFonts w:ascii="Times New Roman" w:hAnsi="Times New Roman"/>
                <w:sz w:val="24"/>
                <w:szCs w:val="24"/>
              </w:rPr>
              <w:t>m</w:t>
            </w:r>
          </w:p>
        </w:tc>
        <w:tc>
          <w:tcPr>
            <w:tcW w:w="1228" w:type="dxa"/>
            <w:tcBorders>
              <w:top w:val="single" w:sz="4" w:space="0" w:color="auto"/>
              <w:left w:val="single" w:sz="4" w:space="0" w:color="auto"/>
              <w:bottom w:val="single" w:sz="4" w:space="0" w:color="auto"/>
              <w:right w:val="single" w:sz="4" w:space="0" w:color="auto"/>
            </w:tcBorders>
            <w:vAlign w:val="center"/>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6.4</w:t>
            </w:r>
          </w:p>
        </w:tc>
        <w:tc>
          <w:tcPr>
            <w:tcW w:w="598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sz w:val="24"/>
                <w:szCs w:val="24"/>
              </w:rPr>
            </w:pPr>
            <w:r w:rsidRPr="00832AA8">
              <w:rPr>
                <w:rFonts w:ascii="Times New Roman" w:hAnsi="Times New Roman"/>
                <w:sz w:val="24"/>
                <w:szCs w:val="24"/>
              </w:rPr>
              <w:t>Griestu gaismekļu montāža dzīvojamās telpās</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gab.</w:t>
            </w:r>
          </w:p>
        </w:tc>
        <w:tc>
          <w:tcPr>
            <w:tcW w:w="1228" w:type="dxa"/>
            <w:tcBorders>
              <w:top w:val="single" w:sz="4" w:space="0" w:color="auto"/>
              <w:left w:val="single" w:sz="4" w:space="0" w:color="auto"/>
              <w:bottom w:val="single" w:sz="4" w:space="0" w:color="auto"/>
              <w:right w:val="single" w:sz="4" w:space="0" w:color="auto"/>
            </w:tcBorders>
            <w:vAlign w:val="center"/>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6.5</w:t>
            </w:r>
          </w:p>
        </w:tc>
        <w:tc>
          <w:tcPr>
            <w:tcW w:w="598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sz w:val="24"/>
                <w:szCs w:val="24"/>
              </w:rPr>
            </w:pPr>
            <w:r w:rsidRPr="00832AA8">
              <w:rPr>
                <w:rFonts w:ascii="Times New Roman" w:hAnsi="Times New Roman"/>
                <w:sz w:val="24"/>
                <w:szCs w:val="24"/>
              </w:rPr>
              <w:t>Griestu gaismekļu montāža sanitāri tehniskajās telpās</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gab.</w:t>
            </w:r>
          </w:p>
        </w:tc>
        <w:tc>
          <w:tcPr>
            <w:tcW w:w="1228" w:type="dxa"/>
            <w:tcBorders>
              <w:top w:val="single" w:sz="4" w:space="0" w:color="auto"/>
              <w:left w:val="single" w:sz="4" w:space="0" w:color="auto"/>
              <w:bottom w:val="single" w:sz="4" w:space="0" w:color="auto"/>
              <w:right w:val="single" w:sz="4" w:space="0" w:color="auto"/>
            </w:tcBorders>
            <w:vAlign w:val="center"/>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6.6</w:t>
            </w:r>
          </w:p>
        </w:tc>
        <w:tc>
          <w:tcPr>
            <w:tcW w:w="598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sz w:val="24"/>
                <w:szCs w:val="24"/>
              </w:rPr>
            </w:pPr>
            <w:r w:rsidRPr="00832AA8">
              <w:rPr>
                <w:rFonts w:ascii="Times New Roman" w:hAnsi="Times New Roman"/>
                <w:sz w:val="24"/>
                <w:szCs w:val="24"/>
              </w:rPr>
              <w:t>Griestu gaismekļa montāža koplietošanas telpās</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gab.</w:t>
            </w:r>
          </w:p>
        </w:tc>
        <w:tc>
          <w:tcPr>
            <w:tcW w:w="1228" w:type="dxa"/>
            <w:tcBorders>
              <w:top w:val="single" w:sz="4" w:space="0" w:color="auto"/>
              <w:left w:val="single" w:sz="4" w:space="0" w:color="auto"/>
              <w:bottom w:val="single" w:sz="4" w:space="0" w:color="auto"/>
              <w:right w:val="single" w:sz="4" w:space="0" w:color="auto"/>
            </w:tcBorders>
            <w:vAlign w:val="center"/>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6.7</w:t>
            </w:r>
          </w:p>
        </w:tc>
        <w:tc>
          <w:tcPr>
            <w:tcW w:w="598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sz w:val="24"/>
                <w:szCs w:val="24"/>
              </w:rPr>
            </w:pPr>
            <w:r w:rsidRPr="00832AA8">
              <w:rPr>
                <w:rFonts w:ascii="Times New Roman" w:hAnsi="Times New Roman"/>
                <w:sz w:val="24"/>
                <w:szCs w:val="24"/>
              </w:rPr>
              <w:t xml:space="preserve">Sienas </w:t>
            </w:r>
            <w:proofErr w:type="spellStart"/>
            <w:r w:rsidRPr="00832AA8">
              <w:rPr>
                <w:rFonts w:ascii="Times New Roman" w:hAnsi="Times New Roman"/>
                <w:sz w:val="24"/>
                <w:szCs w:val="24"/>
              </w:rPr>
              <w:t>zemapmetuma</w:t>
            </w:r>
            <w:proofErr w:type="spellEnd"/>
            <w:r w:rsidRPr="00832AA8">
              <w:rPr>
                <w:rFonts w:ascii="Times New Roman" w:hAnsi="Times New Roman"/>
                <w:sz w:val="24"/>
                <w:szCs w:val="24"/>
              </w:rPr>
              <w:t xml:space="preserve"> kontaktligzda ar iezemējuma kontaktu </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gab.</w:t>
            </w:r>
          </w:p>
        </w:tc>
        <w:tc>
          <w:tcPr>
            <w:tcW w:w="1228" w:type="dxa"/>
            <w:tcBorders>
              <w:top w:val="single" w:sz="4" w:space="0" w:color="auto"/>
              <w:left w:val="single" w:sz="4" w:space="0" w:color="auto"/>
              <w:bottom w:val="single" w:sz="4" w:space="0" w:color="auto"/>
              <w:right w:val="single" w:sz="4" w:space="0" w:color="auto"/>
            </w:tcBorders>
            <w:vAlign w:val="center"/>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6.8</w:t>
            </w:r>
          </w:p>
        </w:tc>
        <w:tc>
          <w:tcPr>
            <w:tcW w:w="5981" w:type="dxa"/>
            <w:tcBorders>
              <w:top w:val="single" w:sz="4" w:space="0" w:color="auto"/>
              <w:left w:val="single" w:sz="4" w:space="0" w:color="auto"/>
              <w:bottom w:val="single" w:sz="4" w:space="0" w:color="auto"/>
              <w:right w:val="single" w:sz="4" w:space="0" w:color="auto"/>
            </w:tcBorders>
            <w:noWrap/>
            <w:vAlign w:val="bottom"/>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 xml:space="preserve">Sienas </w:t>
            </w:r>
            <w:proofErr w:type="spellStart"/>
            <w:r w:rsidRPr="00832AA8">
              <w:rPr>
                <w:rFonts w:ascii="Times New Roman" w:hAnsi="Times New Roman"/>
                <w:color w:val="000000"/>
                <w:sz w:val="24"/>
                <w:szCs w:val="24"/>
              </w:rPr>
              <w:t>zemapmetuma</w:t>
            </w:r>
            <w:proofErr w:type="spellEnd"/>
            <w:r w:rsidRPr="00832AA8">
              <w:rPr>
                <w:rFonts w:ascii="Times New Roman" w:hAnsi="Times New Roman"/>
                <w:color w:val="000000"/>
                <w:sz w:val="24"/>
                <w:szCs w:val="24"/>
              </w:rPr>
              <w:t xml:space="preserve"> datu ligzda </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gab.</w:t>
            </w:r>
          </w:p>
        </w:tc>
        <w:tc>
          <w:tcPr>
            <w:tcW w:w="1228" w:type="dxa"/>
            <w:tcBorders>
              <w:top w:val="single" w:sz="4" w:space="0" w:color="auto"/>
              <w:left w:val="single" w:sz="4" w:space="0" w:color="auto"/>
              <w:bottom w:val="single" w:sz="4" w:space="0" w:color="auto"/>
              <w:right w:val="single" w:sz="4" w:space="0" w:color="auto"/>
            </w:tcBorders>
            <w:noWrap/>
            <w:vAlign w:val="bottom"/>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6.9</w:t>
            </w:r>
          </w:p>
        </w:tc>
        <w:tc>
          <w:tcPr>
            <w:tcW w:w="598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sz w:val="24"/>
                <w:szCs w:val="24"/>
              </w:rPr>
            </w:pPr>
            <w:r w:rsidRPr="00832AA8">
              <w:rPr>
                <w:rFonts w:ascii="Times New Roman" w:hAnsi="Times New Roman"/>
                <w:sz w:val="24"/>
                <w:szCs w:val="24"/>
              </w:rPr>
              <w:t xml:space="preserve">Montāžas kārbas </w:t>
            </w:r>
            <w:proofErr w:type="spellStart"/>
            <w:r w:rsidRPr="00832AA8">
              <w:rPr>
                <w:rFonts w:ascii="Times New Roman" w:hAnsi="Times New Roman"/>
                <w:sz w:val="24"/>
                <w:szCs w:val="24"/>
              </w:rPr>
              <w:t>zemapmetuma</w:t>
            </w:r>
            <w:proofErr w:type="spellEnd"/>
            <w:r w:rsidRPr="00832AA8">
              <w:rPr>
                <w:rFonts w:ascii="Times New Roman" w:hAnsi="Times New Roman"/>
                <w:sz w:val="24"/>
                <w:szCs w:val="24"/>
              </w:rPr>
              <w:t xml:space="preserve"> kontaktligzdām un slēdžiem</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gab.</w:t>
            </w:r>
          </w:p>
        </w:tc>
        <w:tc>
          <w:tcPr>
            <w:tcW w:w="1228" w:type="dxa"/>
            <w:tcBorders>
              <w:top w:val="single" w:sz="4" w:space="0" w:color="auto"/>
              <w:left w:val="single" w:sz="4" w:space="0" w:color="auto"/>
              <w:bottom w:val="single" w:sz="4" w:space="0" w:color="auto"/>
              <w:right w:val="single" w:sz="4" w:space="0" w:color="auto"/>
            </w:tcBorders>
            <w:vAlign w:val="center"/>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6.10</w:t>
            </w:r>
          </w:p>
        </w:tc>
        <w:tc>
          <w:tcPr>
            <w:tcW w:w="598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sz w:val="24"/>
                <w:szCs w:val="24"/>
              </w:rPr>
            </w:pPr>
            <w:proofErr w:type="spellStart"/>
            <w:r w:rsidRPr="00832AA8">
              <w:rPr>
                <w:rFonts w:ascii="Times New Roman" w:hAnsi="Times New Roman"/>
                <w:sz w:val="24"/>
                <w:szCs w:val="24"/>
              </w:rPr>
              <w:t>Vienpola</w:t>
            </w:r>
            <w:proofErr w:type="spellEnd"/>
            <w:proofErr w:type="gramStart"/>
            <w:r w:rsidRPr="00832AA8">
              <w:rPr>
                <w:rFonts w:ascii="Times New Roman" w:hAnsi="Times New Roman"/>
                <w:sz w:val="24"/>
                <w:szCs w:val="24"/>
              </w:rPr>
              <w:t xml:space="preserve">  </w:t>
            </w:r>
            <w:proofErr w:type="spellStart"/>
            <w:proofErr w:type="gramEnd"/>
            <w:r w:rsidRPr="00832AA8">
              <w:rPr>
                <w:rFonts w:ascii="Times New Roman" w:hAnsi="Times New Roman"/>
                <w:sz w:val="24"/>
                <w:szCs w:val="24"/>
              </w:rPr>
              <w:t>zemapmetuma</w:t>
            </w:r>
            <w:proofErr w:type="spellEnd"/>
            <w:r w:rsidRPr="00832AA8">
              <w:rPr>
                <w:rFonts w:ascii="Times New Roman" w:hAnsi="Times New Roman"/>
                <w:sz w:val="24"/>
                <w:szCs w:val="24"/>
              </w:rPr>
              <w:t xml:space="preserve"> slēdzis </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gab.</w:t>
            </w:r>
          </w:p>
        </w:tc>
        <w:tc>
          <w:tcPr>
            <w:tcW w:w="1228" w:type="dxa"/>
            <w:tcBorders>
              <w:top w:val="single" w:sz="4" w:space="0" w:color="auto"/>
              <w:left w:val="single" w:sz="4" w:space="0" w:color="auto"/>
              <w:bottom w:val="single" w:sz="4" w:space="0" w:color="auto"/>
              <w:right w:val="single" w:sz="4" w:space="0" w:color="auto"/>
            </w:tcBorders>
            <w:vAlign w:val="center"/>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6.11</w:t>
            </w:r>
          </w:p>
        </w:tc>
        <w:tc>
          <w:tcPr>
            <w:tcW w:w="598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sz w:val="24"/>
                <w:szCs w:val="24"/>
              </w:rPr>
            </w:pPr>
            <w:proofErr w:type="spellStart"/>
            <w:r w:rsidRPr="00832AA8">
              <w:rPr>
                <w:rFonts w:ascii="Times New Roman" w:hAnsi="Times New Roman"/>
                <w:sz w:val="24"/>
                <w:szCs w:val="24"/>
              </w:rPr>
              <w:t>Divpola</w:t>
            </w:r>
            <w:proofErr w:type="spellEnd"/>
            <w:r w:rsidRPr="00832AA8">
              <w:rPr>
                <w:rFonts w:ascii="Times New Roman" w:hAnsi="Times New Roman"/>
                <w:sz w:val="24"/>
                <w:szCs w:val="24"/>
              </w:rPr>
              <w:t xml:space="preserve"> </w:t>
            </w:r>
            <w:proofErr w:type="spellStart"/>
            <w:r w:rsidRPr="00832AA8">
              <w:rPr>
                <w:rFonts w:ascii="Times New Roman" w:hAnsi="Times New Roman"/>
                <w:sz w:val="24"/>
                <w:szCs w:val="24"/>
              </w:rPr>
              <w:t>zemapmetuma</w:t>
            </w:r>
            <w:proofErr w:type="spellEnd"/>
            <w:r w:rsidRPr="00832AA8">
              <w:rPr>
                <w:rFonts w:ascii="Times New Roman" w:hAnsi="Times New Roman"/>
                <w:sz w:val="24"/>
                <w:szCs w:val="24"/>
              </w:rPr>
              <w:t xml:space="preserve"> slēdzis </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gab.</w:t>
            </w:r>
          </w:p>
        </w:tc>
        <w:tc>
          <w:tcPr>
            <w:tcW w:w="1228" w:type="dxa"/>
            <w:tcBorders>
              <w:top w:val="single" w:sz="4" w:space="0" w:color="auto"/>
              <w:left w:val="single" w:sz="4" w:space="0" w:color="auto"/>
              <w:bottom w:val="single" w:sz="4" w:space="0" w:color="auto"/>
              <w:right w:val="single" w:sz="4" w:space="0" w:color="auto"/>
            </w:tcBorders>
            <w:vAlign w:val="center"/>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6.12</w:t>
            </w:r>
          </w:p>
        </w:tc>
        <w:tc>
          <w:tcPr>
            <w:tcW w:w="5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F40" w:rsidRPr="00832AA8" w:rsidRDefault="008B1F40" w:rsidP="00475564">
            <w:pPr>
              <w:spacing w:before="40" w:after="40" w:line="240" w:lineRule="exact"/>
              <w:jc w:val="both"/>
              <w:rPr>
                <w:rFonts w:ascii="Times New Roman" w:hAnsi="Times New Roman"/>
                <w:sz w:val="24"/>
                <w:szCs w:val="24"/>
              </w:rPr>
            </w:pPr>
            <w:r w:rsidRPr="00832AA8">
              <w:rPr>
                <w:rFonts w:ascii="Times New Roman" w:hAnsi="Times New Roman"/>
                <w:sz w:val="24"/>
                <w:szCs w:val="24"/>
              </w:rPr>
              <w:t>Videokameru uzstādīšana</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1F40" w:rsidRPr="00832AA8" w:rsidRDefault="008B1F40" w:rsidP="00475564">
            <w:pPr>
              <w:spacing w:before="40" w:after="40" w:line="240" w:lineRule="exact"/>
              <w:jc w:val="both"/>
              <w:rPr>
                <w:rFonts w:ascii="Times New Roman" w:hAnsi="Times New Roman"/>
                <w:sz w:val="24"/>
                <w:szCs w:val="24"/>
              </w:rPr>
            </w:pPr>
            <w:r w:rsidRPr="00832AA8">
              <w:rPr>
                <w:rFonts w:ascii="Times New Roman" w:hAnsi="Times New Roman"/>
                <w:sz w:val="24"/>
                <w:szCs w:val="24"/>
              </w:rPr>
              <w:t>gab.</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6.13</w:t>
            </w:r>
          </w:p>
        </w:tc>
        <w:tc>
          <w:tcPr>
            <w:tcW w:w="598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sz w:val="24"/>
                <w:szCs w:val="24"/>
              </w:rPr>
            </w:pPr>
            <w:r w:rsidRPr="00832AA8">
              <w:rPr>
                <w:rFonts w:ascii="Times New Roman" w:hAnsi="Times New Roman"/>
                <w:sz w:val="24"/>
                <w:szCs w:val="24"/>
              </w:rPr>
              <w:t>Autonomo ugunsdzēsības signalizācijas detektoru uzstādīšana dzīvokļos</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sz w:val="24"/>
                <w:szCs w:val="24"/>
              </w:rPr>
            </w:pPr>
            <w:r w:rsidRPr="00832AA8">
              <w:rPr>
                <w:rFonts w:ascii="Times New Roman" w:hAnsi="Times New Roman"/>
                <w:sz w:val="24"/>
                <w:szCs w:val="24"/>
              </w:rPr>
              <w:t>gab.</w:t>
            </w:r>
          </w:p>
        </w:tc>
        <w:tc>
          <w:tcPr>
            <w:tcW w:w="1228" w:type="dxa"/>
            <w:tcBorders>
              <w:top w:val="single" w:sz="4" w:space="0" w:color="auto"/>
              <w:left w:val="single" w:sz="4" w:space="0" w:color="auto"/>
              <w:bottom w:val="single" w:sz="4" w:space="0" w:color="auto"/>
              <w:right w:val="single" w:sz="4" w:space="0" w:color="auto"/>
            </w:tcBorders>
            <w:vAlign w:val="center"/>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6.14</w:t>
            </w:r>
          </w:p>
        </w:tc>
        <w:tc>
          <w:tcPr>
            <w:tcW w:w="598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sz w:val="24"/>
                <w:szCs w:val="24"/>
              </w:rPr>
            </w:pPr>
            <w:r w:rsidRPr="00832AA8">
              <w:rPr>
                <w:rFonts w:ascii="Times New Roman" w:hAnsi="Times New Roman"/>
                <w:sz w:val="24"/>
                <w:szCs w:val="24"/>
              </w:rPr>
              <w:t>Izgaismotu ārdurvju atvēršanas pogu montāža un pievienošana ārdurvju atvēršanas mehānismam</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sz w:val="24"/>
                <w:szCs w:val="24"/>
              </w:rPr>
            </w:pPr>
            <w:r w:rsidRPr="00832AA8">
              <w:rPr>
                <w:rFonts w:ascii="Times New Roman" w:hAnsi="Times New Roman"/>
                <w:sz w:val="24"/>
                <w:szCs w:val="24"/>
              </w:rPr>
              <w:t>gab.</w:t>
            </w:r>
          </w:p>
        </w:tc>
        <w:tc>
          <w:tcPr>
            <w:tcW w:w="1228" w:type="dxa"/>
            <w:tcBorders>
              <w:top w:val="single" w:sz="4" w:space="0" w:color="auto"/>
              <w:left w:val="single" w:sz="4" w:space="0" w:color="auto"/>
              <w:bottom w:val="single" w:sz="4" w:space="0" w:color="auto"/>
              <w:right w:val="single" w:sz="4" w:space="0" w:color="auto"/>
            </w:tcBorders>
            <w:vAlign w:val="center"/>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6.15</w:t>
            </w:r>
          </w:p>
        </w:tc>
        <w:tc>
          <w:tcPr>
            <w:tcW w:w="598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sz w:val="24"/>
                <w:szCs w:val="24"/>
              </w:rPr>
            </w:pPr>
            <w:r w:rsidRPr="00832AA8">
              <w:rPr>
                <w:rFonts w:ascii="Times New Roman" w:hAnsi="Times New Roman"/>
                <w:color w:val="000000"/>
                <w:sz w:val="24"/>
                <w:szCs w:val="24"/>
              </w:rPr>
              <w:t>Apsildāmo grīdu ar regulatoriem montāža un uzstādīšana sanitāri tehniskajās telpās</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sz w:val="24"/>
                <w:szCs w:val="24"/>
              </w:rPr>
            </w:pPr>
            <w:proofErr w:type="spellStart"/>
            <w:r w:rsidRPr="00832AA8">
              <w:rPr>
                <w:rFonts w:ascii="Times New Roman" w:hAnsi="Times New Roman"/>
                <w:sz w:val="24"/>
                <w:szCs w:val="24"/>
              </w:rPr>
              <w:t>kompl</w:t>
            </w:r>
            <w:proofErr w:type="spellEnd"/>
          </w:p>
        </w:tc>
        <w:tc>
          <w:tcPr>
            <w:tcW w:w="1228" w:type="dxa"/>
            <w:tcBorders>
              <w:top w:val="single" w:sz="4" w:space="0" w:color="auto"/>
              <w:left w:val="single" w:sz="4" w:space="0" w:color="auto"/>
              <w:bottom w:val="single" w:sz="4" w:space="0" w:color="auto"/>
              <w:right w:val="single" w:sz="4" w:space="0" w:color="auto"/>
            </w:tcBorders>
            <w:vAlign w:val="center"/>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6.16</w:t>
            </w:r>
          </w:p>
        </w:tc>
        <w:tc>
          <w:tcPr>
            <w:tcW w:w="598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sz w:val="24"/>
                <w:szCs w:val="24"/>
              </w:rPr>
            </w:pPr>
            <w:r w:rsidRPr="00832AA8">
              <w:rPr>
                <w:rFonts w:ascii="Times New Roman" w:hAnsi="Times New Roman"/>
                <w:sz w:val="24"/>
                <w:szCs w:val="24"/>
              </w:rPr>
              <w:t>Palīgmateriāli</w:t>
            </w:r>
          </w:p>
        </w:tc>
        <w:tc>
          <w:tcPr>
            <w:tcW w:w="126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sz w:val="24"/>
                <w:szCs w:val="24"/>
              </w:rPr>
            </w:pPr>
            <w:proofErr w:type="spellStart"/>
            <w:r w:rsidRPr="00832AA8">
              <w:rPr>
                <w:rFonts w:ascii="Times New Roman" w:hAnsi="Times New Roman"/>
                <w:sz w:val="24"/>
                <w:szCs w:val="24"/>
              </w:rPr>
              <w:t>kompl</w:t>
            </w:r>
            <w:proofErr w:type="spellEnd"/>
            <w:r w:rsidRPr="00832AA8">
              <w:rPr>
                <w:rFonts w:ascii="Times New Roman" w:hAnsi="Times New Roman"/>
                <w:sz w:val="24"/>
                <w:szCs w:val="24"/>
              </w:rPr>
              <w:t>.</w:t>
            </w:r>
          </w:p>
        </w:tc>
        <w:tc>
          <w:tcPr>
            <w:tcW w:w="1228" w:type="dxa"/>
            <w:tcBorders>
              <w:top w:val="single" w:sz="4" w:space="0" w:color="auto"/>
              <w:left w:val="single" w:sz="4" w:space="0" w:color="auto"/>
              <w:bottom w:val="single" w:sz="4" w:space="0" w:color="auto"/>
              <w:right w:val="single" w:sz="4" w:space="0" w:color="auto"/>
            </w:tcBorders>
            <w:noWrap/>
            <w:vAlign w:val="center"/>
          </w:tcPr>
          <w:p w:rsidR="008B1F40" w:rsidRPr="00832AA8" w:rsidRDefault="008B1F40" w:rsidP="00475564">
            <w:pPr>
              <w:spacing w:before="40" w:after="40" w:line="240" w:lineRule="exact"/>
              <w:jc w:val="both"/>
              <w:rPr>
                <w:rFonts w:ascii="Times New Roman" w:hAnsi="Times New Roman"/>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6.17</w:t>
            </w:r>
          </w:p>
        </w:tc>
        <w:tc>
          <w:tcPr>
            <w:tcW w:w="598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sz w:val="24"/>
                <w:szCs w:val="24"/>
              </w:rPr>
            </w:pPr>
            <w:r w:rsidRPr="00832AA8">
              <w:rPr>
                <w:rFonts w:ascii="Times New Roman" w:hAnsi="Times New Roman"/>
                <w:sz w:val="24"/>
                <w:szCs w:val="24"/>
              </w:rPr>
              <w:t>Izpilddokumentācija un mērījumi</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sz w:val="24"/>
                <w:szCs w:val="24"/>
              </w:rPr>
            </w:pPr>
            <w:proofErr w:type="spellStart"/>
            <w:r w:rsidRPr="00832AA8">
              <w:rPr>
                <w:rFonts w:ascii="Times New Roman" w:hAnsi="Times New Roman"/>
                <w:sz w:val="24"/>
                <w:szCs w:val="24"/>
              </w:rPr>
              <w:t>kompl</w:t>
            </w:r>
            <w:proofErr w:type="spellEnd"/>
            <w:r w:rsidRPr="00832AA8">
              <w:rPr>
                <w:rFonts w:ascii="Times New Roman" w:hAnsi="Times New Roman"/>
                <w:sz w:val="24"/>
                <w:szCs w:val="24"/>
              </w:rPr>
              <w:t>.</w:t>
            </w:r>
          </w:p>
        </w:tc>
        <w:tc>
          <w:tcPr>
            <w:tcW w:w="1228" w:type="dxa"/>
            <w:tcBorders>
              <w:top w:val="single" w:sz="4" w:space="0" w:color="auto"/>
              <w:left w:val="single" w:sz="4" w:space="0" w:color="auto"/>
              <w:bottom w:val="single" w:sz="4" w:space="0" w:color="auto"/>
              <w:right w:val="single" w:sz="4" w:space="0" w:color="auto"/>
            </w:tcBorders>
            <w:noWrap/>
            <w:vAlign w:val="center"/>
          </w:tcPr>
          <w:p w:rsidR="008B1F40" w:rsidRPr="00832AA8" w:rsidRDefault="008B1F40" w:rsidP="00475564">
            <w:pPr>
              <w:spacing w:before="40" w:after="40" w:line="240" w:lineRule="exact"/>
              <w:jc w:val="both"/>
              <w:rPr>
                <w:rFonts w:ascii="Times New Roman" w:hAnsi="Times New Roman"/>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b/>
                <w:bCs/>
                <w:color w:val="000000"/>
                <w:sz w:val="24"/>
                <w:szCs w:val="24"/>
              </w:rPr>
            </w:pPr>
            <w:r w:rsidRPr="00832AA8">
              <w:rPr>
                <w:rFonts w:ascii="Times New Roman" w:hAnsi="Times New Roman"/>
                <w:b/>
                <w:bCs/>
                <w:color w:val="000000"/>
                <w:sz w:val="24"/>
                <w:szCs w:val="24"/>
              </w:rPr>
              <w:t>7</w:t>
            </w:r>
          </w:p>
        </w:tc>
        <w:tc>
          <w:tcPr>
            <w:tcW w:w="5981"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b/>
                <w:bCs/>
                <w:color w:val="000000"/>
                <w:sz w:val="24"/>
                <w:szCs w:val="24"/>
              </w:rPr>
            </w:pPr>
            <w:r w:rsidRPr="00832AA8">
              <w:rPr>
                <w:rFonts w:ascii="Times New Roman" w:hAnsi="Times New Roman"/>
                <w:b/>
                <w:bCs/>
                <w:color w:val="000000"/>
                <w:sz w:val="24"/>
                <w:szCs w:val="24"/>
              </w:rPr>
              <w:t>Apkure un ventilācija</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 </w:t>
            </w:r>
          </w:p>
        </w:tc>
        <w:tc>
          <w:tcPr>
            <w:tcW w:w="1228" w:type="dxa"/>
            <w:tcBorders>
              <w:top w:val="single" w:sz="4" w:space="0" w:color="auto"/>
              <w:left w:val="single" w:sz="4" w:space="0" w:color="auto"/>
              <w:bottom w:val="single" w:sz="4" w:space="0" w:color="auto"/>
              <w:right w:val="single" w:sz="4" w:space="0" w:color="auto"/>
            </w:tcBorders>
            <w:vAlign w:val="center"/>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7.1</w:t>
            </w:r>
          </w:p>
        </w:tc>
        <w:tc>
          <w:tcPr>
            <w:tcW w:w="5981"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 xml:space="preserve">Radiatoru montāža </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gab.</w:t>
            </w:r>
          </w:p>
        </w:tc>
        <w:tc>
          <w:tcPr>
            <w:tcW w:w="1228" w:type="dxa"/>
            <w:tcBorders>
              <w:top w:val="single" w:sz="4" w:space="0" w:color="auto"/>
              <w:left w:val="single" w:sz="4" w:space="0" w:color="auto"/>
              <w:bottom w:val="single" w:sz="4" w:space="0" w:color="auto"/>
              <w:right w:val="single" w:sz="4" w:space="0" w:color="auto"/>
            </w:tcBorders>
            <w:vAlign w:val="center"/>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7.2</w:t>
            </w:r>
          </w:p>
        </w:tc>
        <w:tc>
          <w:tcPr>
            <w:tcW w:w="5981" w:type="dxa"/>
            <w:tcBorders>
              <w:top w:val="single" w:sz="4" w:space="0" w:color="auto"/>
              <w:left w:val="single" w:sz="4" w:space="0" w:color="auto"/>
              <w:bottom w:val="single" w:sz="4" w:space="0" w:color="auto"/>
              <w:right w:val="single" w:sz="4" w:space="0" w:color="auto"/>
            </w:tcBorders>
            <w:noWrap/>
            <w:vAlign w:val="bottom"/>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Pievienošanās projektētajam siltummezglam</w:t>
            </w:r>
          </w:p>
        </w:tc>
        <w:tc>
          <w:tcPr>
            <w:tcW w:w="1261" w:type="dxa"/>
            <w:tcBorders>
              <w:top w:val="single" w:sz="4" w:space="0" w:color="auto"/>
              <w:left w:val="single" w:sz="4" w:space="0" w:color="auto"/>
              <w:bottom w:val="single" w:sz="4" w:space="0" w:color="auto"/>
              <w:right w:val="single" w:sz="4" w:space="0" w:color="auto"/>
            </w:tcBorders>
            <w:noWrap/>
            <w:vAlign w:val="bottom"/>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vieta</w:t>
            </w:r>
          </w:p>
        </w:tc>
        <w:tc>
          <w:tcPr>
            <w:tcW w:w="1228" w:type="dxa"/>
            <w:tcBorders>
              <w:top w:val="single" w:sz="4" w:space="0" w:color="auto"/>
              <w:left w:val="single" w:sz="4" w:space="0" w:color="auto"/>
              <w:bottom w:val="single" w:sz="4" w:space="0" w:color="auto"/>
              <w:right w:val="single" w:sz="4" w:space="0" w:color="auto"/>
            </w:tcBorders>
            <w:noWrap/>
            <w:vAlign w:val="bottom"/>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7.3</w:t>
            </w:r>
          </w:p>
        </w:tc>
        <w:tc>
          <w:tcPr>
            <w:tcW w:w="5981" w:type="dxa"/>
            <w:tcBorders>
              <w:top w:val="single" w:sz="4" w:space="0" w:color="auto"/>
              <w:left w:val="single" w:sz="4" w:space="0" w:color="auto"/>
              <w:bottom w:val="single" w:sz="4" w:space="0" w:color="auto"/>
              <w:right w:val="single" w:sz="4" w:space="0" w:color="auto"/>
            </w:tcBorders>
            <w:vAlign w:val="bottom"/>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Jauna siltummezgla montāža</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sz w:val="24"/>
                <w:szCs w:val="24"/>
              </w:rPr>
            </w:pPr>
            <w:proofErr w:type="spellStart"/>
            <w:r w:rsidRPr="00832AA8">
              <w:rPr>
                <w:rFonts w:ascii="Times New Roman" w:hAnsi="Times New Roman"/>
                <w:sz w:val="24"/>
                <w:szCs w:val="24"/>
              </w:rPr>
              <w:t>kompl</w:t>
            </w:r>
            <w:proofErr w:type="spellEnd"/>
            <w:r w:rsidRPr="00832AA8">
              <w:rPr>
                <w:rFonts w:ascii="Times New Roman" w:hAnsi="Times New Roman"/>
                <w:sz w:val="24"/>
                <w:szCs w:val="24"/>
              </w:rPr>
              <w:t>.</w:t>
            </w:r>
          </w:p>
        </w:tc>
        <w:tc>
          <w:tcPr>
            <w:tcW w:w="1228" w:type="dxa"/>
            <w:tcBorders>
              <w:top w:val="single" w:sz="4" w:space="0" w:color="auto"/>
              <w:left w:val="single" w:sz="4" w:space="0" w:color="auto"/>
              <w:bottom w:val="single" w:sz="4" w:space="0" w:color="auto"/>
              <w:right w:val="single" w:sz="4" w:space="0" w:color="auto"/>
            </w:tcBorders>
            <w:noWrap/>
            <w:vAlign w:val="bottom"/>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7.4</w:t>
            </w:r>
          </w:p>
        </w:tc>
        <w:tc>
          <w:tcPr>
            <w:tcW w:w="5981" w:type="dxa"/>
            <w:tcBorders>
              <w:top w:val="single" w:sz="4" w:space="0" w:color="auto"/>
              <w:left w:val="single" w:sz="4" w:space="0" w:color="auto"/>
              <w:bottom w:val="single" w:sz="4" w:space="0" w:color="auto"/>
              <w:right w:val="single" w:sz="4" w:space="0" w:color="auto"/>
            </w:tcBorders>
            <w:vAlign w:val="bottom"/>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Apkures caurules, cauruļu veidgabali, montāžas palīgmateriāli</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sz w:val="24"/>
                <w:szCs w:val="24"/>
              </w:rPr>
            </w:pPr>
            <w:proofErr w:type="spellStart"/>
            <w:r w:rsidRPr="00832AA8">
              <w:rPr>
                <w:rFonts w:ascii="Times New Roman" w:hAnsi="Times New Roman"/>
                <w:sz w:val="24"/>
                <w:szCs w:val="24"/>
              </w:rPr>
              <w:t>kompl</w:t>
            </w:r>
            <w:proofErr w:type="spellEnd"/>
            <w:r w:rsidRPr="00832AA8">
              <w:rPr>
                <w:rFonts w:ascii="Times New Roman" w:hAnsi="Times New Roman"/>
                <w:sz w:val="24"/>
                <w:szCs w:val="24"/>
              </w:rPr>
              <w:t>.</w:t>
            </w:r>
          </w:p>
        </w:tc>
        <w:tc>
          <w:tcPr>
            <w:tcW w:w="1228" w:type="dxa"/>
            <w:tcBorders>
              <w:top w:val="single" w:sz="4" w:space="0" w:color="auto"/>
              <w:left w:val="single" w:sz="4" w:space="0" w:color="auto"/>
              <w:bottom w:val="single" w:sz="4" w:space="0" w:color="auto"/>
              <w:right w:val="single" w:sz="4" w:space="0" w:color="auto"/>
            </w:tcBorders>
            <w:noWrap/>
            <w:vAlign w:val="bottom"/>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7.5</w:t>
            </w:r>
          </w:p>
        </w:tc>
        <w:tc>
          <w:tcPr>
            <w:tcW w:w="5981" w:type="dxa"/>
            <w:tcBorders>
              <w:top w:val="single" w:sz="4" w:space="0" w:color="auto"/>
              <w:left w:val="single" w:sz="4" w:space="0" w:color="auto"/>
              <w:bottom w:val="single" w:sz="4" w:space="0" w:color="auto"/>
              <w:right w:val="single" w:sz="4" w:space="0" w:color="auto"/>
            </w:tcBorders>
            <w:vAlign w:val="bottom"/>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 xml:space="preserve">Cauruļu izolācija no minerālvates čaulām </w:t>
            </w:r>
          </w:p>
        </w:tc>
        <w:tc>
          <w:tcPr>
            <w:tcW w:w="1261" w:type="dxa"/>
            <w:tcBorders>
              <w:top w:val="single" w:sz="4" w:space="0" w:color="auto"/>
              <w:left w:val="single" w:sz="4" w:space="0" w:color="auto"/>
              <w:bottom w:val="single" w:sz="4" w:space="0" w:color="auto"/>
              <w:right w:val="single" w:sz="4" w:space="0" w:color="auto"/>
            </w:tcBorders>
            <w:noWrap/>
            <w:vAlign w:val="bottom"/>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m</w:t>
            </w:r>
          </w:p>
        </w:tc>
        <w:tc>
          <w:tcPr>
            <w:tcW w:w="1228" w:type="dxa"/>
            <w:tcBorders>
              <w:top w:val="single" w:sz="4" w:space="0" w:color="auto"/>
              <w:left w:val="single" w:sz="4" w:space="0" w:color="auto"/>
              <w:bottom w:val="single" w:sz="4" w:space="0" w:color="auto"/>
              <w:right w:val="single" w:sz="4" w:space="0" w:color="auto"/>
            </w:tcBorders>
            <w:noWrap/>
            <w:vAlign w:val="bottom"/>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7.6</w:t>
            </w:r>
          </w:p>
        </w:tc>
        <w:tc>
          <w:tcPr>
            <w:tcW w:w="5981" w:type="dxa"/>
            <w:tcBorders>
              <w:top w:val="single" w:sz="4" w:space="0" w:color="auto"/>
              <w:left w:val="single" w:sz="4" w:space="0" w:color="auto"/>
              <w:bottom w:val="single" w:sz="4" w:space="0" w:color="auto"/>
              <w:right w:val="single" w:sz="4" w:space="0" w:color="auto"/>
            </w:tcBorders>
            <w:vAlign w:val="bottom"/>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 xml:space="preserve">Cauruļu izolācija no minerālvates čaulām </w:t>
            </w:r>
          </w:p>
        </w:tc>
        <w:tc>
          <w:tcPr>
            <w:tcW w:w="1261" w:type="dxa"/>
            <w:tcBorders>
              <w:top w:val="single" w:sz="4" w:space="0" w:color="auto"/>
              <w:left w:val="single" w:sz="4" w:space="0" w:color="auto"/>
              <w:bottom w:val="single" w:sz="4" w:space="0" w:color="auto"/>
              <w:right w:val="single" w:sz="4" w:space="0" w:color="auto"/>
            </w:tcBorders>
            <w:noWrap/>
            <w:vAlign w:val="bottom"/>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m</w:t>
            </w:r>
          </w:p>
        </w:tc>
        <w:tc>
          <w:tcPr>
            <w:tcW w:w="1228" w:type="dxa"/>
            <w:tcBorders>
              <w:top w:val="single" w:sz="4" w:space="0" w:color="auto"/>
              <w:left w:val="single" w:sz="4" w:space="0" w:color="auto"/>
              <w:bottom w:val="single" w:sz="4" w:space="0" w:color="auto"/>
              <w:right w:val="single" w:sz="4" w:space="0" w:color="auto"/>
            </w:tcBorders>
            <w:noWrap/>
            <w:vAlign w:val="bottom"/>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7.7</w:t>
            </w:r>
          </w:p>
        </w:tc>
        <w:tc>
          <w:tcPr>
            <w:tcW w:w="5981" w:type="dxa"/>
            <w:tcBorders>
              <w:top w:val="single" w:sz="4" w:space="0" w:color="auto"/>
              <w:left w:val="single" w:sz="4" w:space="0" w:color="auto"/>
              <w:bottom w:val="single" w:sz="4" w:space="0" w:color="auto"/>
              <w:right w:val="single" w:sz="4" w:space="0" w:color="auto"/>
            </w:tcBorders>
            <w:vAlign w:val="bottom"/>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 xml:space="preserve">Caurumu urbšana konstrukcijās, cauruļu </w:t>
            </w:r>
            <w:proofErr w:type="spellStart"/>
            <w:r w:rsidRPr="00832AA8">
              <w:rPr>
                <w:rFonts w:ascii="Times New Roman" w:hAnsi="Times New Roman"/>
                <w:color w:val="000000"/>
                <w:sz w:val="24"/>
                <w:szCs w:val="24"/>
              </w:rPr>
              <w:t>aizsarčaula</w:t>
            </w:r>
            <w:proofErr w:type="spellEnd"/>
            <w:r w:rsidRPr="00832AA8">
              <w:rPr>
                <w:rFonts w:ascii="Times New Roman" w:hAnsi="Times New Roman"/>
                <w:color w:val="000000"/>
                <w:sz w:val="24"/>
                <w:szCs w:val="24"/>
              </w:rPr>
              <w:t>, aizdare, apdare</w:t>
            </w:r>
          </w:p>
        </w:tc>
        <w:tc>
          <w:tcPr>
            <w:tcW w:w="1261" w:type="dxa"/>
            <w:tcBorders>
              <w:top w:val="single" w:sz="4" w:space="0" w:color="auto"/>
              <w:left w:val="single" w:sz="4" w:space="0" w:color="auto"/>
              <w:bottom w:val="single" w:sz="4" w:space="0" w:color="auto"/>
              <w:right w:val="single" w:sz="4" w:space="0" w:color="auto"/>
            </w:tcBorders>
            <w:noWrap/>
            <w:vAlign w:val="bottom"/>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vieta</w:t>
            </w:r>
          </w:p>
        </w:tc>
        <w:tc>
          <w:tcPr>
            <w:tcW w:w="1228" w:type="dxa"/>
            <w:tcBorders>
              <w:top w:val="single" w:sz="4" w:space="0" w:color="auto"/>
              <w:left w:val="single" w:sz="4" w:space="0" w:color="auto"/>
              <w:bottom w:val="single" w:sz="4" w:space="0" w:color="auto"/>
              <w:right w:val="single" w:sz="4" w:space="0" w:color="auto"/>
            </w:tcBorders>
            <w:noWrap/>
            <w:vAlign w:val="bottom"/>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7.8</w:t>
            </w:r>
          </w:p>
        </w:tc>
        <w:tc>
          <w:tcPr>
            <w:tcW w:w="5981" w:type="dxa"/>
            <w:tcBorders>
              <w:top w:val="single" w:sz="4" w:space="0" w:color="auto"/>
              <w:left w:val="single" w:sz="4" w:space="0" w:color="auto"/>
              <w:bottom w:val="single" w:sz="4" w:space="0" w:color="auto"/>
              <w:right w:val="single" w:sz="4" w:space="0" w:color="auto"/>
            </w:tcBorders>
            <w:vAlign w:val="bottom"/>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 xml:space="preserve">Piespiedu mehāniskās ventilācijas sistēmas montāža </w:t>
            </w:r>
          </w:p>
        </w:tc>
        <w:tc>
          <w:tcPr>
            <w:tcW w:w="1261" w:type="dxa"/>
            <w:tcBorders>
              <w:top w:val="single" w:sz="4" w:space="0" w:color="auto"/>
              <w:left w:val="single" w:sz="4" w:space="0" w:color="auto"/>
              <w:bottom w:val="single" w:sz="4" w:space="0" w:color="auto"/>
              <w:right w:val="single" w:sz="4" w:space="0" w:color="auto"/>
            </w:tcBorders>
            <w:noWrap/>
            <w:vAlign w:val="bottom"/>
            <w:hideMark/>
          </w:tcPr>
          <w:p w:rsidR="008B1F40" w:rsidRPr="00832AA8" w:rsidRDefault="008B1F40" w:rsidP="00475564">
            <w:pPr>
              <w:spacing w:before="40" w:after="40" w:line="240" w:lineRule="exact"/>
              <w:jc w:val="both"/>
              <w:rPr>
                <w:rFonts w:ascii="Times New Roman" w:hAnsi="Times New Roman"/>
                <w:color w:val="000000"/>
                <w:sz w:val="24"/>
                <w:szCs w:val="24"/>
              </w:rPr>
            </w:pPr>
            <w:proofErr w:type="spellStart"/>
            <w:r w:rsidRPr="00832AA8">
              <w:rPr>
                <w:rFonts w:ascii="Times New Roman" w:hAnsi="Times New Roman"/>
                <w:color w:val="000000"/>
                <w:sz w:val="24"/>
                <w:szCs w:val="24"/>
              </w:rPr>
              <w:t>kompl</w:t>
            </w:r>
            <w:proofErr w:type="spellEnd"/>
          </w:p>
        </w:tc>
        <w:tc>
          <w:tcPr>
            <w:tcW w:w="1228" w:type="dxa"/>
            <w:tcBorders>
              <w:top w:val="single" w:sz="4" w:space="0" w:color="auto"/>
              <w:left w:val="single" w:sz="4" w:space="0" w:color="auto"/>
              <w:bottom w:val="single" w:sz="4" w:space="0" w:color="auto"/>
              <w:right w:val="single" w:sz="4" w:space="0" w:color="auto"/>
            </w:tcBorders>
            <w:noWrap/>
            <w:vAlign w:val="bottom"/>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7.9</w:t>
            </w:r>
          </w:p>
        </w:tc>
        <w:tc>
          <w:tcPr>
            <w:tcW w:w="5981" w:type="dxa"/>
            <w:tcBorders>
              <w:top w:val="single" w:sz="4" w:space="0" w:color="auto"/>
              <w:left w:val="single" w:sz="4" w:space="0" w:color="auto"/>
              <w:bottom w:val="single" w:sz="4" w:space="0" w:color="auto"/>
              <w:right w:val="single" w:sz="4" w:space="0" w:color="auto"/>
            </w:tcBorders>
            <w:vAlign w:val="bottom"/>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Gaisa nosūces cauruļu montāža</w:t>
            </w:r>
          </w:p>
        </w:tc>
        <w:tc>
          <w:tcPr>
            <w:tcW w:w="1261" w:type="dxa"/>
            <w:tcBorders>
              <w:top w:val="single" w:sz="4" w:space="0" w:color="auto"/>
              <w:left w:val="single" w:sz="4" w:space="0" w:color="auto"/>
              <w:bottom w:val="single" w:sz="4" w:space="0" w:color="auto"/>
              <w:right w:val="single" w:sz="4" w:space="0" w:color="auto"/>
            </w:tcBorders>
            <w:noWrap/>
            <w:vAlign w:val="bottom"/>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m</w:t>
            </w:r>
          </w:p>
        </w:tc>
        <w:tc>
          <w:tcPr>
            <w:tcW w:w="1228" w:type="dxa"/>
            <w:tcBorders>
              <w:top w:val="single" w:sz="4" w:space="0" w:color="auto"/>
              <w:left w:val="single" w:sz="4" w:space="0" w:color="auto"/>
              <w:bottom w:val="single" w:sz="4" w:space="0" w:color="auto"/>
              <w:right w:val="single" w:sz="4" w:space="0" w:color="auto"/>
            </w:tcBorders>
            <w:noWrap/>
            <w:vAlign w:val="bottom"/>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7.10</w:t>
            </w:r>
          </w:p>
        </w:tc>
        <w:tc>
          <w:tcPr>
            <w:tcW w:w="5981" w:type="dxa"/>
            <w:tcBorders>
              <w:top w:val="single" w:sz="4" w:space="0" w:color="auto"/>
              <w:left w:val="single" w:sz="4" w:space="0" w:color="auto"/>
              <w:bottom w:val="single" w:sz="4" w:space="0" w:color="auto"/>
              <w:right w:val="single" w:sz="4" w:space="0" w:color="auto"/>
            </w:tcBorders>
            <w:vAlign w:val="bottom"/>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Gaisa pieplūdes cauruļu montāža</w:t>
            </w:r>
          </w:p>
        </w:tc>
        <w:tc>
          <w:tcPr>
            <w:tcW w:w="1261" w:type="dxa"/>
            <w:tcBorders>
              <w:top w:val="single" w:sz="4" w:space="0" w:color="auto"/>
              <w:left w:val="single" w:sz="4" w:space="0" w:color="auto"/>
              <w:bottom w:val="single" w:sz="4" w:space="0" w:color="auto"/>
              <w:right w:val="single" w:sz="4" w:space="0" w:color="auto"/>
            </w:tcBorders>
            <w:noWrap/>
            <w:vAlign w:val="bottom"/>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m</w:t>
            </w:r>
          </w:p>
        </w:tc>
        <w:tc>
          <w:tcPr>
            <w:tcW w:w="1228" w:type="dxa"/>
            <w:tcBorders>
              <w:top w:val="single" w:sz="4" w:space="0" w:color="auto"/>
              <w:left w:val="single" w:sz="4" w:space="0" w:color="auto"/>
              <w:bottom w:val="single" w:sz="4" w:space="0" w:color="auto"/>
              <w:right w:val="single" w:sz="4" w:space="0" w:color="auto"/>
            </w:tcBorders>
            <w:noWrap/>
            <w:vAlign w:val="bottom"/>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8B1F40" w:rsidRPr="00832AA8" w:rsidRDefault="008B1F40" w:rsidP="00475564">
            <w:pPr>
              <w:spacing w:before="40" w:after="40" w:line="240" w:lineRule="exact"/>
              <w:jc w:val="both"/>
              <w:rPr>
                <w:rFonts w:ascii="Times New Roman" w:hAnsi="Times New Roman"/>
                <w:b/>
                <w:bCs/>
                <w:color w:val="000000"/>
                <w:sz w:val="24"/>
                <w:szCs w:val="24"/>
              </w:rPr>
            </w:pPr>
            <w:r w:rsidRPr="00832AA8">
              <w:rPr>
                <w:rFonts w:ascii="Times New Roman" w:hAnsi="Times New Roman"/>
                <w:b/>
                <w:bCs/>
                <w:color w:val="000000"/>
                <w:sz w:val="24"/>
                <w:szCs w:val="24"/>
              </w:rPr>
              <w:t>8</w:t>
            </w:r>
          </w:p>
        </w:tc>
        <w:tc>
          <w:tcPr>
            <w:tcW w:w="5981" w:type="dxa"/>
            <w:tcBorders>
              <w:top w:val="single" w:sz="4" w:space="0" w:color="auto"/>
              <w:left w:val="single" w:sz="4" w:space="0" w:color="auto"/>
              <w:bottom w:val="single" w:sz="4" w:space="0" w:color="auto"/>
              <w:right w:val="single" w:sz="4" w:space="0" w:color="auto"/>
            </w:tcBorders>
            <w:noWrap/>
            <w:vAlign w:val="bottom"/>
            <w:hideMark/>
          </w:tcPr>
          <w:p w:rsidR="008B1F40" w:rsidRPr="00832AA8" w:rsidRDefault="008B1F40" w:rsidP="00475564">
            <w:pPr>
              <w:spacing w:before="40" w:after="40" w:line="240" w:lineRule="exact"/>
              <w:jc w:val="both"/>
              <w:rPr>
                <w:rFonts w:ascii="Times New Roman" w:hAnsi="Times New Roman"/>
                <w:b/>
                <w:bCs/>
                <w:color w:val="000000"/>
                <w:sz w:val="24"/>
                <w:szCs w:val="24"/>
              </w:rPr>
            </w:pPr>
            <w:r w:rsidRPr="00832AA8">
              <w:rPr>
                <w:rFonts w:ascii="Times New Roman" w:hAnsi="Times New Roman"/>
                <w:b/>
                <w:bCs/>
                <w:color w:val="000000"/>
                <w:sz w:val="24"/>
                <w:szCs w:val="24"/>
              </w:rPr>
              <w:t>Ūdensapgāde un kanalizācija</w:t>
            </w:r>
          </w:p>
        </w:tc>
        <w:tc>
          <w:tcPr>
            <w:tcW w:w="1261" w:type="dxa"/>
            <w:tcBorders>
              <w:top w:val="single" w:sz="4" w:space="0" w:color="auto"/>
              <w:left w:val="single" w:sz="4" w:space="0" w:color="auto"/>
              <w:bottom w:val="single" w:sz="4" w:space="0" w:color="auto"/>
              <w:right w:val="single" w:sz="4" w:space="0" w:color="auto"/>
            </w:tcBorders>
            <w:noWrap/>
            <w:vAlign w:val="bottom"/>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 </w:t>
            </w:r>
          </w:p>
        </w:tc>
        <w:tc>
          <w:tcPr>
            <w:tcW w:w="1228" w:type="dxa"/>
            <w:tcBorders>
              <w:top w:val="single" w:sz="4" w:space="0" w:color="auto"/>
              <w:left w:val="single" w:sz="4" w:space="0" w:color="auto"/>
              <w:bottom w:val="single" w:sz="4" w:space="0" w:color="auto"/>
              <w:right w:val="single" w:sz="4" w:space="0" w:color="auto"/>
            </w:tcBorders>
            <w:noWrap/>
            <w:vAlign w:val="bottom"/>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8.1</w:t>
            </w:r>
          </w:p>
        </w:tc>
        <w:tc>
          <w:tcPr>
            <w:tcW w:w="5981" w:type="dxa"/>
            <w:tcBorders>
              <w:top w:val="single" w:sz="4" w:space="0" w:color="auto"/>
              <w:left w:val="single" w:sz="4" w:space="0" w:color="auto"/>
              <w:bottom w:val="single" w:sz="4" w:space="0" w:color="auto"/>
              <w:right w:val="single" w:sz="4" w:space="0" w:color="auto"/>
            </w:tcBorders>
            <w:noWrap/>
            <w:vAlign w:val="bottom"/>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Ūdensapgādes un cirkulācijas cauruļu montāža</w:t>
            </w:r>
          </w:p>
        </w:tc>
        <w:tc>
          <w:tcPr>
            <w:tcW w:w="126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m</w:t>
            </w:r>
          </w:p>
        </w:tc>
        <w:tc>
          <w:tcPr>
            <w:tcW w:w="1228" w:type="dxa"/>
            <w:tcBorders>
              <w:top w:val="single" w:sz="4" w:space="0" w:color="auto"/>
              <w:left w:val="single" w:sz="4" w:space="0" w:color="auto"/>
              <w:bottom w:val="single" w:sz="4" w:space="0" w:color="auto"/>
              <w:right w:val="single" w:sz="4" w:space="0" w:color="auto"/>
            </w:tcBorders>
            <w:noWrap/>
            <w:vAlign w:val="bottom"/>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8.2</w:t>
            </w:r>
          </w:p>
        </w:tc>
        <w:tc>
          <w:tcPr>
            <w:tcW w:w="5981" w:type="dxa"/>
            <w:tcBorders>
              <w:top w:val="single" w:sz="4" w:space="0" w:color="auto"/>
              <w:left w:val="single" w:sz="4" w:space="0" w:color="auto"/>
              <w:bottom w:val="single" w:sz="4" w:space="0" w:color="auto"/>
              <w:right w:val="single" w:sz="4" w:space="0" w:color="auto"/>
            </w:tcBorders>
            <w:noWrap/>
            <w:vAlign w:val="bottom"/>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Sadzīves kanalizācijas cauruļu montāža</w:t>
            </w:r>
          </w:p>
        </w:tc>
        <w:tc>
          <w:tcPr>
            <w:tcW w:w="126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m</w:t>
            </w:r>
          </w:p>
        </w:tc>
        <w:tc>
          <w:tcPr>
            <w:tcW w:w="1228" w:type="dxa"/>
            <w:tcBorders>
              <w:top w:val="single" w:sz="4" w:space="0" w:color="auto"/>
              <w:left w:val="single" w:sz="4" w:space="0" w:color="auto"/>
              <w:bottom w:val="single" w:sz="4" w:space="0" w:color="auto"/>
              <w:right w:val="single" w:sz="4" w:space="0" w:color="auto"/>
            </w:tcBorders>
            <w:noWrap/>
            <w:vAlign w:val="bottom"/>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8.3</w:t>
            </w:r>
          </w:p>
        </w:tc>
        <w:tc>
          <w:tcPr>
            <w:tcW w:w="5981" w:type="dxa"/>
            <w:tcBorders>
              <w:top w:val="single" w:sz="4" w:space="0" w:color="auto"/>
              <w:left w:val="single" w:sz="4" w:space="0" w:color="auto"/>
              <w:bottom w:val="single" w:sz="4" w:space="0" w:color="auto"/>
              <w:right w:val="single" w:sz="4" w:space="0" w:color="auto"/>
            </w:tcBorders>
            <w:noWrap/>
            <w:vAlign w:val="bottom"/>
            <w:hideMark/>
          </w:tcPr>
          <w:p w:rsidR="008B1F40" w:rsidRPr="00832AA8" w:rsidRDefault="008B1F40" w:rsidP="00475564">
            <w:pPr>
              <w:spacing w:before="40" w:after="40" w:line="240" w:lineRule="exact"/>
              <w:jc w:val="both"/>
              <w:rPr>
                <w:rFonts w:ascii="Times New Roman" w:hAnsi="Times New Roman"/>
                <w:color w:val="000000"/>
                <w:sz w:val="24"/>
                <w:szCs w:val="24"/>
              </w:rPr>
            </w:pPr>
            <w:proofErr w:type="spellStart"/>
            <w:r w:rsidRPr="00832AA8">
              <w:rPr>
                <w:rFonts w:ascii="Times New Roman" w:hAnsi="Times New Roman"/>
                <w:color w:val="000000"/>
                <w:sz w:val="24"/>
                <w:szCs w:val="24"/>
              </w:rPr>
              <w:t>Ūdensapgēdes</w:t>
            </w:r>
            <w:proofErr w:type="spellEnd"/>
            <w:r w:rsidRPr="00832AA8">
              <w:rPr>
                <w:rFonts w:ascii="Times New Roman" w:hAnsi="Times New Roman"/>
                <w:color w:val="000000"/>
                <w:sz w:val="24"/>
                <w:szCs w:val="24"/>
              </w:rPr>
              <w:t xml:space="preserve"> pieslēgumu izveidošana sanitāri tehniskajās telpās un virtuvēs</w:t>
            </w:r>
          </w:p>
        </w:tc>
        <w:tc>
          <w:tcPr>
            <w:tcW w:w="126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vieta</w:t>
            </w:r>
          </w:p>
        </w:tc>
        <w:tc>
          <w:tcPr>
            <w:tcW w:w="1228" w:type="dxa"/>
            <w:tcBorders>
              <w:top w:val="single" w:sz="4" w:space="0" w:color="auto"/>
              <w:left w:val="single" w:sz="4" w:space="0" w:color="auto"/>
              <w:bottom w:val="single" w:sz="4" w:space="0" w:color="auto"/>
              <w:right w:val="single" w:sz="4" w:space="0" w:color="auto"/>
            </w:tcBorders>
            <w:noWrap/>
            <w:vAlign w:val="bottom"/>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lastRenderedPageBreak/>
              <w:t>8.4</w:t>
            </w:r>
          </w:p>
        </w:tc>
        <w:tc>
          <w:tcPr>
            <w:tcW w:w="5981" w:type="dxa"/>
            <w:tcBorders>
              <w:top w:val="single" w:sz="4" w:space="0" w:color="auto"/>
              <w:left w:val="single" w:sz="4" w:space="0" w:color="auto"/>
              <w:bottom w:val="single" w:sz="4" w:space="0" w:color="auto"/>
              <w:right w:val="single" w:sz="4" w:space="0" w:color="auto"/>
            </w:tcBorders>
            <w:noWrap/>
            <w:vAlign w:val="bottom"/>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Sadzīves kanalizācijas pieslēgumu vietu izveidošana</w:t>
            </w:r>
          </w:p>
        </w:tc>
        <w:tc>
          <w:tcPr>
            <w:tcW w:w="126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vieta</w:t>
            </w:r>
          </w:p>
        </w:tc>
        <w:tc>
          <w:tcPr>
            <w:tcW w:w="1228" w:type="dxa"/>
            <w:tcBorders>
              <w:top w:val="single" w:sz="4" w:space="0" w:color="auto"/>
              <w:left w:val="single" w:sz="4" w:space="0" w:color="auto"/>
              <w:bottom w:val="single" w:sz="4" w:space="0" w:color="auto"/>
              <w:right w:val="single" w:sz="4" w:space="0" w:color="auto"/>
            </w:tcBorders>
            <w:noWrap/>
            <w:vAlign w:val="bottom"/>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8.5</w:t>
            </w:r>
          </w:p>
        </w:tc>
        <w:tc>
          <w:tcPr>
            <w:tcW w:w="5981" w:type="dxa"/>
            <w:tcBorders>
              <w:top w:val="single" w:sz="4" w:space="0" w:color="auto"/>
              <w:left w:val="single" w:sz="4" w:space="0" w:color="auto"/>
              <w:bottom w:val="single" w:sz="4" w:space="0" w:color="auto"/>
              <w:right w:val="single" w:sz="4" w:space="0" w:color="auto"/>
            </w:tcBorders>
            <w:vAlign w:val="bottom"/>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Sanitārtehnisko mezglu aprīkošana ar vannu, podu un izlietni</w:t>
            </w:r>
          </w:p>
        </w:tc>
        <w:tc>
          <w:tcPr>
            <w:tcW w:w="126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vieta</w:t>
            </w:r>
          </w:p>
        </w:tc>
        <w:tc>
          <w:tcPr>
            <w:tcW w:w="1228" w:type="dxa"/>
            <w:tcBorders>
              <w:top w:val="single" w:sz="4" w:space="0" w:color="auto"/>
              <w:left w:val="single" w:sz="4" w:space="0" w:color="auto"/>
              <w:bottom w:val="single" w:sz="4" w:space="0" w:color="auto"/>
              <w:right w:val="single" w:sz="4" w:space="0" w:color="auto"/>
            </w:tcBorders>
            <w:noWrap/>
            <w:vAlign w:val="bottom"/>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8.6</w:t>
            </w:r>
          </w:p>
        </w:tc>
        <w:tc>
          <w:tcPr>
            <w:tcW w:w="598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Virtuves izlietnes montāža</w:t>
            </w:r>
          </w:p>
        </w:tc>
        <w:tc>
          <w:tcPr>
            <w:tcW w:w="126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gab.</w:t>
            </w:r>
          </w:p>
        </w:tc>
        <w:tc>
          <w:tcPr>
            <w:tcW w:w="1228" w:type="dxa"/>
            <w:tcBorders>
              <w:top w:val="single" w:sz="4" w:space="0" w:color="auto"/>
              <w:left w:val="single" w:sz="4" w:space="0" w:color="auto"/>
              <w:bottom w:val="single" w:sz="4" w:space="0" w:color="auto"/>
              <w:right w:val="single" w:sz="4" w:space="0" w:color="auto"/>
            </w:tcBorders>
            <w:noWrap/>
            <w:vAlign w:val="center"/>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8.7</w:t>
            </w:r>
          </w:p>
        </w:tc>
        <w:tc>
          <w:tcPr>
            <w:tcW w:w="5981" w:type="dxa"/>
            <w:tcBorders>
              <w:top w:val="single" w:sz="4" w:space="0" w:color="auto"/>
              <w:left w:val="single" w:sz="4" w:space="0" w:color="auto"/>
              <w:bottom w:val="single" w:sz="4" w:space="0" w:color="auto"/>
              <w:right w:val="single" w:sz="4" w:space="0" w:color="auto"/>
            </w:tcBorders>
            <w:vAlign w:val="bottom"/>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 xml:space="preserve">Caurumu urbšana konstrukcijās, cauruļu </w:t>
            </w:r>
            <w:proofErr w:type="spellStart"/>
            <w:r w:rsidRPr="00832AA8">
              <w:rPr>
                <w:rFonts w:ascii="Times New Roman" w:hAnsi="Times New Roman"/>
                <w:color w:val="000000"/>
                <w:sz w:val="24"/>
                <w:szCs w:val="24"/>
              </w:rPr>
              <w:t>aizsarčaula</w:t>
            </w:r>
            <w:proofErr w:type="spellEnd"/>
            <w:r w:rsidRPr="00832AA8">
              <w:rPr>
                <w:rFonts w:ascii="Times New Roman" w:hAnsi="Times New Roman"/>
                <w:color w:val="000000"/>
                <w:sz w:val="24"/>
                <w:szCs w:val="24"/>
              </w:rPr>
              <w:t>, aizdare, apdare</w:t>
            </w:r>
          </w:p>
        </w:tc>
        <w:tc>
          <w:tcPr>
            <w:tcW w:w="1261" w:type="dxa"/>
            <w:tcBorders>
              <w:top w:val="single" w:sz="4" w:space="0" w:color="auto"/>
              <w:left w:val="single" w:sz="4" w:space="0" w:color="auto"/>
              <w:bottom w:val="single" w:sz="4" w:space="0" w:color="auto"/>
              <w:right w:val="single" w:sz="4" w:space="0" w:color="auto"/>
            </w:tcBorders>
            <w:noWrap/>
            <w:vAlign w:val="bottom"/>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vieta</w:t>
            </w:r>
          </w:p>
        </w:tc>
        <w:tc>
          <w:tcPr>
            <w:tcW w:w="1228" w:type="dxa"/>
            <w:tcBorders>
              <w:top w:val="single" w:sz="4" w:space="0" w:color="auto"/>
              <w:left w:val="single" w:sz="4" w:space="0" w:color="auto"/>
              <w:bottom w:val="single" w:sz="4" w:space="0" w:color="auto"/>
              <w:right w:val="single" w:sz="4" w:space="0" w:color="auto"/>
            </w:tcBorders>
            <w:noWrap/>
            <w:vAlign w:val="bottom"/>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8B1F40" w:rsidRPr="00832AA8" w:rsidRDefault="008B1F40" w:rsidP="00475564">
            <w:pPr>
              <w:spacing w:before="40" w:after="40" w:line="240" w:lineRule="exact"/>
              <w:jc w:val="both"/>
              <w:rPr>
                <w:rFonts w:ascii="Times New Roman" w:hAnsi="Times New Roman"/>
                <w:b/>
                <w:bCs/>
                <w:color w:val="000000"/>
                <w:sz w:val="24"/>
                <w:szCs w:val="24"/>
              </w:rPr>
            </w:pPr>
            <w:r w:rsidRPr="00832AA8">
              <w:rPr>
                <w:rFonts w:ascii="Times New Roman" w:hAnsi="Times New Roman"/>
                <w:b/>
                <w:bCs/>
                <w:color w:val="000000"/>
                <w:sz w:val="24"/>
                <w:szCs w:val="24"/>
              </w:rPr>
              <w:t>8</w:t>
            </w:r>
          </w:p>
        </w:tc>
        <w:tc>
          <w:tcPr>
            <w:tcW w:w="5981" w:type="dxa"/>
            <w:tcBorders>
              <w:top w:val="single" w:sz="4" w:space="0" w:color="auto"/>
              <w:left w:val="single" w:sz="4" w:space="0" w:color="auto"/>
              <w:bottom w:val="single" w:sz="4" w:space="0" w:color="auto"/>
              <w:right w:val="single" w:sz="4" w:space="0" w:color="auto"/>
            </w:tcBorders>
            <w:noWrap/>
            <w:vAlign w:val="bottom"/>
            <w:hideMark/>
          </w:tcPr>
          <w:p w:rsidR="008B1F40" w:rsidRPr="00832AA8" w:rsidRDefault="008B1F40" w:rsidP="00475564">
            <w:pPr>
              <w:spacing w:before="40" w:after="40" w:line="240" w:lineRule="exact"/>
              <w:jc w:val="both"/>
              <w:rPr>
                <w:rFonts w:ascii="Times New Roman" w:hAnsi="Times New Roman"/>
                <w:b/>
                <w:bCs/>
                <w:color w:val="000000"/>
                <w:sz w:val="24"/>
                <w:szCs w:val="24"/>
              </w:rPr>
            </w:pPr>
            <w:r w:rsidRPr="00832AA8">
              <w:rPr>
                <w:rFonts w:ascii="Times New Roman" w:hAnsi="Times New Roman"/>
                <w:b/>
                <w:bCs/>
                <w:color w:val="000000"/>
                <w:sz w:val="24"/>
                <w:szCs w:val="24"/>
              </w:rPr>
              <w:t>Jumiķu darbi</w:t>
            </w:r>
          </w:p>
        </w:tc>
        <w:tc>
          <w:tcPr>
            <w:tcW w:w="1261" w:type="dxa"/>
            <w:tcBorders>
              <w:top w:val="single" w:sz="4" w:space="0" w:color="auto"/>
              <w:left w:val="single" w:sz="4" w:space="0" w:color="auto"/>
              <w:bottom w:val="single" w:sz="4" w:space="0" w:color="auto"/>
              <w:right w:val="single" w:sz="4" w:space="0" w:color="auto"/>
            </w:tcBorders>
            <w:noWrap/>
            <w:vAlign w:val="bottom"/>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 </w:t>
            </w:r>
          </w:p>
        </w:tc>
        <w:tc>
          <w:tcPr>
            <w:tcW w:w="1228" w:type="dxa"/>
            <w:tcBorders>
              <w:top w:val="single" w:sz="4" w:space="0" w:color="auto"/>
              <w:left w:val="single" w:sz="4" w:space="0" w:color="auto"/>
              <w:bottom w:val="single" w:sz="4" w:space="0" w:color="auto"/>
              <w:right w:val="single" w:sz="4" w:space="0" w:color="auto"/>
            </w:tcBorders>
            <w:noWrap/>
            <w:vAlign w:val="bottom"/>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8.1</w:t>
            </w:r>
          </w:p>
        </w:tc>
        <w:tc>
          <w:tcPr>
            <w:tcW w:w="5981" w:type="dxa"/>
            <w:tcBorders>
              <w:top w:val="single" w:sz="4" w:space="0" w:color="auto"/>
              <w:left w:val="single" w:sz="4" w:space="0" w:color="auto"/>
              <w:bottom w:val="single" w:sz="4" w:space="0" w:color="auto"/>
              <w:right w:val="single" w:sz="4" w:space="0" w:color="auto"/>
            </w:tcBorders>
            <w:noWrap/>
            <w:vAlign w:val="bottom"/>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 xml:space="preserve">Jumta konstrukcijas montāža </w:t>
            </w:r>
          </w:p>
        </w:tc>
        <w:tc>
          <w:tcPr>
            <w:tcW w:w="126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proofErr w:type="spellStart"/>
            <w:r w:rsidRPr="00832AA8">
              <w:rPr>
                <w:rFonts w:ascii="Times New Roman" w:hAnsi="Times New Roman"/>
                <w:color w:val="000000"/>
                <w:sz w:val="24"/>
                <w:szCs w:val="24"/>
              </w:rPr>
              <w:t>kompl</w:t>
            </w:r>
            <w:proofErr w:type="spellEnd"/>
            <w:r w:rsidRPr="00832AA8">
              <w:rPr>
                <w:rFonts w:ascii="Times New Roman" w:hAnsi="Times New Roman"/>
                <w:color w:val="000000"/>
                <w:sz w:val="24"/>
                <w:szCs w:val="24"/>
              </w:rPr>
              <w:t>.</w:t>
            </w:r>
          </w:p>
        </w:tc>
        <w:tc>
          <w:tcPr>
            <w:tcW w:w="1228" w:type="dxa"/>
            <w:tcBorders>
              <w:top w:val="single" w:sz="4" w:space="0" w:color="auto"/>
              <w:left w:val="single" w:sz="4" w:space="0" w:color="auto"/>
              <w:bottom w:val="single" w:sz="4" w:space="0" w:color="auto"/>
              <w:right w:val="single" w:sz="4" w:space="0" w:color="auto"/>
            </w:tcBorders>
            <w:noWrap/>
            <w:vAlign w:val="bottom"/>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8.2</w:t>
            </w:r>
          </w:p>
        </w:tc>
        <w:tc>
          <w:tcPr>
            <w:tcW w:w="5981" w:type="dxa"/>
            <w:tcBorders>
              <w:top w:val="single" w:sz="4" w:space="0" w:color="auto"/>
              <w:left w:val="single" w:sz="4" w:space="0" w:color="auto"/>
              <w:bottom w:val="single" w:sz="4" w:space="0" w:color="auto"/>
              <w:right w:val="single" w:sz="4" w:space="0" w:color="auto"/>
            </w:tcBorders>
            <w:vAlign w:val="bottom"/>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Jumta seguma ieklāšana ieskaitot palīgmateriālus, pretvēja plēvi</w:t>
            </w:r>
          </w:p>
        </w:tc>
        <w:tc>
          <w:tcPr>
            <w:tcW w:w="126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m</w:t>
            </w:r>
            <w:r w:rsidRPr="00832AA8">
              <w:rPr>
                <w:rFonts w:ascii="Times New Roman" w:hAnsi="Times New Roman"/>
                <w:color w:val="000000"/>
                <w:sz w:val="24"/>
                <w:szCs w:val="24"/>
                <w:vertAlign w:val="superscript"/>
              </w:rPr>
              <w:t>2</w:t>
            </w:r>
          </w:p>
        </w:tc>
        <w:tc>
          <w:tcPr>
            <w:tcW w:w="1228" w:type="dxa"/>
            <w:tcBorders>
              <w:top w:val="single" w:sz="4" w:space="0" w:color="auto"/>
              <w:left w:val="single" w:sz="4" w:space="0" w:color="auto"/>
              <w:bottom w:val="single" w:sz="4" w:space="0" w:color="auto"/>
              <w:right w:val="single" w:sz="4" w:space="0" w:color="auto"/>
            </w:tcBorders>
            <w:noWrap/>
            <w:vAlign w:val="bottom"/>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8.3</w:t>
            </w:r>
          </w:p>
        </w:tc>
        <w:tc>
          <w:tcPr>
            <w:tcW w:w="598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Bēniņu telpas siltināšana</w:t>
            </w:r>
          </w:p>
        </w:tc>
        <w:tc>
          <w:tcPr>
            <w:tcW w:w="126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m</w:t>
            </w:r>
            <w:r w:rsidRPr="00832AA8">
              <w:rPr>
                <w:rFonts w:ascii="Times New Roman" w:hAnsi="Times New Roman"/>
                <w:color w:val="000000"/>
                <w:sz w:val="24"/>
                <w:szCs w:val="24"/>
                <w:vertAlign w:val="superscript"/>
              </w:rPr>
              <w:t>2</w:t>
            </w:r>
          </w:p>
        </w:tc>
        <w:tc>
          <w:tcPr>
            <w:tcW w:w="1228" w:type="dxa"/>
            <w:tcBorders>
              <w:top w:val="single" w:sz="4" w:space="0" w:color="auto"/>
              <w:left w:val="single" w:sz="4" w:space="0" w:color="auto"/>
              <w:bottom w:val="single" w:sz="4" w:space="0" w:color="auto"/>
              <w:right w:val="single" w:sz="4" w:space="0" w:color="auto"/>
            </w:tcBorders>
            <w:noWrap/>
            <w:vAlign w:val="center"/>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8.4</w:t>
            </w:r>
          </w:p>
        </w:tc>
        <w:tc>
          <w:tcPr>
            <w:tcW w:w="598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Jumta noteku montāža</w:t>
            </w:r>
          </w:p>
        </w:tc>
        <w:tc>
          <w:tcPr>
            <w:tcW w:w="126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m</w:t>
            </w:r>
          </w:p>
        </w:tc>
        <w:tc>
          <w:tcPr>
            <w:tcW w:w="1228" w:type="dxa"/>
            <w:tcBorders>
              <w:top w:val="single" w:sz="4" w:space="0" w:color="auto"/>
              <w:left w:val="single" w:sz="4" w:space="0" w:color="auto"/>
              <w:bottom w:val="single" w:sz="4" w:space="0" w:color="auto"/>
              <w:right w:val="single" w:sz="4" w:space="0" w:color="auto"/>
            </w:tcBorders>
            <w:noWrap/>
            <w:vAlign w:val="center"/>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b/>
                <w:color w:val="000000"/>
                <w:sz w:val="24"/>
                <w:szCs w:val="24"/>
              </w:rPr>
            </w:pPr>
            <w:r w:rsidRPr="00832AA8">
              <w:rPr>
                <w:rFonts w:ascii="Times New Roman" w:hAnsi="Times New Roman"/>
                <w:b/>
                <w:color w:val="000000"/>
                <w:sz w:val="24"/>
                <w:szCs w:val="24"/>
              </w:rPr>
              <w:t>9</w:t>
            </w:r>
          </w:p>
        </w:tc>
        <w:tc>
          <w:tcPr>
            <w:tcW w:w="5981" w:type="dxa"/>
            <w:tcBorders>
              <w:top w:val="single" w:sz="4" w:space="0" w:color="auto"/>
              <w:left w:val="single" w:sz="4" w:space="0" w:color="auto"/>
              <w:bottom w:val="single" w:sz="4" w:space="0" w:color="auto"/>
              <w:right w:val="single" w:sz="4" w:space="0" w:color="auto"/>
            </w:tcBorders>
            <w:vAlign w:val="center"/>
            <w:hideMark/>
          </w:tcPr>
          <w:p w:rsidR="008B1F40" w:rsidRPr="00832AA8" w:rsidRDefault="008B1F40" w:rsidP="00475564">
            <w:pPr>
              <w:spacing w:before="40" w:after="40" w:line="240" w:lineRule="exact"/>
              <w:jc w:val="both"/>
              <w:rPr>
                <w:rFonts w:ascii="Times New Roman" w:hAnsi="Times New Roman"/>
                <w:b/>
                <w:color w:val="000000"/>
                <w:sz w:val="24"/>
                <w:szCs w:val="24"/>
              </w:rPr>
            </w:pPr>
            <w:r w:rsidRPr="00832AA8">
              <w:rPr>
                <w:rFonts w:ascii="Times New Roman" w:hAnsi="Times New Roman"/>
                <w:b/>
                <w:color w:val="000000"/>
                <w:sz w:val="24"/>
                <w:szCs w:val="24"/>
              </w:rPr>
              <w:t>Dažādi</w:t>
            </w:r>
          </w:p>
        </w:tc>
        <w:tc>
          <w:tcPr>
            <w:tcW w:w="1261" w:type="dxa"/>
            <w:tcBorders>
              <w:top w:val="single" w:sz="4" w:space="0" w:color="auto"/>
              <w:left w:val="single" w:sz="4" w:space="0" w:color="auto"/>
              <w:bottom w:val="single" w:sz="4" w:space="0" w:color="auto"/>
              <w:right w:val="single" w:sz="4" w:space="0" w:color="auto"/>
            </w:tcBorders>
            <w:vAlign w:val="center"/>
          </w:tcPr>
          <w:p w:rsidR="008B1F40" w:rsidRPr="00832AA8" w:rsidRDefault="008B1F40" w:rsidP="00475564">
            <w:pPr>
              <w:spacing w:before="40" w:after="40" w:line="240" w:lineRule="exact"/>
              <w:jc w:val="both"/>
              <w:rPr>
                <w:rFonts w:ascii="Times New Roman" w:hAnsi="Times New Roman"/>
                <w:b/>
                <w:color w:val="000000"/>
                <w:sz w:val="24"/>
                <w:szCs w:val="24"/>
              </w:rPr>
            </w:pPr>
          </w:p>
        </w:tc>
        <w:tc>
          <w:tcPr>
            <w:tcW w:w="1228" w:type="dxa"/>
            <w:tcBorders>
              <w:top w:val="single" w:sz="4" w:space="0" w:color="auto"/>
              <w:left w:val="single" w:sz="4" w:space="0" w:color="auto"/>
              <w:bottom w:val="single" w:sz="4" w:space="0" w:color="auto"/>
              <w:right w:val="single" w:sz="4" w:space="0" w:color="auto"/>
            </w:tcBorders>
            <w:noWrap/>
            <w:vAlign w:val="center"/>
          </w:tcPr>
          <w:p w:rsidR="008B1F40" w:rsidRPr="00832AA8" w:rsidRDefault="008B1F40" w:rsidP="00475564">
            <w:pPr>
              <w:spacing w:before="40" w:after="40" w:line="240" w:lineRule="exact"/>
              <w:jc w:val="both"/>
              <w:rPr>
                <w:rFonts w:ascii="Times New Roman" w:hAnsi="Times New Roman"/>
                <w:b/>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9.1</w:t>
            </w:r>
          </w:p>
        </w:tc>
        <w:tc>
          <w:tcPr>
            <w:tcW w:w="5981"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ārējās ūdensapgādes un kanalizācijas tīklu izbūve</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m</w:t>
            </w:r>
          </w:p>
        </w:tc>
        <w:tc>
          <w:tcPr>
            <w:tcW w:w="1228" w:type="dxa"/>
            <w:tcBorders>
              <w:top w:val="single" w:sz="4" w:space="0" w:color="auto"/>
              <w:left w:val="single" w:sz="4" w:space="0" w:color="auto"/>
              <w:bottom w:val="single" w:sz="4" w:space="0" w:color="auto"/>
              <w:right w:val="single" w:sz="4" w:space="0" w:color="auto"/>
            </w:tcBorders>
            <w:noWrap/>
            <w:vAlign w:val="center"/>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9.2</w:t>
            </w:r>
          </w:p>
        </w:tc>
        <w:tc>
          <w:tcPr>
            <w:tcW w:w="5981"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lietus kanalizācijas tīklu izbūve</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m</w:t>
            </w:r>
          </w:p>
        </w:tc>
        <w:tc>
          <w:tcPr>
            <w:tcW w:w="1228" w:type="dxa"/>
            <w:tcBorders>
              <w:top w:val="single" w:sz="4" w:space="0" w:color="auto"/>
              <w:left w:val="single" w:sz="4" w:space="0" w:color="auto"/>
              <w:bottom w:val="single" w:sz="4" w:space="0" w:color="auto"/>
              <w:right w:val="single" w:sz="4" w:space="0" w:color="auto"/>
            </w:tcBorders>
            <w:noWrap/>
            <w:vAlign w:val="center"/>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9.3</w:t>
            </w:r>
          </w:p>
        </w:tc>
        <w:tc>
          <w:tcPr>
            <w:tcW w:w="5981"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elektroapgādes ārējo tīklu izbūve</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m</w:t>
            </w:r>
          </w:p>
        </w:tc>
        <w:tc>
          <w:tcPr>
            <w:tcW w:w="1228" w:type="dxa"/>
            <w:tcBorders>
              <w:top w:val="single" w:sz="4" w:space="0" w:color="auto"/>
              <w:left w:val="single" w:sz="4" w:space="0" w:color="auto"/>
              <w:bottom w:val="single" w:sz="4" w:space="0" w:color="auto"/>
              <w:right w:val="single" w:sz="4" w:space="0" w:color="auto"/>
            </w:tcBorders>
            <w:noWrap/>
            <w:vAlign w:val="center"/>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9.4</w:t>
            </w:r>
          </w:p>
        </w:tc>
        <w:tc>
          <w:tcPr>
            <w:tcW w:w="5981"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elektronisko sakaru tīku izbūve</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m</w:t>
            </w:r>
          </w:p>
        </w:tc>
        <w:tc>
          <w:tcPr>
            <w:tcW w:w="1228" w:type="dxa"/>
            <w:tcBorders>
              <w:top w:val="single" w:sz="4" w:space="0" w:color="auto"/>
              <w:left w:val="single" w:sz="4" w:space="0" w:color="auto"/>
              <w:bottom w:val="single" w:sz="4" w:space="0" w:color="auto"/>
              <w:right w:val="single" w:sz="4" w:space="0" w:color="auto"/>
            </w:tcBorders>
            <w:noWrap/>
            <w:vAlign w:val="center"/>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9.5</w:t>
            </w:r>
          </w:p>
        </w:tc>
        <w:tc>
          <w:tcPr>
            <w:tcW w:w="5981"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siltumapgādes tīklu izbūve</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m</w:t>
            </w:r>
          </w:p>
        </w:tc>
        <w:tc>
          <w:tcPr>
            <w:tcW w:w="1228" w:type="dxa"/>
            <w:tcBorders>
              <w:top w:val="single" w:sz="4" w:space="0" w:color="auto"/>
              <w:left w:val="single" w:sz="4" w:space="0" w:color="auto"/>
              <w:bottom w:val="single" w:sz="4" w:space="0" w:color="auto"/>
              <w:right w:val="single" w:sz="4" w:space="0" w:color="auto"/>
            </w:tcBorders>
            <w:noWrap/>
            <w:vAlign w:val="center"/>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9.6</w:t>
            </w:r>
          </w:p>
        </w:tc>
        <w:tc>
          <w:tcPr>
            <w:tcW w:w="5981"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Iebūvēto mēbeļu montāža virtuvē</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proofErr w:type="spellStart"/>
            <w:r w:rsidRPr="00832AA8">
              <w:rPr>
                <w:rFonts w:ascii="Times New Roman" w:hAnsi="Times New Roman"/>
                <w:color w:val="000000"/>
                <w:sz w:val="24"/>
                <w:szCs w:val="24"/>
              </w:rPr>
              <w:t>kompl</w:t>
            </w:r>
            <w:proofErr w:type="spellEnd"/>
            <w:r w:rsidRPr="00832AA8">
              <w:rPr>
                <w:rFonts w:ascii="Times New Roman" w:hAnsi="Times New Roman"/>
                <w:color w:val="000000"/>
                <w:sz w:val="24"/>
                <w:szCs w:val="24"/>
              </w:rPr>
              <w:t>.</w:t>
            </w:r>
          </w:p>
        </w:tc>
        <w:tc>
          <w:tcPr>
            <w:tcW w:w="1228" w:type="dxa"/>
            <w:tcBorders>
              <w:top w:val="single" w:sz="4" w:space="0" w:color="auto"/>
              <w:left w:val="single" w:sz="4" w:space="0" w:color="auto"/>
              <w:bottom w:val="single" w:sz="4" w:space="0" w:color="auto"/>
              <w:right w:val="single" w:sz="4" w:space="0" w:color="auto"/>
            </w:tcBorders>
            <w:noWrap/>
            <w:vAlign w:val="center"/>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9.7</w:t>
            </w:r>
          </w:p>
        </w:tc>
        <w:tc>
          <w:tcPr>
            <w:tcW w:w="5981"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 xml:space="preserve">Teritorijas </w:t>
            </w:r>
            <w:proofErr w:type="gramStart"/>
            <w:r w:rsidRPr="00832AA8">
              <w:rPr>
                <w:rFonts w:ascii="Times New Roman" w:hAnsi="Times New Roman"/>
                <w:color w:val="000000"/>
                <w:sz w:val="24"/>
                <w:szCs w:val="24"/>
              </w:rPr>
              <w:t>labiekārtojums- so</w:t>
            </w:r>
            <w:proofErr w:type="gramEnd"/>
            <w:r w:rsidRPr="00832AA8">
              <w:rPr>
                <w:rFonts w:ascii="Times New Roman" w:hAnsi="Times New Roman"/>
                <w:color w:val="000000"/>
                <w:sz w:val="24"/>
                <w:szCs w:val="24"/>
              </w:rPr>
              <w:t>liņi, atkritumu urnas, bērnu spēļu laukums, teritorijas iežogojums</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proofErr w:type="spellStart"/>
            <w:r w:rsidRPr="00832AA8">
              <w:rPr>
                <w:rFonts w:ascii="Times New Roman" w:hAnsi="Times New Roman"/>
                <w:color w:val="000000"/>
                <w:sz w:val="24"/>
                <w:szCs w:val="24"/>
              </w:rPr>
              <w:t>kompl</w:t>
            </w:r>
            <w:proofErr w:type="spellEnd"/>
            <w:r w:rsidRPr="00832AA8">
              <w:rPr>
                <w:rFonts w:ascii="Times New Roman" w:hAnsi="Times New Roman"/>
                <w:color w:val="000000"/>
                <w:sz w:val="24"/>
                <w:szCs w:val="24"/>
              </w:rPr>
              <w:t>.</w:t>
            </w:r>
          </w:p>
        </w:tc>
        <w:tc>
          <w:tcPr>
            <w:tcW w:w="1228" w:type="dxa"/>
            <w:tcBorders>
              <w:top w:val="single" w:sz="4" w:space="0" w:color="auto"/>
              <w:left w:val="single" w:sz="4" w:space="0" w:color="auto"/>
              <w:bottom w:val="single" w:sz="4" w:space="0" w:color="auto"/>
              <w:right w:val="single" w:sz="4" w:space="0" w:color="auto"/>
            </w:tcBorders>
            <w:noWrap/>
            <w:vAlign w:val="center"/>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9.8</w:t>
            </w:r>
          </w:p>
        </w:tc>
        <w:tc>
          <w:tcPr>
            <w:tcW w:w="5981"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Apstādījumu ierīkošana</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gab.</w:t>
            </w:r>
          </w:p>
        </w:tc>
        <w:tc>
          <w:tcPr>
            <w:tcW w:w="1228" w:type="dxa"/>
            <w:tcBorders>
              <w:top w:val="single" w:sz="4" w:space="0" w:color="auto"/>
              <w:left w:val="single" w:sz="4" w:space="0" w:color="auto"/>
              <w:bottom w:val="single" w:sz="4" w:space="0" w:color="auto"/>
              <w:right w:val="single" w:sz="4" w:space="0" w:color="auto"/>
            </w:tcBorders>
            <w:noWrap/>
            <w:vAlign w:val="center"/>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9.9</w:t>
            </w:r>
          </w:p>
        </w:tc>
        <w:tc>
          <w:tcPr>
            <w:tcW w:w="5981"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Automašīnu stāvvietu izbūve</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proofErr w:type="spellStart"/>
            <w:r w:rsidRPr="00832AA8">
              <w:rPr>
                <w:rFonts w:ascii="Times New Roman" w:hAnsi="Times New Roman"/>
                <w:color w:val="000000"/>
                <w:sz w:val="24"/>
                <w:szCs w:val="24"/>
              </w:rPr>
              <w:t>kompl</w:t>
            </w:r>
            <w:proofErr w:type="spellEnd"/>
            <w:r w:rsidRPr="00832AA8">
              <w:rPr>
                <w:rFonts w:ascii="Times New Roman" w:hAnsi="Times New Roman"/>
                <w:color w:val="000000"/>
                <w:sz w:val="24"/>
                <w:szCs w:val="24"/>
              </w:rPr>
              <w:t>.</w:t>
            </w:r>
          </w:p>
        </w:tc>
        <w:tc>
          <w:tcPr>
            <w:tcW w:w="1228" w:type="dxa"/>
            <w:tcBorders>
              <w:top w:val="single" w:sz="4" w:space="0" w:color="auto"/>
              <w:left w:val="single" w:sz="4" w:space="0" w:color="auto"/>
              <w:bottom w:val="single" w:sz="4" w:space="0" w:color="auto"/>
              <w:right w:val="single" w:sz="4" w:space="0" w:color="auto"/>
            </w:tcBorders>
            <w:noWrap/>
            <w:vAlign w:val="center"/>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9.10</w:t>
            </w:r>
          </w:p>
        </w:tc>
        <w:tc>
          <w:tcPr>
            <w:tcW w:w="5981"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Vides pieejamības prasību nodrošināšana</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vieta</w:t>
            </w:r>
          </w:p>
        </w:tc>
        <w:tc>
          <w:tcPr>
            <w:tcW w:w="1228" w:type="dxa"/>
            <w:tcBorders>
              <w:top w:val="single" w:sz="4" w:space="0" w:color="auto"/>
              <w:left w:val="single" w:sz="4" w:space="0" w:color="auto"/>
              <w:bottom w:val="single" w:sz="4" w:space="0" w:color="auto"/>
              <w:right w:val="single" w:sz="4" w:space="0" w:color="auto"/>
            </w:tcBorders>
            <w:noWrap/>
            <w:vAlign w:val="center"/>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9.11</w:t>
            </w:r>
          </w:p>
        </w:tc>
        <w:tc>
          <w:tcPr>
            <w:tcW w:w="5981"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Pacēlāja īre uz remontdarbu laiku</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proofErr w:type="spellStart"/>
            <w:r w:rsidRPr="00832AA8">
              <w:rPr>
                <w:rFonts w:ascii="Times New Roman" w:hAnsi="Times New Roman"/>
                <w:color w:val="000000"/>
                <w:sz w:val="24"/>
                <w:szCs w:val="24"/>
              </w:rPr>
              <w:t>kompl</w:t>
            </w:r>
            <w:proofErr w:type="spellEnd"/>
            <w:r w:rsidRPr="00832AA8">
              <w:rPr>
                <w:rFonts w:ascii="Times New Roman" w:hAnsi="Times New Roman"/>
                <w:color w:val="000000"/>
                <w:sz w:val="24"/>
                <w:szCs w:val="24"/>
              </w:rPr>
              <w:t>.</w:t>
            </w:r>
          </w:p>
        </w:tc>
        <w:tc>
          <w:tcPr>
            <w:tcW w:w="1228" w:type="dxa"/>
            <w:tcBorders>
              <w:top w:val="single" w:sz="4" w:space="0" w:color="auto"/>
              <w:left w:val="single" w:sz="4" w:space="0" w:color="auto"/>
              <w:bottom w:val="single" w:sz="4" w:space="0" w:color="auto"/>
              <w:right w:val="single" w:sz="4" w:space="0" w:color="auto"/>
            </w:tcBorders>
            <w:noWrap/>
            <w:vAlign w:val="center"/>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9.12</w:t>
            </w:r>
          </w:p>
        </w:tc>
        <w:tc>
          <w:tcPr>
            <w:tcW w:w="5981"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Mobilā žoga īre uz remontdarbu laiku</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proofErr w:type="spellStart"/>
            <w:r w:rsidRPr="00832AA8">
              <w:rPr>
                <w:rFonts w:ascii="Times New Roman" w:hAnsi="Times New Roman"/>
                <w:color w:val="000000"/>
                <w:sz w:val="24"/>
                <w:szCs w:val="24"/>
              </w:rPr>
              <w:t>kompl</w:t>
            </w:r>
            <w:proofErr w:type="spellEnd"/>
            <w:r w:rsidRPr="00832AA8">
              <w:rPr>
                <w:rFonts w:ascii="Times New Roman" w:hAnsi="Times New Roman"/>
                <w:color w:val="000000"/>
                <w:sz w:val="24"/>
                <w:szCs w:val="24"/>
              </w:rPr>
              <w:t>.</w:t>
            </w:r>
          </w:p>
        </w:tc>
        <w:tc>
          <w:tcPr>
            <w:tcW w:w="1228" w:type="dxa"/>
            <w:tcBorders>
              <w:top w:val="single" w:sz="4" w:space="0" w:color="auto"/>
              <w:left w:val="single" w:sz="4" w:space="0" w:color="auto"/>
              <w:bottom w:val="single" w:sz="4" w:space="0" w:color="auto"/>
              <w:right w:val="single" w:sz="4" w:space="0" w:color="auto"/>
            </w:tcBorders>
            <w:noWrap/>
            <w:vAlign w:val="center"/>
          </w:tcPr>
          <w:p w:rsidR="008B1F40" w:rsidRPr="00832AA8" w:rsidRDefault="008B1F40" w:rsidP="00475564">
            <w:pPr>
              <w:spacing w:before="40" w:after="40" w:line="240" w:lineRule="exact"/>
              <w:jc w:val="both"/>
              <w:rPr>
                <w:rFonts w:ascii="Times New Roman" w:hAnsi="Times New Roman"/>
                <w:color w:val="000000"/>
                <w:sz w:val="24"/>
                <w:szCs w:val="24"/>
              </w:rPr>
            </w:pPr>
          </w:p>
        </w:tc>
      </w:tr>
      <w:tr w:rsidR="008B1F40" w:rsidRPr="00832AA8" w:rsidTr="008B1F40">
        <w:trPr>
          <w:trHeight w:val="20"/>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9.13</w:t>
            </w:r>
          </w:p>
        </w:tc>
        <w:tc>
          <w:tcPr>
            <w:tcW w:w="5981"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Mantu glabātuvju ierīkošana pagraba stāvā, katram nodalījumam paredzot slēdzamas durvis</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8B1F40" w:rsidRPr="00832AA8" w:rsidRDefault="008B1F40" w:rsidP="00475564">
            <w:pPr>
              <w:spacing w:before="40" w:after="40" w:line="240" w:lineRule="exact"/>
              <w:jc w:val="both"/>
              <w:rPr>
                <w:rFonts w:ascii="Times New Roman" w:hAnsi="Times New Roman"/>
                <w:color w:val="000000"/>
                <w:sz w:val="24"/>
                <w:szCs w:val="24"/>
              </w:rPr>
            </w:pPr>
            <w:r w:rsidRPr="00832AA8">
              <w:rPr>
                <w:rFonts w:ascii="Times New Roman" w:hAnsi="Times New Roman"/>
                <w:color w:val="000000"/>
                <w:sz w:val="24"/>
                <w:szCs w:val="24"/>
              </w:rPr>
              <w:t>gab.</w:t>
            </w:r>
          </w:p>
        </w:tc>
        <w:tc>
          <w:tcPr>
            <w:tcW w:w="1228" w:type="dxa"/>
            <w:tcBorders>
              <w:top w:val="single" w:sz="4" w:space="0" w:color="auto"/>
              <w:left w:val="single" w:sz="4" w:space="0" w:color="auto"/>
              <w:bottom w:val="single" w:sz="4" w:space="0" w:color="auto"/>
              <w:right w:val="single" w:sz="4" w:space="0" w:color="auto"/>
            </w:tcBorders>
            <w:noWrap/>
            <w:vAlign w:val="center"/>
          </w:tcPr>
          <w:p w:rsidR="008B1F40" w:rsidRPr="00832AA8" w:rsidRDefault="008B1F40" w:rsidP="00475564">
            <w:pPr>
              <w:spacing w:before="40" w:after="40" w:line="240" w:lineRule="exact"/>
              <w:jc w:val="both"/>
              <w:rPr>
                <w:rFonts w:ascii="Times New Roman" w:hAnsi="Times New Roman"/>
                <w:color w:val="000000"/>
                <w:sz w:val="24"/>
                <w:szCs w:val="24"/>
              </w:rPr>
            </w:pPr>
          </w:p>
        </w:tc>
      </w:tr>
    </w:tbl>
    <w:p w:rsidR="008B1F40" w:rsidRPr="00832AA8" w:rsidRDefault="008B1F40" w:rsidP="00475564">
      <w:pPr>
        <w:jc w:val="both"/>
        <w:rPr>
          <w:rFonts w:ascii="Times New Roman" w:hAnsi="Times New Roman"/>
          <w:sz w:val="24"/>
          <w:szCs w:val="24"/>
        </w:rPr>
      </w:pPr>
    </w:p>
    <w:p w:rsidR="008B1F40" w:rsidRPr="00832AA8" w:rsidRDefault="008B1F40" w:rsidP="00475564">
      <w:pPr>
        <w:jc w:val="both"/>
        <w:rPr>
          <w:rFonts w:ascii="Times New Roman" w:hAnsi="Times New Roman"/>
          <w:sz w:val="24"/>
          <w:szCs w:val="24"/>
        </w:rPr>
      </w:pPr>
    </w:p>
    <w:p w:rsidR="008B1F40" w:rsidRDefault="008B1F40" w:rsidP="00475564">
      <w:pPr>
        <w:jc w:val="both"/>
        <w:rPr>
          <w:rFonts w:ascii="Times New Roman" w:hAnsi="Times New Roman" w:cs="Times New Roman"/>
          <w:sz w:val="24"/>
          <w:szCs w:val="24"/>
        </w:rPr>
      </w:pPr>
      <w:r>
        <w:rPr>
          <w:rFonts w:ascii="Times New Roman" w:hAnsi="Times New Roman" w:cs="Times New Roman"/>
          <w:sz w:val="24"/>
          <w:szCs w:val="24"/>
        </w:rPr>
        <w:br w:type="page"/>
      </w:r>
    </w:p>
    <w:tbl>
      <w:tblPr>
        <w:tblW w:w="9747" w:type="dxa"/>
        <w:tblInd w:w="-707" w:type="dxa"/>
        <w:tblLook w:val="01E0" w:firstRow="1" w:lastRow="1" w:firstColumn="1" w:lastColumn="1" w:noHBand="0" w:noVBand="0"/>
      </w:tblPr>
      <w:tblGrid>
        <w:gridCol w:w="8089"/>
        <w:gridCol w:w="1658"/>
      </w:tblGrid>
      <w:tr w:rsidR="00364619" w:rsidRPr="00BB6E50" w:rsidTr="00364619">
        <w:tc>
          <w:tcPr>
            <w:tcW w:w="8089" w:type="dxa"/>
          </w:tcPr>
          <w:p w:rsidR="00364619" w:rsidRPr="00BB6E50" w:rsidRDefault="00364619" w:rsidP="00475564">
            <w:pPr>
              <w:tabs>
                <w:tab w:val="right" w:pos="8306"/>
              </w:tabs>
              <w:spacing w:after="0" w:line="240" w:lineRule="auto"/>
              <w:jc w:val="both"/>
              <w:rPr>
                <w:rFonts w:ascii="Times New Roman" w:hAnsi="Times New Roman"/>
                <w:sz w:val="16"/>
                <w:szCs w:val="16"/>
                <w:lang w:eastAsia="lv-LV"/>
              </w:rPr>
            </w:pPr>
            <w:r w:rsidRPr="00BB6E50">
              <w:rPr>
                <w:rFonts w:ascii="Times New Roman" w:hAnsi="Times New Roman"/>
                <w:sz w:val="16"/>
                <w:szCs w:val="16"/>
                <w:lang w:eastAsia="lv-LV"/>
              </w:rPr>
              <w:lastRenderedPageBreak/>
              <w:t xml:space="preserve">Atklāts konkurss “Daudzdzīvokļu dzīvojamās mājas </w:t>
            </w:r>
          </w:p>
          <w:p w:rsidR="00364619" w:rsidRPr="00BB6E50" w:rsidRDefault="00364619" w:rsidP="00475564">
            <w:pPr>
              <w:tabs>
                <w:tab w:val="right" w:pos="8306"/>
              </w:tabs>
              <w:spacing w:after="0" w:line="240" w:lineRule="auto"/>
              <w:jc w:val="both"/>
              <w:rPr>
                <w:rFonts w:ascii="Times New Roman" w:hAnsi="Times New Roman"/>
                <w:sz w:val="16"/>
                <w:szCs w:val="16"/>
                <w:lang w:eastAsia="lv-LV"/>
              </w:rPr>
            </w:pPr>
            <w:r w:rsidRPr="00BB6E50">
              <w:rPr>
                <w:rFonts w:ascii="Times New Roman" w:hAnsi="Times New Roman"/>
                <w:sz w:val="16"/>
                <w:szCs w:val="16"/>
                <w:lang w:eastAsia="lv-LV"/>
              </w:rPr>
              <w:t>Smiltenē būvprojekta izstrāde, būvniecība un autoruzraudzība”</w:t>
            </w:r>
          </w:p>
          <w:p w:rsidR="00364619" w:rsidRPr="00BB6E50" w:rsidRDefault="00364619" w:rsidP="00475564">
            <w:pPr>
              <w:tabs>
                <w:tab w:val="right" w:pos="8306"/>
              </w:tabs>
              <w:spacing w:after="0" w:line="240" w:lineRule="auto"/>
              <w:jc w:val="both"/>
              <w:rPr>
                <w:rFonts w:ascii="Times New Roman" w:hAnsi="Times New Roman"/>
                <w:sz w:val="16"/>
                <w:szCs w:val="16"/>
                <w:lang w:eastAsia="lv-LV"/>
              </w:rPr>
            </w:pPr>
            <w:r w:rsidRPr="00BB6E50">
              <w:rPr>
                <w:rFonts w:ascii="Times New Roman" w:hAnsi="Times New Roman"/>
                <w:sz w:val="16"/>
                <w:szCs w:val="16"/>
                <w:lang w:eastAsia="lv-LV"/>
              </w:rPr>
              <w:t>ID Nr. SNKUP/2017/1/AK</w:t>
            </w:r>
          </w:p>
        </w:tc>
        <w:tc>
          <w:tcPr>
            <w:tcW w:w="1658" w:type="dxa"/>
          </w:tcPr>
          <w:p w:rsidR="00364619" w:rsidRPr="00BB6E50" w:rsidRDefault="00364619" w:rsidP="00475564">
            <w:pPr>
              <w:tabs>
                <w:tab w:val="center" w:pos="4153"/>
                <w:tab w:val="right" w:pos="8306"/>
              </w:tabs>
              <w:spacing w:after="0" w:line="240" w:lineRule="auto"/>
              <w:jc w:val="both"/>
              <w:rPr>
                <w:rFonts w:ascii="Times New Roman" w:hAnsi="Times New Roman"/>
                <w:sz w:val="16"/>
                <w:szCs w:val="16"/>
                <w:lang w:eastAsia="lv-LV"/>
              </w:rPr>
            </w:pPr>
          </w:p>
        </w:tc>
      </w:tr>
    </w:tbl>
    <w:p w:rsidR="008B1F40" w:rsidRPr="00364619" w:rsidRDefault="008B1F40" w:rsidP="001B4D6D">
      <w:pPr>
        <w:spacing w:after="0" w:line="240" w:lineRule="auto"/>
        <w:jc w:val="right"/>
        <w:rPr>
          <w:rFonts w:ascii="Times New Roman" w:hAnsi="Times New Roman" w:cs="Times New Roman"/>
          <w:sz w:val="16"/>
          <w:szCs w:val="16"/>
        </w:rPr>
      </w:pPr>
      <w:r w:rsidRPr="00364619">
        <w:rPr>
          <w:rFonts w:ascii="Times New Roman" w:hAnsi="Times New Roman" w:cs="Times New Roman"/>
          <w:sz w:val="16"/>
          <w:szCs w:val="16"/>
        </w:rPr>
        <w:t>2. Pielikums</w:t>
      </w:r>
    </w:p>
    <w:p w:rsidR="008B1F40" w:rsidRPr="008B1F40" w:rsidRDefault="008B1F40" w:rsidP="001B4D6D">
      <w:pPr>
        <w:spacing w:after="0" w:line="240" w:lineRule="auto"/>
        <w:jc w:val="center"/>
        <w:rPr>
          <w:rFonts w:ascii="Times New Roman" w:hAnsi="Times New Roman" w:cs="Times New Roman"/>
          <w:b/>
          <w:sz w:val="24"/>
          <w:szCs w:val="24"/>
        </w:rPr>
      </w:pPr>
      <w:r w:rsidRPr="008B1F40">
        <w:rPr>
          <w:rFonts w:ascii="Times New Roman" w:hAnsi="Times New Roman" w:cs="Times New Roman"/>
          <w:b/>
          <w:sz w:val="24"/>
          <w:szCs w:val="24"/>
        </w:rPr>
        <w:t>Pretendenta pieteikums dalībai iepirkumā</w:t>
      </w:r>
    </w:p>
    <w:p w:rsidR="008B1F40" w:rsidRPr="008B1F40" w:rsidRDefault="008B1F40" w:rsidP="00475564">
      <w:pPr>
        <w:spacing w:after="0" w:line="240" w:lineRule="auto"/>
        <w:jc w:val="both"/>
        <w:rPr>
          <w:rFonts w:ascii="Times New Roman" w:hAnsi="Times New Roman" w:cs="Times New Roman"/>
          <w:sz w:val="24"/>
          <w:szCs w:val="24"/>
        </w:rPr>
      </w:pPr>
    </w:p>
    <w:p w:rsidR="008B1F40" w:rsidRPr="008B1F40" w:rsidRDefault="008B1F40" w:rsidP="00475564">
      <w:pPr>
        <w:spacing w:after="0" w:line="240" w:lineRule="auto"/>
        <w:jc w:val="both"/>
        <w:rPr>
          <w:rFonts w:ascii="Times New Roman" w:hAnsi="Times New Roman" w:cs="Times New Roman"/>
          <w:sz w:val="24"/>
          <w:szCs w:val="24"/>
        </w:rPr>
      </w:pPr>
      <w:r w:rsidRPr="008B1F40">
        <w:rPr>
          <w:rFonts w:ascii="Times New Roman" w:hAnsi="Times New Roman" w:cs="Times New Roman"/>
          <w:sz w:val="24"/>
          <w:szCs w:val="24"/>
        </w:rPr>
        <w:t xml:space="preserve">Ar šo </w:t>
      </w:r>
      <w:r w:rsidRPr="008B1F40">
        <w:rPr>
          <w:rFonts w:ascii="Times New Roman" w:hAnsi="Times New Roman" w:cs="Times New Roman"/>
          <w:i/>
          <w:sz w:val="24"/>
          <w:szCs w:val="24"/>
        </w:rPr>
        <w:t>&lt;pretendenta nosaukums&gt;</w:t>
      </w:r>
      <w:r w:rsidRPr="008B1F40">
        <w:rPr>
          <w:rFonts w:ascii="Times New Roman" w:hAnsi="Times New Roman" w:cs="Times New Roman"/>
          <w:sz w:val="24"/>
          <w:szCs w:val="24"/>
        </w:rPr>
        <w:t xml:space="preserve"> piesakās dalībai konkursā un iesniedz savu piedāvājumu.</w:t>
      </w:r>
    </w:p>
    <w:p w:rsidR="008B1F40" w:rsidRPr="008B1F40" w:rsidRDefault="008B1F40" w:rsidP="00475564">
      <w:pPr>
        <w:spacing w:after="0" w:line="240" w:lineRule="auto"/>
        <w:jc w:val="both"/>
        <w:rPr>
          <w:rFonts w:ascii="Times New Roman" w:hAnsi="Times New Roman" w:cs="Times New Roman"/>
          <w:sz w:val="24"/>
          <w:szCs w:val="24"/>
        </w:rPr>
      </w:pPr>
    </w:p>
    <w:p w:rsidR="008B1F40" w:rsidRPr="008B1F40" w:rsidRDefault="008B1F40" w:rsidP="00475564">
      <w:pPr>
        <w:spacing w:after="0" w:line="240" w:lineRule="auto"/>
        <w:jc w:val="both"/>
        <w:rPr>
          <w:rFonts w:ascii="Times New Roman" w:hAnsi="Times New Roman" w:cs="Times New Roman"/>
          <w:sz w:val="24"/>
          <w:szCs w:val="24"/>
          <w:lang w:val="x-none"/>
        </w:rPr>
      </w:pPr>
      <w:r w:rsidRPr="008B1F40">
        <w:rPr>
          <w:rFonts w:ascii="Times New Roman" w:hAnsi="Times New Roman" w:cs="Times New Roman"/>
          <w:sz w:val="24"/>
          <w:szCs w:val="24"/>
          <w:lang w:val="x-none"/>
        </w:rPr>
        <w:tab/>
        <w:t>Iepazinušies ar konkursa “Daudzdzīvokļu dzīvojamās mājas Smiltenē būvprojekta izstrāde, būvniecība un autoruzraudzība” (identifikācijas Nr. SNKUP/2017/</w:t>
      </w:r>
      <w:r w:rsidRPr="008B1F40">
        <w:rPr>
          <w:rFonts w:ascii="Times New Roman" w:hAnsi="Times New Roman" w:cs="Times New Roman"/>
          <w:sz w:val="24"/>
          <w:szCs w:val="24"/>
        </w:rPr>
        <w:t>1</w:t>
      </w:r>
      <w:r w:rsidRPr="008B1F40">
        <w:rPr>
          <w:rFonts w:ascii="Times New Roman" w:hAnsi="Times New Roman" w:cs="Times New Roman"/>
          <w:sz w:val="24"/>
          <w:szCs w:val="24"/>
          <w:lang w:val="x-none"/>
        </w:rPr>
        <w:t xml:space="preserve">/AK) dokumentāciju un iepirkuma līguma projektu, </w:t>
      </w:r>
      <w:r w:rsidRPr="008B1F40">
        <w:rPr>
          <w:rFonts w:ascii="Times New Roman" w:hAnsi="Times New Roman" w:cs="Times New Roman"/>
          <w:i/>
          <w:sz w:val="24"/>
          <w:szCs w:val="24"/>
          <w:lang w:val="x-none"/>
        </w:rPr>
        <w:t>&lt;pretendenta nosaukums&gt;</w:t>
      </w:r>
      <w:r w:rsidRPr="008B1F40">
        <w:rPr>
          <w:rFonts w:ascii="Times New Roman" w:hAnsi="Times New Roman" w:cs="Times New Roman"/>
          <w:sz w:val="24"/>
          <w:szCs w:val="24"/>
          <w:lang w:val="x-none"/>
        </w:rPr>
        <w:t xml:space="preserve">  piedāvā veikt būvprojekta izstrādi</w:t>
      </w:r>
      <w:r w:rsidRPr="008B1F40">
        <w:rPr>
          <w:rFonts w:ascii="Times New Roman" w:hAnsi="Times New Roman" w:cs="Times New Roman"/>
          <w:sz w:val="24"/>
          <w:szCs w:val="24"/>
        </w:rPr>
        <w:t>, būvniecību</w:t>
      </w:r>
      <w:r w:rsidRPr="008B1F40">
        <w:rPr>
          <w:rFonts w:ascii="Times New Roman" w:hAnsi="Times New Roman" w:cs="Times New Roman"/>
          <w:sz w:val="24"/>
          <w:szCs w:val="24"/>
          <w:lang w:val="x-none"/>
        </w:rPr>
        <w:t xml:space="preserve"> un autoruzraudzību, saskaņā ar iepriekš minētiem dokumentiem un iesniegto piedāvājumu, un:</w:t>
      </w:r>
    </w:p>
    <w:p w:rsidR="008B1F40" w:rsidRPr="008B1F40" w:rsidRDefault="008B1F40" w:rsidP="00475564">
      <w:pPr>
        <w:spacing w:after="0" w:line="240" w:lineRule="auto"/>
        <w:jc w:val="both"/>
        <w:rPr>
          <w:rFonts w:ascii="Times New Roman" w:hAnsi="Times New Roman" w:cs="Times New Roman"/>
          <w:sz w:val="24"/>
          <w:szCs w:val="24"/>
        </w:rPr>
      </w:pPr>
    </w:p>
    <w:p w:rsidR="008B1F40" w:rsidRPr="008B1F40" w:rsidRDefault="008B1F40" w:rsidP="00475564">
      <w:pPr>
        <w:numPr>
          <w:ilvl w:val="0"/>
          <w:numId w:val="29"/>
        </w:numPr>
        <w:spacing w:after="0" w:line="240" w:lineRule="auto"/>
        <w:jc w:val="both"/>
        <w:rPr>
          <w:rFonts w:ascii="Times New Roman" w:hAnsi="Times New Roman" w:cs="Times New Roman"/>
          <w:sz w:val="24"/>
          <w:szCs w:val="24"/>
        </w:rPr>
      </w:pPr>
      <w:r w:rsidRPr="008B1F40">
        <w:rPr>
          <w:rFonts w:ascii="Times New Roman" w:hAnsi="Times New Roman" w:cs="Times New Roman"/>
          <w:sz w:val="24"/>
          <w:szCs w:val="24"/>
        </w:rPr>
        <w:t>Apliecina, ka konkursa noteikumi ir skaidri un saprotami.</w:t>
      </w:r>
    </w:p>
    <w:p w:rsidR="008B1F40" w:rsidRPr="008B1F40" w:rsidRDefault="008B1F40" w:rsidP="00475564">
      <w:pPr>
        <w:numPr>
          <w:ilvl w:val="0"/>
          <w:numId w:val="29"/>
        </w:numPr>
        <w:tabs>
          <w:tab w:val="num" w:pos="284"/>
        </w:tabs>
        <w:spacing w:after="0" w:line="240" w:lineRule="auto"/>
        <w:jc w:val="both"/>
        <w:rPr>
          <w:rFonts w:ascii="Times New Roman" w:hAnsi="Times New Roman" w:cs="Times New Roman"/>
          <w:sz w:val="24"/>
          <w:szCs w:val="24"/>
        </w:rPr>
      </w:pPr>
      <w:r w:rsidRPr="008B1F40">
        <w:rPr>
          <w:rFonts w:ascii="Times New Roman" w:hAnsi="Times New Roman" w:cs="Times New Roman"/>
          <w:sz w:val="24"/>
          <w:szCs w:val="24"/>
        </w:rPr>
        <w:t>Apstiprina, ka pievienotie dokumenti veido šo piedāvājumu.</w:t>
      </w:r>
    </w:p>
    <w:p w:rsidR="008B1F40" w:rsidRPr="008B1F40" w:rsidRDefault="008B1F40" w:rsidP="00475564">
      <w:pPr>
        <w:numPr>
          <w:ilvl w:val="0"/>
          <w:numId w:val="29"/>
        </w:numPr>
        <w:tabs>
          <w:tab w:val="num" w:pos="284"/>
        </w:tabs>
        <w:spacing w:after="0" w:line="240" w:lineRule="auto"/>
        <w:jc w:val="both"/>
        <w:rPr>
          <w:rFonts w:ascii="Times New Roman" w:hAnsi="Times New Roman" w:cs="Times New Roman"/>
          <w:sz w:val="24"/>
          <w:szCs w:val="24"/>
        </w:rPr>
      </w:pPr>
      <w:r w:rsidRPr="008B1F40">
        <w:rPr>
          <w:rFonts w:ascii="Times New Roman" w:hAnsi="Times New Roman" w:cs="Times New Roman"/>
          <w:sz w:val="24"/>
          <w:szCs w:val="24"/>
        </w:rPr>
        <w:t>Apliecina, ka ir atbildīgās personas iepazinušās ar visiem konkursa dokumentiem un izpētījušas apstākļus, kas varētu ietekmēt šo darbu izpildi un samaksas noteikšanu, tajā skaitā, transporta iespējas, objekta vietas atrašanos, tiesību normas, darbaspēka izmantošanas nosacījumus, kā arī iespējas izmantot citus pakalpojumus, un ņēma tos vērā, nosakot līgumā minēto samaksu par darbu izpildi – līgumcenu. Tāpēc līgumcenu un darbu izpildes termiņus nevar ietekmēt iepriekš minētie darba izpildes apstākļi.</w:t>
      </w:r>
    </w:p>
    <w:p w:rsidR="008B1F40" w:rsidRPr="008B1F40" w:rsidRDefault="008B1F40" w:rsidP="00475564">
      <w:pPr>
        <w:numPr>
          <w:ilvl w:val="0"/>
          <w:numId w:val="29"/>
        </w:numPr>
        <w:tabs>
          <w:tab w:val="num" w:pos="284"/>
        </w:tabs>
        <w:spacing w:after="0" w:line="240" w:lineRule="auto"/>
        <w:jc w:val="both"/>
        <w:rPr>
          <w:rFonts w:ascii="Times New Roman" w:hAnsi="Times New Roman" w:cs="Times New Roman"/>
          <w:sz w:val="24"/>
          <w:szCs w:val="24"/>
        </w:rPr>
      </w:pPr>
      <w:r w:rsidRPr="008B1F40">
        <w:rPr>
          <w:rFonts w:ascii="Times New Roman" w:hAnsi="Times New Roman" w:cs="Times New Roman"/>
          <w:sz w:val="24"/>
          <w:szCs w:val="24"/>
        </w:rPr>
        <w:t xml:space="preserve">Apstiprina, ka un piekrīt iepirkuma līguma projekta noteikumiem, un gadījumā, ja </w:t>
      </w:r>
      <w:r w:rsidRPr="008B1F40">
        <w:rPr>
          <w:rFonts w:ascii="Times New Roman" w:hAnsi="Times New Roman" w:cs="Times New Roman"/>
          <w:i/>
          <w:sz w:val="24"/>
          <w:szCs w:val="24"/>
        </w:rPr>
        <w:t>&lt;pretendenta nosaukums&gt;</w:t>
      </w:r>
      <w:r w:rsidRPr="008B1F40">
        <w:rPr>
          <w:rFonts w:ascii="Times New Roman" w:hAnsi="Times New Roman" w:cs="Times New Roman"/>
          <w:sz w:val="24"/>
          <w:szCs w:val="24"/>
        </w:rPr>
        <w:t xml:space="preserve"> tiksi atzīts šajā konkursā par uzvarētāju, slēgs iepirkuma līgumu saskaņā ar šo iepirkuma līguma projektu.</w:t>
      </w:r>
    </w:p>
    <w:p w:rsidR="008B1F40" w:rsidRPr="008B1F40" w:rsidRDefault="008B1F40" w:rsidP="00475564">
      <w:pPr>
        <w:numPr>
          <w:ilvl w:val="0"/>
          <w:numId w:val="29"/>
        </w:numPr>
        <w:tabs>
          <w:tab w:val="num" w:pos="284"/>
        </w:tabs>
        <w:spacing w:after="0" w:line="240" w:lineRule="auto"/>
        <w:jc w:val="both"/>
        <w:rPr>
          <w:rFonts w:ascii="Times New Roman" w:hAnsi="Times New Roman" w:cs="Times New Roman"/>
          <w:sz w:val="24"/>
          <w:szCs w:val="24"/>
        </w:rPr>
      </w:pPr>
      <w:r w:rsidRPr="008B1F40">
        <w:rPr>
          <w:rFonts w:ascii="Times New Roman" w:hAnsi="Times New Roman" w:cs="Times New Roman"/>
          <w:sz w:val="24"/>
          <w:szCs w:val="24"/>
        </w:rPr>
        <w:t>Apliecina, ka visa piedāvājumā sniegtā informācija ir patiesa un nepastāv nekādi šķēršļi dalībai šajā konkursā.</w:t>
      </w:r>
    </w:p>
    <w:p w:rsidR="008B1F40" w:rsidRPr="008B1F40" w:rsidRDefault="008B1F40" w:rsidP="00475564">
      <w:pPr>
        <w:numPr>
          <w:ilvl w:val="0"/>
          <w:numId w:val="29"/>
        </w:numPr>
        <w:tabs>
          <w:tab w:val="clear" w:pos="1077"/>
          <w:tab w:val="num" w:pos="284"/>
          <w:tab w:val="num" w:pos="840"/>
        </w:tabs>
        <w:spacing w:after="0" w:line="240" w:lineRule="auto"/>
        <w:jc w:val="both"/>
        <w:rPr>
          <w:rFonts w:ascii="Times New Roman" w:hAnsi="Times New Roman" w:cs="Times New Roman"/>
          <w:sz w:val="24"/>
          <w:szCs w:val="24"/>
        </w:rPr>
      </w:pPr>
      <w:r w:rsidRPr="008B1F40">
        <w:rPr>
          <w:rFonts w:ascii="Times New Roman" w:hAnsi="Times New Roman" w:cs="Times New Roman"/>
          <w:sz w:val="24"/>
          <w:szCs w:val="24"/>
        </w:rPr>
        <w:t>Apliecina, ka uz pretendentu neattiecas Publisko iepirkumu likuma 39</w:t>
      </w:r>
      <w:r w:rsidRPr="008B1F40">
        <w:rPr>
          <w:rFonts w:ascii="Times New Roman" w:hAnsi="Times New Roman" w:cs="Times New Roman"/>
          <w:sz w:val="24"/>
          <w:szCs w:val="24"/>
          <w:vertAlign w:val="superscript"/>
        </w:rPr>
        <w:t>1</w:t>
      </w:r>
      <w:r w:rsidRPr="008B1F40">
        <w:rPr>
          <w:rFonts w:ascii="Times New Roman" w:hAnsi="Times New Roman" w:cs="Times New Roman"/>
          <w:sz w:val="24"/>
          <w:szCs w:val="24"/>
        </w:rPr>
        <w:t>. panta pirmajā daļā minētie izslēgšanas noteikumi, kuru dēļ pasūtītājs izslēdz pretendentu no turpmākās dalības iepirkuma procedūrā.</w:t>
      </w:r>
    </w:p>
    <w:p w:rsidR="008B1F40" w:rsidRPr="008B1F40" w:rsidRDefault="008B1F40" w:rsidP="00475564">
      <w:pPr>
        <w:numPr>
          <w:ilvl w:val="0"/>
          <w:numId w:val="29"/>
        </w:numPr>
        <w:tabs>
          <w:tab w:val="clear" w:pos="1077"/>
          <w:tab w:val="num" w:pos="284"/>
          <w:tab w:val="num" w:pos="840"/>
        </w:tabs>
        <w:spacing w:after="0" w:line="240" w:lineRule="auto"/>
        <w:jc w:val="both"/>
        <w:rPr>
          <w:rFonts w:ascii="Times New Roman" w:hAnsi="Times New Roman" w:cs="Times New Roman"/>
          <w:sz w:val="24"/>
          <w:szCs w:val="24"/>
        </w:rPr>
      </w:pPr>
      <w:r w:rsidRPr="008B1F40">
        <w:rPr>
          <w:rFonts w:ascii="Times New Roman" w:hAnsi="Times New Roman" w:cs="Times New Roman"/>
          <w:sz w:val="24"/>
          <w:szCs w:val="24"/>
        </w:rPr>
        <w:t>Visas iesniegtās dokumentu kopijas atbilst oriģinālam, sniegtā informācija un dati ir patiesi.</w:t>
      </w:r>
    </w:p>
    <w:p w:rsidR="008B1F40" w:rsidRPr="008B1F40" w:rsidRDefault="008B1F40" w:rsidP="00475564">
      <w:pPr>
        <w:spacing w:after="0" w:line="240" w:lineRule="auto"/>
        <w:jc w:val="both"/>
        <w:rPr>
          <w:rFonts w:ascii="Times New Roman" w:hAnsi="Times New Roman" w:cs="Times New Roman"/>
          <w:sz w:val="24"/>
          <w:szCs w:val="24"/>
        </w:rPr>
      </w:pPr>
      <w:r w:rsidRPr="008B1F40">
        <w:rPr>
          <w:rFonts w:ascii="Times New Roman" w:hAnsi="Times New Roman" w:cs="Times New Roman"/>
          <w:sz w:val="24"/>
          <w:szCs w:val="24"/>
        </w:rPr>
        <w:tab/>
      </w:r>
    </w:p>
    <w:p w:rsidR="008B1F40" w:rsidRPr="008B1F40" w:rsidRDefault="008B1F40" w:rsidP="00475564">
      <w:pPr>
        <w:spacing w:after="0" w:line="240" w:lineRule="auto"/>
        <w:jc w:val="both"/>
        <w:rPr>
          <w:rFonts w:ascii="Times New Roman" w:hAnsi="Times New Roman" w:cs="Times New Roman"/>
          <w:sz w:val="24"/>
          <w:szCs w:val="24"/>
        </w:rPr>
      </w:pPr>
      <w:r w:rsidRPr="008B1F40">
        <w:rPr>
          <w:rFonts w:ascii="Times New Roman" w:hAnsi="Times New Roman" w:cs="Times New Roman"/>
          <w:sz w:val="24"/>
          <w:szCs w:val="24"/>
        </w:rPr>
        <w:t>Piedāvājuma dokumentu pakete sastāv no ________________ cauršūtām lapām.</w:t>
      </w:r>
    </w:p>
    <w:p w:rsidR="008B1F40" w:rsidRPr="008B1F40" w:rsidRDefault="008B1F40" w:rsidP="00475564">
      <w:pPr>
        <w:spacing w:after="0" w:line="240" w:lineRule="auto"/>
        <w:jc w:val="both"/>
        <w:rPr>
          <w:rFonts w:ascii="Times New Roman" w:hAnsi="Times New Roman" w:cs="Times New Roman"/>
          <w:sz w:val="24"/>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0"/>
        <w:gridCol w:w="6600"/>
      </w:tblGrid>
      <w:tr w:rsidR="008B1F40" w:rsidRPr="008B1F40" w:rsidTr="008B1F40">
        <w:trPr>
          <w:trHeight w:val="361"/>
        </w:trPr>
        <w:tc>
          <w:tcPr>
            <w:tcW w:w="3000" w:type="dxa"/>
            <w:shd w:val="pct5" w:color="auto" w:fill="FFFFFF"/>
          </w:tcPr>
          <w:p w:rsidR="008B1F40" w:rsidRPr="008B1F40" w:rsidRDefault="008B1F40" w:rsidP="00475564">
            <w:pPr>
              <w:spacing w:after="0" w:line="240" w:lineRule="auto"/>
              <w:jc w:val="both"/>
              <w:rPr>
                <w:rFonts w:ascii="Times New Roman" w:hAnsi="Times New Roman" w:cs="Times New Roman"/>
                <w:b/>
                <w:sz w:val="24"/>
                <w:szCs w:val="24"/>
              </w:rPr>
            </w:pPr>
            <w:r w:rsidRPr="008B1F40">
              <w:rPr>
                <w:rFonts w:ascii="Times New Roman" w:hAnsi="Times New Roman" w:cs="Times New Roman"/>
                <w:b/>
                <w:sz w:val="24"/>
                <w:szCs w:val="24"/>
              </w:rPr>
              <w:t>Pretendents:</w:t>
            </w:r>
          </w:p>
        </w:tc>
        <w:tc>
          <w:tcPr>
            <w:tcW w:w="6600" w:type="dxa"/>
          </w:tcPr>
          <w:p w:rsidR="008B1F40" w:rsidRPr="008B1F40" w:rsidRDefault="008B1F40" w:rsidP="00475564">
            <w:pPr>
              <w:spacing w:after="0" w:line="240" w:lineRule="auto"/>
              <w:jc w:val="both"/>
              <w:rPr>
                <w:rFonts w:ascii="Times New Roman" w:hAnsi="Times New Roman" w:cs="Times New Roman"/>
                <w:sz w:val="24"/>
                <w:szCs w:val="24"/>
              </w:rPr>
            </w:pPr>
          </w:p>
        </w:tc>
      </w:tr>
      <w:tr w:rsidR="008B1F40" w:rsidRPr="008B1F40" w:rsidTr="008B1F40">
        <w:trPr>
          <w:trHeight w:val="362"/>
        </w:trPr>
        <w:tc>
          <w:tcPr>
            <w:tcW w:w="3000" w:type="dxa"/>
            <w:shd w:val="pct5" w:color="auto" w:fill="FFFFFF"/>
            <w:vAlign w:val="center"/>
          </w:tcPr>
          <w:p w:rsidR="008B1F40" w:rsidRPr="008B1F40" w:rsidRDefault="008B1F40" w:rsidP="00475564">
            <w:pPr>
              <w:spacing w:after="0" w:line="240" w:lineRule="auto"/>
              <w:jc w:val="both"/>
              <w:rPr>
                <w:rFonts w:ascii="Times New Roman" w:hAnsi="Times New Roman" w:cs="Times New Roman"/>
                <w:b/>
                <w:sz w:val="24"/>
                <w:szCs w:val="24"/>
              </w:rPr>
            </w:pPr>
            <w:r w:rsidRPr="008B1F40">
              <w:rPr>
                <w:rFonts w:ascii="Times New Roman" w:hAnsi="Times New Roman" w:cs="Times New Roman"/>
                <w:b/>
                <w:sz w:val="24"/>
                <w:szCs w:val="24"/>
              </w:rPr>
              <w:t xml:space="preserve">Reģistrācijas Nr.: </w:t>
            </w:r>
          </w:p>
        </w:tc>
        <w:tc>
          <w:tcPr>
            <w:tcW w:w="6600" w:type="dxa"/>
            <w:vAlign w:val="center"/>
          </w:tcPr>
          <w:p w:rsidR="008B1F40" w:rsidRPr="008B1F40" w:rsidRDefault="008B1F40" w:rsidP="00475564">
            <w:pPr>
              <w:spacing w:after="0" w:line="240" w:lineRule="auto"/>
              <w:jc w:val="both"/>
              <w:rPr>
                <w:rFonts w:ascii="Times New Roman" w:hAnsi="Times New Roman" w:cs="Times New Roman"/>
                <w:sz w:val="24"/>
                <w:szCs w:val="24"/>
              </w:rPr>
            </w:pPr>
          </w:p>
        </w:tc>
      </w:tr>
      <w:tr w:rsidR="008B1F40" w:rsidRPr="008B1F40" w:rsidTr="008B1F40">
        <w:trPr>
          <w:trHeight w:val="315"/>
        </w:trPr>
        <w:tc>
          <w:tcPr>
            <w:tcW w:w="3000" w:type="dxa"/>
            <w:shd w:val="pct5" w:color="auto" w:fill="FFFFFF"/>
            <w:vAlign w:val="center"/>
          </w:tcPr>
          <w:p w:rsidR="008B1F40" w:rsidRPr="008B1F40" w:rsidRDefault="008B1F40" w:rsidP="00475564">
            <w:pPr>
              <w:spacing w:after="0" w:line="240" w:lineRule="auto"/>
              <w:jc w:val="both"/>
              <w:rPr>
                <w:rFonts w:ascii="Times New Roman" w:hAnsi="Times New Roman" w:cs="Times New Roman"/>
                <w:b/>
                <w:sz w:val="24"/>
                <w:szCs w:val="24"/>
              </w:rPr>
            </w:pPr>
            <w:r w:rsidRPr="008B1F40">
              <w:rPr>
                <w:rFonts w:ascii="Times New Roman" w:hAnsi="Times New Roman" w:cs="Times New Roman"/>
                <w:b/>
                <w:sz w:val="24"/>
                <w:szCs w:val="24"/>
              </w:rPr>
              <w:t>Adrese:</w:t>
            </w:r>
          </w:p>
        </w:tc>
        <w:tc>
          <w:tcPr>
            <w:tcW w:w="6600" w:type="dxa"/>
            <w:vAlign w:val="center"/>
          </w:tcPr>
          <w:p w:rsidR="008B1F40" w:rsidRPr="008B1F40" w:rsidRDefault="008B1F40" w:rsidP="00475564">
            <w:pPr>
              <w:spacing w:after="0" w:line="240" w:lineRule="auto"/>
              <w:jc w:val="both"/>
              <w:rPr>
                <w:rFonts w:ascii="Times New Roman" w:hAnsi="Times New Roman" w:cs="Times New Roman"/>
                <w:sz w:val="24"/>
                <w:szCs w:val="24"/>
              </w:rPr>
            </w:pPr>
          </w:p>
        </w:tc>
      </w:tr>
      <w:tr w:rsidR="008B1F40" w:rsidRPr="008B1F40" w:rsidTr="008B1F40">
        <w:trPr>
          <w:trHeight w:val="397"/>
        </w:trPr>
        <w:tc>
          <w:tcPr>
            <w:tcW w:w="3000" w:type="dxa"/>
            <w:shd w:val="clear" w:color="auto" w:fill="F3F3F3"/>
            <w:vAlign w:val="center"/>
          </w:tcPr>
          <w:p w:rsidR="008B1F40" w:rsidRPr="008B1F40" w:rsidRDefault="008B1F40" w:rsidP="00475564">
            <w:pPr>
              <w:spacing w:after="0" w:line="240" w:lineRule="auto"/>
              <w:jc w:val="both"/>
              <w:rPr>
                <w:rFonts w:ascii="Times New Roman" w:hAnsi="Times New Roman" w:cs="Times New Roman"/>
                <w:b/>
                <w:sz w:val="24"/>
                <w:szCs w:val="24"/>
              </w:rPr>
            </w:pPr>
            <w:r w:rsidRPr="008B1F40">
              <w:rPr>
                <w:rFonts w:ascii="Times New Roman" w:hAnsi="Times New Roman" w:cs="Times New Roman"/>
                <w:b/>
                <w:sz w:val="24"/>
                <w:szCs w:val="24"/>
              </w:rPr>
              <w:t>Kontaktpersona:</w:t>
            </w:r>
          </w:p>
        </w:tc>
        <w:tc>
          <w:tcPr>
            <w:tcW w:w="6600" w:type="dxa"/>
            <w:vAlign w:val="center"/>
          </w:tcPr>
          <w:p w:rsidR="008B1F40" w:rsidRPr="008B1F40" w:rsidRDefault="008B1F40" w:rsidP="00475564">
            <w:pPr>
              <w:spacing w:after="0" w:line="240" w:lineRule="auto"/>
              <w:jc w:val="both"/>
              <w:rPr>
                <w:rFonts w:ascii="Times New Roman" w:hAnsi="Times New Roman" w:cs="Times New Roman"/>
                <w:sz w:val="24"/>
                <w:szCs w:val="24"/>
              </w:rPr>
            </w:pPr>
          </w:p>
        </w:tc>
      </w:tr>
      <w:tr w:rsidR="008B1F40" w:rsidRPr="008B1F40" w:rsidTr="008B1F40">
        <w:trPr>
          <w:trHeight w:val="397"/>
        </w:trPr>
        <w:tc>
          <w:tcPr>
            <w:tcW w:w="3000" w:type="dxa"/>
            <w:shd w:val="pct5" w:color="auto" w:fill="FFFFFF"/>
            <w:vAlign w:val="center"/>
          </w:tcPr>
          <w:p w:rsidR="008B1F40" w:rsidRPr="008B1F40" w:rsidRDefault="008B1F40" w:rsidP="00475564">
            <w:pPr>
              <w:spacing w:after="0" w:line="240" w:lineRule="auto"/>
              <w:jc w:val="both"/>
              <w:rPr>
                <w:rFonts w:ascii="Times New Roman" w:hAnsi="Times New Roman" w:cs="Times New Roman"/>
                <w:b/>
                <w:sz w:val="24"/>
                <w:szCs w:val="24"/>
              </w:rPr>
            </w:pPr>
            <w:r w:rsidRPr="008B1F40">
              <w:rPr>
                <w:rFonts w:ascii="Times New Roman" w:hAnsi="Times New Roman" w:cs="Times New Roman"/>
                <w:b/>
                <w:sz w:val="24"/>
                <w:szCs w:val="24"/>
              </w:rPr>
              <w:t>Kontaktpersonas tālrunis/fakss, e-pasts:</w:t>
            </w:r>
          </w:p>
        </w:tc>
        <w:tc>
          <w:tcPr>
            <w:tcW w:w="6600" w:type="dxa"/>
            <w:vAlign w:val="center"/>
          </w:tcPr>
          <w:p w:rsidR="008B1F40" w:rsidRPr="008B1F40" w:rsidRDefault="008B1F40" w:rsidP="00475564">
            <w:pPr>
              <w:spacing w:after="0" w:line="240" w:lineRule="auto"/>
              <w:jc w:val="both"/>
              <w:rPr>
                <w:rFonts w:ascii="Times New Roman" w:hAnsi="Times New Roman" w:cs="Times New Roman"/>
                <w:sz w:val="24"/>
                <w:szCs w:val="24"/>
              </w:rPr>
            </w:pPr>
          </w:p>
        </w:tc>
      </w:tr>
    </w:tbl>
    <w:p w:rsidR="008B1F40" w:rsidRPr="008B1F40" w:rsidRDefault="008B1F40" w:rsidP="00475564">
      <w:pPr>
        <w:spacing w:after="0" w:line="240" w:lineRule="auto"/>
        <w:jc w:val="both"/>
        <w:rPr>
          <w:rFonts w:ascii="Times New Roman" w:hAnsi="Times New Roman" w:cs="Times New Roman"/>
          <w:sz w:val="24"/>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0"/>
        <w:gridCol w:w="6600"/>
      </w:tblGrid>
      <w:tr w:rsidR="008B1F40" w:rsidRPr="008B1F40" w:rsidTr="008B1F40">
        <w:trPr>
          <w:trHeight w:val="386"/>
        </w:trPr>
        <w:tc>
          <w:tcPr>
            <w:tcW w:w="3000" w:type="dxa"/>
            <w:shd w:val="pct5" w:color="auto" w:fill="FFFFFF"/>
            <w:vAlign w:val="center"/>
          </w:tcPr>
          <w:p w:rsidR="008B1F40" w:rsidRPr="008B1F40" w:rsidRDefault="008B1F40" w:rsidP="00475564">
            <w:pPr>
              <w:spacing w:after="0" w:line="240" w:lineRule="auto"/>
              <w:jc w:val="both"/>
              <w:rPr>
                <w:rFonts w:ascii="Times New Roman" w:hAnsi="Times New Roman" w:cs="Times New Roman"/>
                <w:b/>
                <w:sz w:val="24"/>
                <w:szCs w:val="24"/>
              </w:rPr>
            </w:pPr>
            <w:r w:rsidRPr="008B1F40">
              <w:rPr>
                <w:rFonts w:ascii="Times New Roman" w:hAnsi="Times New Roman" w:cs="Times New Roman"/>
                <w:b/>
                <w:sz w:val="24"/>
                <w:szCs w:val="24"/>
              </w:rPr>
              <w:t>Vārds, uzvārds:</w:t>
            </w:r>
          </w:p>
        </w:tc>
        <w:tc>
          <w:tcPr>
            <w:tcW w:w="6600" w:type="dxa"/>
            <w:vAlign w:val="center"/>
          </w:tcPr>
          <w:p w:rsidR="008B1F40" w:rsidRPr="008B1F40" w:rsidRDefault="008B1F40" w:rsidP="00475564">
            <w:pPr>
              <w:spacing w:after="0" w:line="240" w:lineRule="auto"/>
              <w:jc w:val="both"/>
              <w:rPr>
                <w:rFonts w:ascii="Times New Roman" w:hAnsi="Times New Roman" w:cs="Times New Roman"/>
                <w:i/>
                <w:sz w:val="24"/>
                <w:szCs w:val="24"/>
              </w:rPr>
            </w:pPr>
            <w:r w:rsidRPr="008B1F40">
              <w:rPr>
                <w:rFonts w:ascii="Times New Roman" w:hAnsi="Times New Roman" w:cs="Times New Roman"/>
                <w:i/>
                <w:sz w:val="24"/>
                <w:szCs w:val="24"/>
              </w:rPr>
              <w:t>(pretendenta amatpersonas vai pilnvarotās personas vārds, uzvārds)</w:t>
            </w:r>
          </w:p>
        </w:tc>
      </w:tr>
      <w:tr w:rsidR="008B1F40" w:rsidRPr="008B1F40" w:rsidTr="008B1F40">
        <w:trPr>
          <w:trHeight w:val="386"/>
        </w:trPr>
        <w:tc>
          <w:tcPr>
            <w:tcW w:w="3000" w:type="dxa"/>
            <w:shd w:val="pct5" w:color="auto" w:fill="FFFFFF"/>
            <w:vAlign w:val="center"/>
          </w:tcPr>
          <w:p w:rsidR="008B1F40" w:rsidRPr="008B1F40" w:rsidRDefault="008B1F40" w:rsidP="00475564">
            <w:pPr>
              <w:spacing w:after="0" w:line="240" w:lineRule="auto"/>
              <w:jc w:val="both"/>
              <w:rPr>
                <w:rFonts w:ascii="Times New Roman" w:hAnsi="Times New Roman" w:cs="Times New Roman"/>
                <w:b/>
                <w:sz w:val="24"/>
                <w:szCs w:val="24"/>
              </w:rPr>
            </w:pPr>
            <w:r w:rsidRPr="008B1F40">
              <w:rPr>
                <w:rFonts w:ascii="Times New Roman" w:hAnsi="Times New Roman" w:cs="Times New Roman"/>
                <w:b/>
                <w:sz w:val="24"/>
                <w:szCs w:val="24"/>
              </w:rPr>
              <w:t>Amats:</w:t>
            </w:r>
          </w:p>
        </w:tc>
        <w:tc>
          <w:tcPr>
            <w:tcW w:w="6600" w:type="dxa"/>
            <w:vAlign w:val="center"/>
          </w:tcPr>
          <w:p w:rsidR="008B1F40" w:rsidRPr="008B1F40" w:rsidRDefault="008B1F40" w:rsidP="00475564">
            <w:pPr>
              <w:spacing w:after="0" w:line="240" w:lineRule="auto"/>
              <w:jc w:val="both"/>
              <w:rPr>
                <w:rFonts w:ascii="Times New Roman" w:hAnsi="Times New Roman" w:cs="Times New Roman"/>
                <w:sz w:val="24"/>
                <w:szCs w:val="24"/>
              </w:rPr>
            </w:pPr>
          </w:p>
        </w:tc>
      </w:tr>
      <w:tr w:rsidR="008B1F40" w:rsidRPr="008B1F40" w:rsidTr="008B1F40">
        <w:trPr>
          <w:trHeight w:val="386"/>
        </w:trPr>
        <w:tc>
          <w:tcPr>
            <w:tcW w:w="3000" w:type="dxa"/>
            <w:shd w:val="pct5" w:color="auto" w:fill="FFFFFF"/>
            <w:vAlign w:val="center"/>
          </w:tcPr>
          <w:p w:rsidR="008B1F40" w:rsidRPr="008B1F40" w:rsidRDefault="008B1F40" w:rsidP="00475564">
            <w:pPr>
              <w:spacing w:after="0" w:line="240" w:lineRule="auto"/>
              <w:jc w:val="both"/>
              <w:rPr>
                <w:rFonts w:ascii="Times New Roman" w:hAnsi="Times New Roman" w:cs="Times New Roman"/>
                <w:b/>
                <w:sz w:val="24"/>
                <w:szCs w:val="24"/>
              </w:rPr>
            </w:pPr>
            <w:r w:rsidRPr="008B1F40">
              <w:rPr>
                <w:rFonts w:ascii="Times New Roman" w:hAnsi="Times New Roman" w:cs="Times New Roman"/>
                <w:b/>
                <w:sz w:val="24"/>
                <w:szCs w:val="24"/>
              </w:rPr>
              <w:t>Paraksts:</w:t>
            </w:r>
          </w:p>
        </w:tc>
        <w:tc>
          <w:tcPr>
            <w:tcW w:w="6600" w:type="dxa"/>
            <w:vAlign w:val="center"/>
          </w:tcPr>
          <w:p w:rsidR="008B1F40" w:rsidRPr="008B1F40" w:rsidRDefault="008B1F40" w:rsidP="00475564">
            <w:pPr>
              <w:spacing w:after="0" w:line="240" w:lineRule="auto"/>
              <w:jc w:val="both"/>
              <w:rPr>
                <w:rFonts w:ascii="Times New Roman" w:hAnsi="Times New Roman" w:cs="Times New Roman"/>
                <w:sz w:val="24"/>
                <w:szCs w:val="24"/>
              </w:rPr>
            </w:pPr>
          </w:p>
        </w:tc>
      </w:tr>
      <w:tr w:rsidR="008B1F40" w:rsidRPr="008B1F40" w:rsidTr="008B1F40">
        <w:trPr>
          <w:trHeight w:val="386"/>
        </w:trPr>
        <w:tc>
          <w:tcPr>
            <w:tcW w:w="3000" w:type="dxa"/>
            <w:shd w:val="pct5" w:color="auto" w:fill="FFFFFF"/>
            <w:vAlign w:val="center"/>
          </w:tcPr>
          <w:p w:rsidR="008B1F40" w:rsidRPr="008B1F40" w:rsidRDefault="008B1F40" w:rsidP="00475564">
            <w:pPr>
              <w:spacing w:after="0" w:line="240" w:lineRule="auto"/>
              <w:jc w:val="both"/>
              <w:rPr>
                <w:rFonts w:ascii="Times New Roman" w:hAnsi="Times New Roman" w:cs="Times New Roman"/>
                <w:b/>
                <w:sz w:val="24"/>
                <w:szCs w:val="24"/>
              </w:rPr>
            </w:pPr>
            <w:r w:rsidRPr="008B1F40">
              <w:rPr>
                <w:rFonts w:ascii="Times New Roman" w:hAnsi="Times New Roman" w:cs="Times New Roman"/>
                <w:b/>
                <w:sz w:val="24"/>
                <w:szCs w:val="24"/>
              </w:rPr>
              <w:t>Datums:</w:t>
            </w:r>
          </w:p>
        </w:tc>
        <w:tc>
          <w:tcPr>
            <w:tcW w:w="6600" w:type="dxa"/>
            <w:vAlign w:val="center"/>
          </w:tcPr>
          <w:p w:rsidR="008B1F40" w:rsidRPr="008B1F40" w:rsidRDefault="008B1F40" w:rsidP="00475564">
            <w:pPr>
              <w:spacing w:after="0" w:line="240" w:lineRule="auto"/>
              <w:jc w:val="both"/>
              <w:rPr>
                <w:rFonts w:ascii="Times New Roman" w:hAnsi="Times New Roman" w:cs="Times New Roman"/>
                <w:sz w:val="24"/>
                <w:szCs w:val="24"/>
              </w:rPr>
            </w:pPr>
          </w:p>
        </w:tc>
      </w:tr>
    </w:tbl>
    <w:p w:rsidR="008B1F40" w:rsidRDefault="008B1F40" w:rsidP="00475564">
      <w:pPr>
        <w:jc w:val="both"/>
        <w:rPr>
          <w:rFonts w:ascii="Times New Roman" w:hAnsi="Times New Roman" w:cs="Times New Roman"/>
          <w:sz w:val="24"/>
          <w:szCs w:val="24"/>
        </w:rPr>
        <w:sectPr w:rsidR="008B1F40" w:rsidSect="00364619">
          <w:footerReference w:type="even" r:id="rId20"/>
          <w:footerReference w:type="default" r:id="rId21"/>
          <w:headerReference w:type="first" r:id="rId22"/>
          <w:pgSz w:w="11906" w:h="16838"/>
          <w:pgMar w:top="1134" w:right="1134" w:bottom="1134" w:left="1701" w:header="283" w:footer="709" w:gutter="0"/>
          <w:cols w:space="708"/>
          <w:titlePg/>
          <w:docGrid w:linePitch="360"/>
        </w:sectPr>
      </w:pPr>
    </w:p>
    <w:tbl>
      <w:tblPr>
        <w:tblW w:w="9747" w:type="dxa"/>
        <w:tblLook w:val="01E0" w:firstRow="1" w:lastRow="1" w:firstColumn="1" w:lastColumn="1" w:noHBand="0" w:noVBand="0"/>
      </w:tblPr>
      <w:tblGrid>
        <w:gridCol w:w="8089"/>
        <w:gridCol w:w="1658"/>
      </w:tblGrid>
      <w:tr w:rsidR="00364619" w:rsidRPr="00BB6E50" w:rsidTr="00364619">
        <w:tc>
          <w:tcPr>
            <w:tcW w:w="8089" w:type="dxa"/>
          </w:tcPr>
          <w:p w:rsidR="00364619" w:rsidRPr="00BB6E50" w:rsidRDefault="00364619" w:rsidP="00475564">
            <w:pPr>
              <w:tabs>
                <w:tab w:val="right" w:pos="8306"/>
              </w:tabs>
              <w:spacing w:after="0" w:line="240" w:lineRule="auto"/>
              <w:jc w:val="both"/>
              <w:rPr>
                <w:rFonts w:ascii="Times New Roman" w:hAnsi="Times New Roman"/>
                <w:sz w:val="16"/>
                <w:szCs w:val="16"/>
                <w:lang w:eastAsia="lv-LV"/>
              </w:rPr>
            </w:pPr>
            <w:r w:rsidRPr="00BB6E50">
              <w:rPr>
                <w:rFonts w:ascii="Times New Roman" w:hAnsi="Times New Roman"/>
                <w:sz w:val="16"/>
                <w:szCs w:val="16"/>
                <w:lang w:eastAsia="lv-LV"/>
              </w:rPr>
              <w:lastRenderedPageBreak/>
              <w:t xml:space="preserve">Atklāts konkurss “Daudzdzīvokļu dzīvojamās mājas </w:t>
            </w:r>
          </w:p>
          <w:p w:rsidR="00364619" w:rsidRPr="00BB6E50" w:rsidRDefault="00364619" w:rsidP="00475564">
            <w:pPr>
              <w:tabs>
                <w:tab w:val="right" w:pos="8306"/>
              </w:tabs>
              <w:spacing w:after="0" w:line="240" w:lineRule="auto"/>
              <w:jc w:val="both"/>
              <w:rPr>
                <w:rFonts w:ascii="Times New Roman" w:hAnsi="Times New Roman"/>
                <w:sz w:val="16"/>
                <w:szCs w:val="16"/>
                <w:lang w:eastAsia="lv-LV"/>
              </w:rPr>
            </w:pPr>
            <w:r w:rsidRPr="00BB6E50">
              <w:rPr>
                <w:rFonts w:ascii="Times New Roman" w:hAnsi="Times New Roman"/>
                <w:sz w:val="16"/>
                <w:szCs w:val="16"/>
                <w:lang w:eastAsia="lv-LV"/>
              </w:rPr>
              <w:t>Smiltenē būvprojekta izstrāde, būvniecība un autoruzraudzība”</w:t>
            </w:r>
          </w:p>
          <w:p w:rsidR="00364619" w:rsidRPr="00BB6E50" w:rsidRDefault="00364619" w:rsidP="00475564">
            <w:pPr>
              <w:tabs>
                <w:tab w:val="right" w:pos="8306"/>
              </w:tabs>
              <w:spacing w:after="0" w:line="240" w:lineRule="auto"/>
              <w:jc w:val="both"/>
              <w:rPr>
                <w:rFonts w:ascii="Times New Roman" w:hAnsi="Times New Roman"/>
                <w:sz w:val="16"/>
                <w:szCs w:val="16"/>
                <w:lang w:eastAsia="lv-LV"/>
              </w:rPr>
            </w:pPr>
            <w:r w:rsidRPr="00BB6E50">
              <w:rPr>
                <w:rFonts w:ascii="Times New Roman" w:hAnsi="Times New Roman"/>
                <w:sz w:val="16"/>
                <w:szCs w:val="16"/>
                <w:lang w:eastAsia="lv-LV"/>
              </w:rPr>
              <w:t>ID Nr. SNKUP/2017/1/AK</w:t>
            </w:r>
          </w:p>
        </w:tc>
        <w:tc>
          <w:tcPr>
            <w:tcW w:w="1658" w:type="dxa"/>
          </w:tcPr>
          <w:p w:rsidR="00364619" w:rsidRPr="00BB6E50" w:rsidRDefault="00364619" w:rsidP="00475564">
            <w:pPr>
              <w:tabs>
                <w:tab w:val="center" w:pos="4153"/>
                <w:tab w:val="right" w:pos="8306"/>
              </w:tabs>
              <w:spacing w:after="0" w:line="240" w:lineRule="auto"/>
              <w:jc w:val="both"/>
              <w:rPr>
                <w:rFonts w:ascii="Times New Roman" w:hAnsi="Times New Roman"/>
                <w:sz w:val="16"/>
                <w:szCs w:val="16"/>
                <w:lang w:eastAsia="lv-LV"/>
              </w:rPr>
            </w:pPr>
          </w:p>
        </w:tc>
      </w:tr>
    </w:tbl>
    <w:p w:rsidR="008B1F40" w:rsidRPr="00364619" w:rsidRDefault="008B1F40" w:rsidP="001B4D6D">
      <w:pPr>
        <w:spacing w:after="0" w:line="240" w:lineRule="auto"/>
        <w:jc w:val="right"/>
        <w:rPr>
          <w:rFonts w:ascii="Times New Roman" w:hAnsi="Times New Roman" w:cs="Times New Roman"/>
          <w:sz w:val="16"/>
          <w:szCs w:val="16"/>
        </w:rPr>
      </w:pPr>
      <w:r w:rsidRPr="00364619">
        <w:rPr>
          <w:rFonts w:ascii="Times New Roman" w:hAnsi="Times New Roman" w:cs="Times New Roman"/>
          <w:sz w:val="16"/>
          <w:szCs w:val="16"/>
        </w:rPr>
        <w:t>3. Pielikums</w:t>
      </w:r>
    </w:p>
    <w:p w:rsidR="008B1F40" w:rsidRPr="008B1F40" w:rsidRDefault="008B1F40" w:rsidP="00475564">
      <w:pPr>
        <w:widowControl w:val="0"/>
        <w:tabs>
          <w:tab w:val="left" w:pos="10773"/>
        </w:tabs>
        <w:spacing w:after="0" w:line="240" w:lineRule="auto"/>
        <w:ind w:right="-1"/>
        <w:jc w:val="both"/>
        <w:rPr>
          <w:rFonts w:ascii="Times New Roman" w:eastAsia="Times New Roman" w:hAnsi="Times New Roman" w:cs="Times New Roman"/>
          <w:sz w:val="18"/>
          <w:szCs w:val="18"/>
          <w:lang w:eastAsia="lv-LV"/>
        </w:rPr>
      </w:pPr>
      <w:r w:rsidRPr="008B1F40">
        <w:rPr>
          <w:rFonts w:ascii="Times New Roman" w:eastAsia="Times New Roman" w:hAnsi="Times New Roman" w:cs="Times New Roman"/>
          <w:sz w:val="20"/>
          <w:szCs w:val="20"/>
          <w:lang w:eastAsia="lv-LV"/>
        </w:rPr>
        <w:tab/>
      </w:r>
    </w:p>
    <w:p w:rsidR="008B1F40" w:rsidRPr="008B1F40" w:rsidRDefault="008B1F40" w:rsidP="001B4D6D">
      <w:pPr>
        <w:spacing w:after="0" w:line="240" w:lineRule="auto"/>
        <w:jc w:val="center"/>
        <w:rPr>
          <w:rFonts w:ascii="Times New Roman" w:eastAsia="Times New Roman" w:hAnsi="Times New Roman" w:cs="Times New Roman"/>
          <w:b/>
          <w:color w:val="000000"/>
          <w:sz w:val="24"/>
          <w:szCs w:val="24"/>
          <w:lang w:eastAsia="lv-LV"/>
        </w:rPr>
      </w:pPr>
      <w:r w:rsidRPr="008B1F40">
        <w:rPr>
          <w:rFonts w:ascii="Times New Roman" w:eastAsia="Times New Roman" w:hAnsi="Times New Roman" w:cs="Times New Roman"/>
          <w:b/>
          <w:color w:val="000000"/>
          <w:sz w:val="24"/>
          <w:szCs w:val="24"/>
          <w:lang w:eastAsia="lv-LV"/>
        </w:rPr>
        <w:t>Būvprojekta saraksts, kas apliecina pretendenta pieredzi būvprojekta veikšanā</w:t>
      </w:r>
    </w:p>
    <w:p w:rsidR="008B1F40" w:rsidRPr="008B1F40" w:rsidRDefault="008B1F40" w:rsidP="00475564">
      <w:pPr>
        <w:spacing w:after="0" w:line="240" w:lineRule="auto"/>
        <w:jc w:val="both"/>
        <w:rPr>
          <w:rFonts w:ascii="Times New Roman" w:eastAsia="Times New Roman" w:hAnsi="Times New Roman" w:cs="Times New Roman"/>
          <w:color w:val="000000"/>
          <w:sz w:val="24"/>
          <w:szCs w:val="24"/>
          <w:lang w:eastAsia="lv-LV"/>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2992"/>
        <w:gridCol w:w="2410"/>
        <w:gridCol w:w="2252"/>
        <w:gridCol w:w="2284"/>
        <w:gridCol w:w="1843"/>
        <w:gridCol w:w="2053"/>
      </w:tblGrid>
      <w:tr w:rsidR="008B1F40" w:rsidRPr="008B1F40" w:rsidTr="008B1F40">
        <w:trPr>
          <w:cantSplit/>
          <w:trHeight w:val="1113"/>
          <w:jc w:val="center"/>
        </w:trPr>
        <w:tc>
          <w:tcPr>
            <w:tcW w:w="620" w:type="dxa"/>
            <w:vAlign w:val="center"/>
          </w:tcPr>
          <w:p w:rsidR="008B1F40" w:rsidRPr="008B1F40" w:rsidRDefault="008B1F40" w:rsidP="00475564">
            <w:pPr>
              <w:spacing w:after="0" w:line="240" w:lineRule="auto"/>
              <w:ind w:left="-108" w:right="-108"/>
              <w:jc w:val="both"/>
              <w:rPr>
                <w:rFonts w:ascii="Times New Roman" w:eastAsia="Times New Roman" w:hAnsi="Times New Roman" w:cs="Times New Roman"/>
                <w:b/>
                <w:color w:val="000000"/>
                <w:sz w:val="24"/>
                <w:szCs w:val="24"/>
                <w:lang w:eastAsia="lv-LV"/>
              </w:rPr>
            </w:pPr>
            <w:r w:rsidRPr="008B1F40">
              <w:rPr>
                <w:rFonts w:ascii="Times New Roman" w:eastAsia="Times New Roman" w:hAnsi="Times New Roman" w:cs="Times New Roman"/>
                <w:b/>
                <w:color w:val="000000"/>
                <w:sz w:val="24"/>
                <w:szCs w:val="24"/>
                <w:lang w:eastAsia="lv-LV"/>
              </w:rPr>
              <w:t>Nr.</w:t>
            </w:r>
          </w:p>
        </w:tc>
        <w:tc>
          <w:tcPr>
            <w:tcW w:w="2992" w:type="dxa"/>
            <w:vAlign w:val="center"/>
          </w:tcPr>
          <w:p w:rsidR="008B1F40" w:rsidRPr="008B1F40" w:rsidRDefault="008B1F40" w:rsidP="00475564">
            <w:pPr>
              <w:spacing w:after="0" w:line="240" w:lineRule="auto"/>
              <w:ind w:left="-108" w:right="-108"/>
              <w:jc w:val="both"/>
              <w:rPr>
                <w:rFonts w:ascii="Times New Roman" w:eastAsia="Times New Roman" w:hAnsi="Times New Roman" w:cs="Times New Roman"/>
                <w:b/>
                <w:color w:val="000000"/>
                <w:sz w:val="24"/>
                <w:szCs w:val="24"/>
                <w:lang w:eastAsia="lv-LV"/>
              </w:rPr>
            </w:pPr>
            <w:r w:rsidRPr="008B1F40">
              <w:rPr>
                <w:rFonts w:ascii="Times New Roman" w:eastAsia="Times New Roman" w:hAnsi="Times New Roman" w:cs="Times New Roman"/>
                <w:b/>
                <w:color w:val="000000"/>
                <w:sz w:val="24"/>
                <w:szCs w:val="24"/>
                <w:lang w:eastAsia="lv-LV"/>
              </w:rPr>
              <w:t xml:space="preserve">Objekta nosaukums </w:t>
            </w:r>
          </w:p>
          <w:p w:rsidR="008B1F40" w:rsidRPr="008B1F40" w:rsidRDefault="008B1F40" w:rsidP="00475564">
            <w:pPr>
              <w:spacing w:after="0" w:line="240" w:lineRule="auto"/>
              <w:ind w:left="-108" w:right="-108"/>
              <w:jc w:val="both"/>
              <w:rPr>
                <w:rFonts w:ascii="Times New Roman" w:eastAsia="Times New Roman" w:hAnsi="Times New Roman" w:cs="Times New Roman"/>
                <w:b/>
                <w:color w:val="000000"/>
                <w:sz w:val="24"/>
                <w:szCs w:val="24"/>
                <w:lang w:eastAsia="lv-LV"/>
              </w:rPr>
            </w:pPr>
            <w:r w:rsidRPr="008B1F40">
              <w:rPr>
                <w:rFonts w:ascii="Times New Roman" w:eastAsia="Times New Roman" w:hAnsi="Times New Roman" w:cs="Times New Roman"/>
                <w:b/>
                <w:color w:val="000000"/>
                <w:sz w:val="24"/>
                <w:szCs w:val="24"/>
                <w:lang w:eastAsia="lv-LV"/>
              </w:rPr>
              <w:t xml:space="preserve">atbilstoši nolikuma 25.1. punktam, adrese, </w:t>
            </w:r>
            <w:r w:rsidRPr="008B1F40">
              <w:rPr>
                <w:rFonts w:ascii="Times New Roman" w:eastAsia="Times New Roman" w:hAnsi="Times New Roman" w:cs="Times New Roman"/>
                <w:b/>
                <w:color w:val="000000"/>
                <w:sz w:val="24"/>
                <w:szCs w:val="20"/>
                <w:lang w:eastAsia="lv-LV"/>
              </w:rPr>
              <w:t xml:space="preserve">būves veids </w:t>
            </w:r>
          </w:p>
        </w:tc>
        <w:tc>
          <w:tcPr>
            <w:tcW w:w="2410" w:type="dxa"/>
            <w:vAlign w:val="center"/>
          </w:tcPr>
          <w:p w:rsidR="008B1F40" w:rsidRPr="008B1F40" w:rsidRDefault="008B1F40" w:rsidP="00475564">
            <w:pPr>
              <w:spacing w:after="0" w:line="240" w:lineRule="auto"/>
              <w:jc w:val="both"/>
              <w:rPr>
                <w:rFonts w:ascii="Times New Roman" w:eastAsia="Times New Roman" w:hAnsi="Times New Roman" w:cs="Times New Roman"/>
                <w:b/>
                <w:color w:val="000000"/>
                <w:sz w:val="24"/>
                <w:szCs w:val="24"/>
                <w:lang w:eastAsia="lv-LV"/>
              </w:rPr>
            </w:pPr>
            <w:r w:rsidRPr="008B1F40">
              <w:rPr>
                <w:rFonts w:ascii="Times New Roman" w:eastAsia="Times New Roman" w:hAnsi="Times New Roman" w:cs="Times New Roman"/>
                <w:b/>
                <w:color w:val="000000"/>
                <w:sz w:val="24"/>
                <w:szCs w:val="24"/>
                <w:lang w:eastAsia="lv-LV"/>
              </w:rPr>
              <w:t>Pasūtītāja nosaukums, adrese, kontaktpersona</w:t>
            </w:r>
          </w:p>
        </w:tc>
        <w:tc>
          <w:tcPr>
            <w:tcW w:w="2252" w:type="dxa"/>
            <w:vAlign w:val="center"/>
          </w:tcPr>
          <w:p w:rsidR="008B1F40" w:rsidRPr="008B1F40" w:rsidRDefault="008B1F40" w:rsidP="00475564">
            <w:pPr>
              <w:spacing w:after="0" w:line="240" w:lineRule="auto"/>
              <w:ind w:left="-108" w:right="-108"/>
              <w:jc w:val="both"/>
              <w:rPr>
                <w:rFonts w:ascii="Times New Roman" w:eastAsia="Times New Roman" w:hAnsi="Times New Roman" w:cs="Times New Roman"/>
                <w:b/>
                <w:color w:val="000000"/>
                <w:sz w:val="24"/>
                <w:szCs w:val="24"/>
                <w:lang w:eastAsia="lv-LV"/>
              </w:rPr>
            </w:pPr>
            <w:r w:rsidRPr="008B1F40">
              <w:rPr>
                <w:rFonts w:ascii="Times New Roman" w:eastAsia="Times New Roman" w:hAnsi="Times New Roman" w:cs="Times New Roman"/>
                <w:b/>
                <w:color w:val="000000"/>
                <w:sz w:val="24"/>
                <w:szCs w:val="24"/>
                <w:lang w:eastAsia="lv-LV"/>
              </w:rPr>
              <w:t>Kopējā būvdarbu vērtība (EUR bez PVN)</w:t>
            </w:r>
          </w:p>
        </w:tc>
        <w:tc>
          <w:tcPr>
            <w:tcW w:w="2284" w:type="dxa"/>
            <w:vAlign w:val="center"/>
          </w:tcPr>
          <w:p w:rsidR="008B1F40" w:rsidRPr="008B1F40" w:rsidRDefault="008B1F40" w:rsidP="00475564">
            <w:pPr>
              <w:spacing w:after="0" w:line="240" w:lineRule="auto"/>
              <w:jc w:val="both"/>
              <w:rPr>
                <w:rFonts w:ascii="Times New Roman" w:eastAsia="Times New Roman" w:hAnsi="Times New Roman" w:cs="Times New Roman"/>
                <w:b/>
                <w:iCs/>
                <w:color w:val="000000"/>
                <w:sz w:val="24"/>
                <w:szCs w:val="24"/>
                <w:lang w:eastAsia="lv-LV"/>
              </w:rPr>
            </w:pPr>
            <w:r w:rsidRPr="008B1F40">
              <w:rPr>
                <w:rFonts w:ascii="Times New Roman" w:eastAsia="Times New Roman" w:hAnsi="Times New Roman" w:cs="Times New Roman"/>
                <w:b/>
                <w:iCs/>
                <w:color w:val="000000"/>
                <w:sz w:val="24"/>
                <w:szCs w:val="24"/>
                <w:lang w:eastAsia="lv-LV"/>
              </w:rPr>
              <w:t xml:space="preserve">Statuss </w:t>
            </w:r>
          </w:p>
          <w:p w:rsidR="008B1F40" w:rsidRPr="008B1F40" w:rsidRDefault="008B1F40" w:rsidP="00475564">
            <w:pPr>
              <w:spacing w:after="0" w:line="240" w:lineRule="auto"/>
              <w:ind w:left="-108" w:right="-108"/>
              <w:jc w:val="both"/>
              <w:rPr>
                <w:rFonts w:ascii="Times New Roman" w:eastAsia="Times New Roman" w:hAnsi="Times New Roman" w:cs="Times New Roman"/>
                <w:color w:val="000000"/>
                <w:sz w:val="24"/>
                <w:szCs w:val="24"/>
                <w:lang w:eastAsia="lv-LV"/>
              </w:rPr>
            </w:pPr>
            <w:r w:rsidRPr="008B1F40">
              <w:rPr>
                <w:rFonts w:ascii="Times New Roman" w:eastAsia="Times New Roman" w:hAnsi="Times New Roman" w:cs="Times New Roman"/>
                <w:iCs/>
                <w:color w:val="000000"/>
                <w:sz w:val="24"/>
                <w:szCs w:val="24"/>
                <w:lang w:eastAsia="lv-LV"/>
              </w:rPr>
              <w:t xml:space="preserve">(galvenais uzņēmējs vai apakšuzņēmējs, </w:t>
            </w:r>
            <w:r w:rsidRPr="008B1F40">
              <w:rPr>
                <w:rFonts w:ascii="Times New Roman" w:eastAsia="Times New Roman" w:hAnsi="Times New Roman" w:cs="Times New Roman"/>
                <w:color w:val="000000"/>
                <w:sz w:val="24"/>
                <w:szCs w:val="24"/>
                <w:lang w:eastAsia="lv-LV"/>
              </w:rPr>
              <w:t>veiktais darbu apjoms no kopējā darbu apjoma (% no būvdarbu vērtības bez PVN)</w:t>
            </w:r>
          </w:p>
        </w:tc>
        <w:tc>
          <w:tcPr>
            <w:tcW w:w="1843" w:type="dxa"/>
            <w:vAlign w:val="center"/>
          </w:tcPr>
          <w:p w:rsidR="008B1F40" w:rsidRPr="008B1F40" w:rsidRDefault="008B1F40" w:rsidP="00475564">
            <w:pPr>
              <w:spacing w:after="0" w:line="240" w:lineRule="auto"/>
              <w:ind w:left="-108" w:right="-108"/>
              <w:jc w:val="both"/>
              <w:rPr>
                <w:rFonts w:ascii="Times New Roman" w:eastAsia="Times New Roman" w:hAnsi="Times New Roman" w:cs="Times New Roman"/>
                <w:b/>
                <w:color w:val="000000"/>
                <w:sz w:val="24"/>
                <w:szCs w:val="24"/>
                <w:lang w:eastAsia="lv-LV"/>
              </w:rPr>
            </w:pPr>
            <w:r w:rsidRPr="008B1F40">
              <w:rPr>
                <w:rFonts w:ascii="Times New Roman" w:eastAsia="Times New Roman" w:hAnsi="Times New Roman" w:cs="Times New Roman"/>
                <w:b/>
                <w:color w:val="000000"/>
                <w:sz w:val="24"/>
                <w:szCs w:val="24"/>
                <w:lang w:eastAsia="lv-LV"/>
              </w:rPr>
              <w:t>Pakalpojuma sniegšanas periods</w:t>
            </w:r>
          </w:p>
          <w:p w:rsidR="008B1F40" w:rsidRPr="008B1F40" w:rsidRDefault="008B1F40" w:rsidP="00475564">
            <w:pPr>
              <w:spacing w:after="0" w:line="240" w:lineRule="auto"/>
              <w:ind w:left="-108" w:right="-108"/>
              <w:jc w:val="both"/>
              <w:rPr>
                <w:rFonts w:ascii="Times New Roman" w:eastAsia="Times New Roman" w:hAnsi="Times New Roman" w:cs="Times New Roman"/>
                <w:color w:val="000000"/>
                <w:sz w:val="24"/>
                <w:szCs w:val="24"/>
                <w:lang w:eastAsia="lv-LV"/>
              </w:rPr>
            </w:pPr>
            <w:r w:rsidRPr="008B1F40">
              <w:rPr>
                <w:rFonts w:ascii="Times New Roman" w:eastAsia="Times New Roman" w:hAnsi="Times New Roman" w:cs="Times New Roman"/>
                <w:color w:val="000000"/>
                <w:sz w:val="24"/>
                <w:szCs w:val="24"/>
                <w:lang w:eastAsia="lv-LV"/>
              </w:rPr>
              <w:t>(gads/mēnesis)</w:t>
            </w:r>
          </w:p>
        </w:tc>
        <w:tc>
          <w:tcPr>
            <w:tcW w:w="2053" w:type="dxa"/>
          </w:tcPr>
          <w:p w:rsidR="008B1F40" w:rsidRPr="008B1F40" w:rsidRDefault="008B1F40" w:rsidP="00475564">
            <w:pPr>
              <w:spacing w:after="0" w:line="240" w:lineRule="auto"/>
              <w:ind w:left="-108" w:right="-108"/>
              <w:jc w:val="both"/>
              <w:rPr>
                <w:rFonts w:ascii="Times New Roman" w:eastAsia="Times New Roman" w:hAnsi="Times New Roman" w:cs="Times New Roman"/>
                <w:b/>
                <w:color w:val="000000"/>
                <w:sz w:val="24"/>
                <w:szCs w:val="24"/>
                <w:lang w:eastAsia="lv-LV"/>
              </w:rPr>
            </w:pPr>
          </w:p>
          <w:p w:rsidR="008B1F40" w:rsidRPr="008B1F40" w:rsidRDefault="008B1F40" w:rsidP="00475564">
            <w:pPr>
              <w:spacing w:after="0" w:line="240" w:lineRule="auto"/>
              <w:ind w:left="-108" w:right="-108"/>
              <w:jc w:val="both"/>
              <w:rPr>
                <w:rFonts w:ascii="Times New Roman" w:eastAsia="Times New Roman" w:hAnsi="Times New Roman" w:cs="Times New Roman"/>
                <w:b/>
                <w:color w:val="000000"/>
                <w:sz w:val="24"/>
                <w:szCs w:val="24"/>
                <w:lang w:eastAsia="lv-LV"/>
              </w:rPr>
            </w:pPr>
            <w:r w:rsidRPr="008B1F40">
              <w:rPr>
                <w:rFonts w:ascii="Times New Roman" w:eastAsia="Times New Roman" w:hAnsi="Times New Roman" w:cs="Times New Roman"/>
                <w:b/>
                <w:color w:val="000000"/>
                <w:sz w:val="24"/>
                <w:szCs w:val="24"/>
                <w:lang w:eastAsia="lv-LV"/>
              </w:rPr>
              <w:t>Būvprojekta</w:t>
            </w:r>
          </w:p>
          <w:p w:rsidR="008B1F40" w:rsidRPr="008B1F40" w:rsidRDefault="008B1F40" w:rsidP="00475564">
            <w:pPr>
              <w:spacing w:after="0" w:line="240" w:lineRule="auto"/>
              <w:ind w:left="-108" w:right="-108"/>
              <w:jc w:val="both"/>
              <w:rPr>
                <w:rFonts w:ascii="Times New Roman" w:eastAsia="Times New Roman" w:hAnsi="Times New Roman" w:cs="Times New Roman"/>
                <w:b/>
                <w:color w:val="000000"/>
                <w:sz w:val="24"/>
                <w:szCs w:val="24"/>
                <w:lang w:eastAsia="lv-LV"/>
              </w:rPr>
            </w:pPr>
            <w:r w:rsidRPr="008B1F40">
              <w:rPr>
                <w:rFonts w:ascii="Times New Roman" w:eastAsia="Times New Roman" w:hAnsi="Times New Roman" w:cs="Times New Roman"/>
                <w:b/>
                <w:color w:val="000000"/>
                <w:sz w:val="24"/>
                <w:szCs w:val="24"/>
                <w:lang w:eastAsia="lv-LV"/>
              </w:rPr>
              <w:t xml:space="preserve"> akcepts būvvaldē (datums) </w:t>
            </w:r>
          </w:p>
        </w:tc>
      </w:tr>
      <w:tr w:rsidR="008B1F40" w:rsidRPr="008B1F40" w:rsidTr="008B1F40">
        <w:trPr>
          <w:cantSplit/>
          <w:jc w:val="center"/>
        </w:trPr>
        <w:tc>
          <w:tcPr>
            <w:tcW w:w="620" w:type="dxa"/>
          </w:tcPr>
          <w:p w:rsidR="008B1F40" w:rsidRPr="008B1F40" w:rsidRDefault="008B1F40" w:rsidP="00475564">
            <w:pPr>
              <w:spacing w:after="0" w:line="240" w:lineRule="auto"/>
              <w:jc w:val="both"/>
              <w:rPr>
                <w:rFonts w:ascii="Times New Roman" w:eastAsia="Times New Roman" w:hAnsi="Times New Roman" w:cs="Times New Roman"/>
                <w:color w:val="000000"/>
                <w:sz w:val="24"/>
                <w:szCs w:val="24"/>
                <w:lang w:eastAsia="lv-LV"/>
              </w:rPr>
            </w:pPr>
            <w:r w:rsidRPr="008B1F40">
              <w:rPr>
                <w:rFonts w:ascii="Times New Roman" w:eastAsia="Times New Roman" w:hAnsi="Times New Roman" w:cs="Times New Roman"/>
                <w:color w:val="000000"/>
                <w:sz w:val="24"/>
                <w:szCs w:val="24"/>
                <w:lang w:eastAsia="lv-LV"/>
              </w:rPr>
              <w:t>1.</w:t>
            </w:r>
          </w:p>
        </w:tc>
        <w:tc>
          <w:tcPr>
            <w:tcW w:w="2992" w:type="dxa"/>
          </w:tcPr>
          <w:p w:rsidR="008B1F40" w:rsidRPr="008B1F40" w:rsidRDefault="008B1F40" w:rsidP="00475564">
            <w:pPr>
              <w:spacing w:after="0" w:line="240" w:lineRule="auto"/>
              <w:jc w:val="both"/>
              <w:rPr>
                <w:rFonts w:ascii="Times New Roman" w:eastAsia="Times New Roman" w:hAnsi="Times New Roman" w:cs="Times New Roman"/>
                <w:color w:val="000000"/>
                <w:sz w:val="24"/>
                <w:szCs w:val="24"/>
                <w:lang w:eastAsia="lv-LV"/>
              </w:rPr>
            </w:pPr>
          </w:p>
          <w:p w:rsidR="008B1F40" w:rsidRPr="008B1F40" w:rsidRDefault="008B1F40" w:rsidP="00475564">
            <w:pPr>
              <w:spacing w:after="0" w:line="240" w:lineRule="auto"/>
              <w:jc w:val="both"/>
              <w:rPr>
                <w:rFonts w:ascii="Times New Roman" w:eastAsia="Times New Roman" w:hAnsi="Times New Roman" w:cs="Times New Roman"/>
                <w:color w:val="000000"/>
                <w:sz w:val="24"/>
                <w:szCs w:val="24"/>
                <w:lang w:eastAsia="lv-LV"/>
              </w:rPr>
            </w:pPr>
          </w:p>
        </w:tc>
        <w:tc>
          <w:tcPr>
            <w:tcW w:w="2410" w:type="dxa"/>
          </w:tcPr>
          <w:p w:rsidR="008B1F40" w:rsidRPr="008B1F40" w:rsidRDefault="008B1F40" w:rsidP="00475564">
            <w:pPr>
              <w:spacing w:after="0" w:line="240" w:lineRule="auto"/>
              <w:jc w:val="both"/>
              <w:rPr>
                <w:rFonts w:ascii="Times New Roman" w:eastAsia="Times New Roman" w:hAnsi="Times New Roman" w:cs="Times New Roman"/>
                <w:color w:val="000000"/>
                <w:sz w:val="24"/>
                <w:szCs w:val="24"/>
                <w:lang w:eastAsia="lv-LV"/>
              </w:rPr>
            </w:pPr>
          </w:p>
        </w:tc>
        <w:tc>
          <w:tcPr>
            <w:tcW w:w="2252" w:type="dxa"/>
          </w:tcPr>
          <w:p w:rsidR="008B1F40" w:rsidRPr="008B1F40" w:rsidRDefault="008B1F40" w:rsidP="00475564">
            <w:pPr>
              <w:spacing w:after="0" w:line="240" w:lineRule="auto"/>
              <w:jc w:val="both"/>
              <w:rPr>
                <w:rFonts w:ascii="Times New Roman" w:eastAsia="Times New Roman" w:hAnsi="Times New Roman" w:cs="Times New Roman"/>
                <w:color w:val="000000"/>
                <w:sz w:val="24"/>
                <w:szCs w:val="24"/>
                <w:lang w:eastAsia="lv-LV"/>
              </w:rPr>
            </w:pPr>
          </w:p>
        </w:tc>
        <w:tc>
          <w:tcPr>
            <w:tcW w:w="2284" w:type="dxa"/>
          </w:tcPr>
          <w:p w:rsidR="008B1F40" w:rsidRPr="008B1F40" w:rsidRDefault="008B1F40" w:rsidP="00475564">
            <w:pPr>
              <w:spacing w:after="0" w:line="240" w:lineRule="auto"/>
              <w:jc w:val="both"/>
              <w:rPr>
                <w:rFonts w:ascii="Times New Roman" w:eastAsia="Times New Roman" w:hAnsi="Times New Roman" w:cs="Times New Roman"/>
                <w:color w:val="000000"/>
                <w:sz w:val="24"/>
                <w:szCs w:val="24"/>
                <w:lang w:eastAsia="lv-LV"/>
              </w:rPr>
            </w:pPr>
          </w:p>
        </w:tc>
        <w:tc>
          <w:tcPr>
            <w:tcW w:w="1843" w:type="dxa"/>
          </w:tcPr>
          <w:p w:rsidR="008B1F40" w:rsidRPr="008B1F40" w:rsidRDefault="008B1F40" w:rsidP="00475564">
            <w:pPr>
              <w:spacing w:after="0" w:line="240" w:lineRule="auto"/>
              <w:jc w:val="both"/>
              <w:rPr>
                <w:rFonts w:ascii="Times New Roman" w:eastAsia="Times New Roman" w:hAnsi="Times New Roman" w:cs="Times New Roman"/>
                <w:color w:val="000000"/>
                <w:sz w:val="24"/>
                <w:szCs w:val="24"/>
                <w:lang w:eastAsia="lv-LV"/>
              </w:rPr>
            </w:pPr>
          </w:p>
        </w:tc>
        <w:tc>
          <w:tcPr>
            <w:tcW w:w="2053" w:type="dxa"/>
          </w:tcPr>
          <w:p w:rsidR="008B1F40" w:rsidRPr="008B1F40" w:rsidRDefault="008B1F40" w:rsidP="00475564">
            <w:pPr>
              <w:spacing w:after="0" w:line="240" w:lineRule="auto"/>
              <w:jc w:val="both"/>
              <w:rPr>
                <w:rFonts w:ascii="Times New Roman" w:eastAsia="Times New Roman" w:hAnsi="Times New Roman" w:cs="Times New Roman"/>
                <w:color w:val="000000"/>
                <w:sz w:val="24"/>
                <w:szCs w:val="24"/>
                <w:lang w:eastAsia="lv-LV"/>
              </w:rPr>
            </w:pPr>
          </w:p>
        </w:tc>
      </w:tr>
      <w:tr w:rsidR="008B1F40" w:rsidRPr="008B1F40" w:rsidTr="008B1F40">
        <w:trPr>
          <w:cantSplit/>
          <w:trHeight w:val="383"/>
          <w:jc w:val="center"/>
        </w:trPr>
        <w:tc>
          <w:tcPr>
            <w:tcW w:w="620" w:type="dxa"/>
          </w:tcPr>
          <w:p w:rsidR="008B1F40" w:rsidRPr="008B1F40" w:rsidRDefault="008B1F40" w:rsidP="00475564">
            <w:pPr>
              <w:spacing w:after="0" w:line="240" w:lineRule="auto"/>
              <w:jc w:val="both"/>
              <w:rPr>
                <w:rFonts w:ascii="Times New Roman" w:eastAsia="Times New Roman" w:hAnsi="Times New Roman" w:cs="Times New Roman"/>
                <w:color w:val="000000"/>
                <w:sz w:val="24"/>
                <w:szCs w:val="24"/>
                <w:lang w:eastAsia="lv-LV"/>
              </w:rPr>
            </w:pPr>
            <w:r w:rsidRPr="008B1F40">
              <w:rPr>
                <w:rFonts w:ascii="Times New Roman" w:eastAsia="Times New Roman" w:hAnsi="Times New Roman" w:cs="Times New Roman"/>
                <w:color w:val="000000"/>
                <w:sz w:val="24"/>
                <w:szCs w:val="24"/>
                <w:lang w:eastAsia="lv-LV"/>
              </w:rPr>
              <w:t>2.</w:t>
            </w:r>
          </w:p>
        </w:tc>
        <w:tc>
          <w:tcPr>
            <w:tcW w:w="2992" w:type="dxa"/>
          </w:tcPr>
          <w:p w:rsidR="008B1F40" w:rsidRPr="008B1F40" w:rsidRDefault="008B1F40" w:rsidP="00475564">
            <w:pPr>
              <w:spacing w:after="0" w:line="240" w:lineRule="auto"/>
              <w:jc w:val="both"/>
              <w:rPr>
                <w:rFonts w:ascii="Times New Roman" w:eastAsia="Times New Roman" w:hAnsi="Times New Roman" w:cs="Times New Roman"/>
                <w:color w:val="000000"/>
                <w:sz w:val="24"/>
                <w:szCs w:val="24"/>
                <w:lang w:eastAsia="lv-LV"/>
              </w:rPr>
            </w:pPr>
          </w:p>
          <w:p w:rsidR="008B1F40" w:rsidRPr="008B1F40" w:rsidRDefault="008B1F40" w:rsidP="00475564">
            <w:pPr>
              <w:spacing w:after="0" w:line="240" w:lineRule="auto"/>
              <w:jc w:val="both"/>
              <w:rPr>
                <w:rFonts w:ascii="Times New Roman" w:eastAsia="Times New Roman" w:hAnsi="Times New Roman" w:cs="Times New Roman"/>
                <w:color w:val="000000"/>
                <w:sz w:val="24"/>
                <w:szCs w:val="24"/>
                <w:lang w:eastAsia="lv-LV"/>
              </w:rPr>
            </w:pPr>
          </w:p>
        </w:tc>
        <w:tc>
          <w:tcPr>
            <w:tcW w:w="2410" w:type="dxa"/>
          </w:tcPr>
          <w:p w:rsidR="008B1F40" w:rsidRPr="008B1F40" w:rsidRDefault="008B1F40" w:rsidP="00475564">
            <w:pPr>
              <w:spacing w:after="0" w:line="240" w:lineRule="auto"/>
              <w:jc w:val="both"/>
              <w:rPr>
                <w:rFonts w:ascii="Times New Roman" w:eastAsia="Times New Roman" w:hAnsi="Times New Roman" w:cs="Times New Roman"/>
                <w:color w:val="000000"/>
                <w:sz w:val="24"/>
                <w:szCs w:val="24"/>
                <w:lang w:eastAsia="lv-LV"/>
              </w:rPr>
            </w:pPr>
          </w:p>
        </w:tc>
        <w:tc>
          <w:tcPr>
            <w:tcW w:w="2252" w:type="dxa"/>
          </w:tcPr>
          <w:p w:rsidR="008B1F40" w:rsidRPr="008B1F40" w:rsidRDefault="008B1F40" w:rsidP="00475564">
            <w:pPr>
              <w:spacing w:after="0" w:line="240" w:lineRule="auto"/>
              <w:jc w:val="both"/>
              <w:rPr>
                <w:rFonts w:ascii="Times New Roman" w:eastAsia="Times New Roman" w:hAnsi="Times New Roman" w:cs="Times New Roman"/>
                <w:color w:val="000000"/>
                <w:sz w:val="24"/>
                <w:szCs w:val="24"/>
                <w:lang w:eastAsia="lv-LV"/>
              </w:rPr>
            </w:pPr>
          </w:p>
        </w:tc>
        <w:tc>
          <w:tcPr>
            <w:tcW w:w="2284" w:type="dxa"/>
          </w:tcPr>
          <w:p w:rsidR="008B1F40" w:rsidRPr="008B1F40" w:rsidRDefault="008B1F40" w:rsidP="00475564">
            <w:pPr>
              <w:spacing w:after="0" w:line="240" w:lineRule="auto"/>
              <w:jc w:val="both"/>
              <w:rPr>
                <w:rFonts w:ascii="Times New Roman" w:eastAsia="Times New Roman" w:hAnsi="Times New Roman" w:cs="Times New Roman"/>
                <w:color w:val="000000"/>
                <w:sz w:val="24"/>
                <w:szCs w:val="24"/>
                <w:lang w:eastAsia="lv-LV"/>
              </w:rPr>
            </w:pPr>
          </w:p>
        </w:tc>
        <w:tc>
          <w:tcPr>
            <w:tcW w:w="1843" w:type="dxa"/>
          </w:tcPr>
          <w:p w:rsidR="008B1F40" w:rsidRPr="008B1F40" w:rsidRDefault="008B1F40" w:rsidP="00475564">
            <w:pPr>
              <w:spacing w:after="0" w:line="240" w:lineRule="auto"/>
              <w:jc w:val="both"/>
              <w:rPr>
                <w:rFonts w:ascii="Times New Roman" w:eastAsia="Times New Roman" w:hAnsi="Times New Roman" w:cs="Times New Roman"/>
                <w:color w:val="000000"/>
                <w:sz w:val="24"/>
                <w:szCs w:val="24"/>
                <w:lang w:eastAsia="lv-LV"/>
              </w:rPr>
            </w:pPr>
          </w:p>
        </w:tc>
        <w:tc>
          <w:tcPr>
            <w:tcW w:w="2053" w:type="dxa"/>
          </w:tcPr>
          <w:p w:rsidR="008B1F40" w:rsidRPr="008B1F40" w:rsidRDefault="008B1F40" w:rsidP="00475564">
            <w:pPr>
              <w:spacing w:after="0" w:line="240" w:lineRule="auto"/>
              <w:jc w:val="both"/>
              <w:rPr>
                <w:rFonts w:ascii="Times New Roman" w:eastAsia="Times New Roman" w:hAnsi="Times New Roman" w:cs="Times New Roman"/>
                <w:color w:val="000000"/>
                <w:sz w:val="24"/>
                <w:szCs w:val="24"/>
                <w:lang w:eastAsia="lv-LV"/>
              </w:rPr>
            </w:pPr>
          </w:p>
        </w:tc>
      </w:tr>
      <w:tr w:rsidR="008B1F40" w:rsidRPr="008B1F40" w:rsidTr="008B1F40">
        <w:trPr>
          <w:cantSplit/>
          <w:jc w:val="center"/>
        </w:trPr>
        <w:tc>
          <w:tcPr>
            <w:tcW w:w="620" w:type="dxa"/>
          </w:tcPr>
          <w:p w:rsidR="008B1F40" w:rsidRPr="008B1F40" w:rsidRDefault="008B1F40" w:rsidP="00475564">
            <w:pPr>
              <w:spacing w:after="0" w:line="240" w:lineRule="auto"/>
              <w:jc w:val="both"/>
              <w:rPr>
                <w:rFonts w:ascii="Times New Roman" w:eastAsia="Times New Roman" w:hAnsi="Times New Roman" w:cs="Times New Roman"/>
                <w:color w:val="000000"/>
                <w:sz w:val="24"/>
                <w:szCs w:val="24"/>
                <w:lang w:eastAsia="lv-LV"/>
              </w:rPr>
            </w:pPr>
            <w:r w:rsidRPr="008B1F40">
              <w:rPr>
                <w:rFonts w:ascii="Times New Roman" w:eastAsia="Times New Roman" w:hAnsi="Times New Roman" w:cs="Times New Roman"/>
                <w:color w:val="000000"/>
                <w:sz w:val="24"/>
                <w:szCs w:val="24"/>
                <w:lang w:eastAsia="lv-LV"/>
              </w:rPr>
              <w:t>3.</w:t>
            </w:r>
          </w:p>
        </w:tc>
        <w:tc>
          <w:tcPr>
            <w:tcW w:w="2992" w:type="dxa"/>
          </w:tcPr>
          <w:p w:rsidR="008B1F40" w:rsidRPr="008B1F40" w:rsidRDefault="008B1F40" w:rsidP="00475564">
            <w:pPr>
              <w:spacing w:after="0" w:line="240" w:lineRule="auto"/>
              <w:jc w:val="both"/>
              <w:rPr>
                <w:rFonts w:ascii="Times New Roman" w:eastAsia="Times New Roman" w:hAnsi="Times New Roman" w:cs="Times New Roman"/>
                <w:color w:val="000000"/>
                <w:sz w:val="24"/>
                <w:szCs w:val="24"/>
                <w:lang w:eastAsia="lv-LV"/>
              </w:rPr>
            </w:pPr>
          </w:p>
          <w:p w:rsidR="008B1F40" w:rsidRPr="008B1F40" w:rsidRDefault="008B1F40" w:rsidP="00475564">
            <w:pPr>
              <w:spacing w:after="0" w:line="240" w:lineRule="auto"/>
              <w:jc w:val="both"/>
              <w:rPr>
                <w:rFonts w:ascii="Times New Roman" w:eastAsia="Times New Roman" w:hAnsi="Times New Roman" w:cs="Times New Roman"/>
                <w:color w:val="000000"/>
                <w:sz w:val="24"/>
                <w:szCs w:val="24"/>
                <w:lang w:eastAsia="lv-LV"/>
              </w:rPr>
            </w:pPr>
          </w:p>
        </w:tc>
        <w:tc>
          <w:tcPr>
            <w:tcW w:w="2410" w:type="dxa"/>
          </w:tcPr>
          <w:p w:rsidR="008B1F40" w:rsidRPr="008B1F40" w:rsidRDefault="008B1F40" w:rsidP="00475564">
            <w:pPr>
              <w:spacing w:after="0" w:line="240" w:lineRule="auto"/>
              <w:jc w:val="both"/>
              <w:rPr>
                <w:rFonts w:ascii="Times New Roman" w:eastAsia="Times New Roman" w:hAnsi="Times New Roman" w:cs="Times New Roman"/>
                <w:color w:val="000000"/>
                <w:sz w:val="24"/>
                <w:szCs w:val="24"/>
                <w:lang w:eastAsia="lv-LV"/>
              </w:rPr>
            </w:pPr>
          </w:p>
        </w:tc>
        <w:tc>
          <w:tcPr>
            <w:tcW w:w="2252" w:type="dxa"/>
          </w:tcPr>
          <w:p w:rsidR="008B1F40" w:rsidRPr="008B1F40" w:rsidRDefault="008B1F40" w:rsidP="00475564">
            <w:pPr>
              <w:spacing w:after="0" w:line="240" w:lineRule="auto"/>
              <w:jc w:val="both"/>
              <w:rPr>
                <w:rFonts w:ascii="Times New Roman" w:eastAsia="Times New Roman" w:hAnsi="Times New Roman" w:cs="Times New Roman"/>
                <w:color w:val="000000"/>
                <w:sz w:val="24"/>
                <w:szCs w:val="24"/>
                <w:lang w:eastAsia="lv-LV"/>
              </w:rPr>
            </w:pPr>
          </w:p>
        </w:tc>
        <w:tc>
          <w:tcPr>
            <w:tcW w:w="2284" w:type="dxa"/>
          </w:tcPr>
          <w:p w:rsidR="008B1F40" w:rsidRPr="008B1F40" w:rsidRDefault="008B1F40" w:rsidP="00475564">
            <w:pPr>
              <w:spacing w:after="0" w:line="240" w:lineRule="auto"/>
              <w:jc w:val="both"/>
              <w:rPr>
                <w:rFonts w:ascii="Times New Roman" w:eastAsia="Times New Roman" w:hAnsi="Times New Roman" w:cs="Times New Roman"/>
                <w:color w:val="000000"/>
                <w:sz w:val="24"/>
                <w:szCs w:val="24"/>
                <w:lang w:eastAsia="lv-LV"/>
              </w:rPr>
            </w:pPr>
          </w:p>
        </w:tc>
        <w:tc>
          <w:tcPr>
            <w:tcW w:w="1843" w:type="dxa"/>
          </w:tcPr>
          <w:p w:rsidR="008B1F40" w:rsidRPr="008B1F40" w:rsidRDefault="008B1F40" w:rsidP="00475564">
            <w:pPr>
              <w:spacing w:after="0" w:line="240" w:lineRule="auto"/>
              <w:jc w:val="both"/>
              <w:rPr>
                <w:rFonts w:ascii="Times New Roman" w:eastAsia="Times New Roman" w:hAnsi="Times New Roman" w:cs="Times New Roman"/>
                <w:color w:val="000000"/>
                <w:sz w:val="24"/>
                <w:szCs w:val="24"/>
                <w:lang w:eastAsia="lv-LV"/>
              </w:rPr>
            </w:pPr>
          </w:p>
        </w:tc>
        <w:tc>
          <w:tcPr>
            <w:tcW w:w="2053" w:type="dxa"/>
          </w:tcPr>
          <w:p w:rsidR="008B1F40" w:rsidRPr="008B1F40" w:rsidRDefault="008B1F40" w:rsidP="00475564">
            <w:pPr>
              <w:spacing w:after="0" w:line="240" w:lineRule="auto"/>
              <w:jc w:val="both"/>
              <w:rPr>
                <w:rFonts w:ascii="Times New Roman" w:eastAsia="Times New Roman" w:hAnsi="Times New Roman" w:cs="Times New Roman"/>
                <w:color w:val="000000"/>
                <w:sz w:val="24"/>
                <w:szCs w:val="24"/>
                <w:lang w:eastAsia="lv-LV"/>
              </w:rPr>
            </w:pPr>
          </w:p>
        </w:tc>
      </w:tr>
      <w:tr w:rsidR="008B1F40" w:rsidRPr="008B1F40" w:rsidTr="008B1F40">
        <w:trPr>
          <w:cantSplit/>
          <w:jc w:val="center"/>
        </w:trPr>
        <w:tc>
          <w:tcPr>
            <w:tcW w:w="620" w:type="dxa"/>
          </w:tcPr>
          <w:p w:rsidR="008B1F40" w:rsidRPr="008B1F40" w:rsidRDefault="008B1F40" w:rsidP="00475564">
            <w:pPr>
              <w:spacing w:after="0" w:line="240" w:lineRule="auto"/>
              <w:jc w:val="both"/>
              <w:rPr>
                <w:rFonts w:ascii="Times New Roman" w:eastAsia="Times New Roman" w:hAnsi="Times New Roman" w:cs="Times New Roman"/>
                <w:color w:val="000000"/>
                <w:sz w:val="24"/>
                <w:szCs w:val="24"/>
                <w:lang w:eastAsia="lv-LV"/>
              </w:rPr>
            </w:pPr>
            <w:r w:rsidRPr="008B1F40">
              <w:rPr>
                <w:rFonts w:ascii="Times New Roman" w:eastAsia="Times New Roman" w:hAnsi="Times New Roman" w:cs="Times New Roman"/>
                <w:color w:val="000000"/>
                <w:sz w:val="24"/>
                <w:szCs w:val="24"/>
                <w:lang w:eastAsia="lv-LV"/>
              </w:rPr>
              <w:t>4.</w:t>
            </w:r>
          </w:p>
        </w:tc>
        <w:tc>
          <w:tcPr>
            <w:tcW w:w="2992" w:type="dxa"/>
          </w:tcPr>
          <w:p w:rsidR="008B1F40" w:rsidRPr="008B1F40" w:rsidRDefault="008B1F40" w:rsidP="00475564">
            <w:pPr>
              <w:spacing w:after="0" w:line="240" w:lineRule="auto"/>
              <w:jc w:val="both"/>
              <w:rPr>
                <w:rFonts w:ascii="Times New Roman" w:eastAsia="Times New Roman" w:hAnsi="Times New Roman" w:cs="Times New Roman"/>
                <w:color w:val="000000"/>
                <w:sz w:val="24"/>
                <w:szCs w:val="24"/>
                <w:lang w:eastAsia="lv-LV"/>
              </w:rPr>
            </w:pPr>
          </w:p>
          <w:p w:rsidR="008B1F40" w:rsidRPr="008B1F40" w:rsidRDefault="008B1F40" w:rsidP="00475564">
            <w:pPr>
              <w:spacing w:after="0" w:line="240" w:lineRule="auto"/>
              <w:jc w:val="both"/>
              <w:rPr>
                <w:rFonts w:ascii="Times New Roman" w:eastAsia="Times New Roman" w:hAnsi="Times New Roman" w:cs="Times New Roman"/>
                <w:color w:val="000000"/>
                <w:sz w:val="24"/>
                <w:szCs w:val="24"/>
                <w:lang w:eastAsia="lv-LV"/>
              </w:rPr>
            </w:pPr>
          </w:p>
        </w:tc>
        <w:tc>
          <w:tcPr>
            <w:tcW w:w="2410" w:type="dxa"/>
          </w:tcPr>
          <w:p w:rsidR="008B1F40" w:rsidRPr="008B1F40" w:rsidRDefault="008B1F40" w:rsidP="00475564">
            <w:pPr>
              <w:spacing w:after="0" w:line="240" w:lineRule="auto"/>
              <w:jc w:val="both"/>
              <w:rPr>
                <w:rFonts w:ascii="Times New Roman" w:eastAsia="Times New Roman" w:hAnsi="Times New Roman" w:cs="Times New Roman"/>
                <w:color w:val="000000"/>
                <w:sz w:val="24"/>
                <w:szCs w:val="24"/>
                <w:lang w:eastAsia="lv-LV"/>
              </w:rPr>
            </w:pPr>
          </w:p>
        </w:tc>
        <w:tc>
          <w:tcPr>
            <w:tcW w:w="2252" w:type="dxa"/>
          </w:tcPr>
          <w:p w:rsidR="008B1F40" w:rsidRPr="008B1F40" w:rsidRDefault="008B1F40" w:rsidP="00475564">
            <w:pPr>
              <w:spacing w:after="0" w:line="240" w:lineRule="auto"/>
              <w:jc w:val="both"/>
              <w:rPr>
                <w:rFonts w:ascii="Times New Roman" w:eastAsia="Times New Roman" w:hAnsi="Times New Roman" w:cs="Times New Roman"/>
                <w:color w:val="000000"/>
                <w:sz w:val="24"/>
                <w:szCs w:val="24"/>
                <w:lang w:eastAsia="lv-LV"/>
              </w:rPr>
            </w:pPr>
          </w:p>
        </w:tc>
        <w:tc>
          <w:tcPr>
            <w:tcW w:w="2284" w:type="dxa"/>
          </w:tcPr>
          <w:p w:rsidR="008B1F40" w:rsidRPr="008B1F40" w:rsidRDefault="008B1F40" w:rsidP="00475564">
            <w:pPr>
              <w:spacing w:after="0" w:line="240" w:lineRule="auto"/>
              <w:jc w:val="both"/>
              <w:rPr>
                <w:rFonts w:ascii="Times New Roman" w:eastAsia="Times New Roman" w:hAnsi="Times New Roman" w:cs="Times New Roman"/>
                <w:color w:val="000000"/>
                <w:sz w:val="24"/>
                <w:szCs w:val="24"/>
                <w:lang w:eastAsia="lv-LV"/>
              </w:rPr>
            </w:pPr>
          </w:p>
        </w:tc>
        <w:tc>
          <w:tcPr>
            <w:tcW w:w="1843" w:type="dxa"/>
          </w:tcPr>
          <w:p w:rsidR="008B1F40" w:rsidRPr="008B1F40" w:rsidRDefault="008B1F40" w:rsidP="00475564">
            <w:pPr>
              <w:spacing w:after="0" w:line="240" w:lineRule="auto"/>
              <w:jc w:val="both"/>
              <w:rPr>
                <w:rFonts w:ascii="Times New Roman" w:eastAsia="Times New Roman" w:hAnsi="Times New Roman" w:cs="Times New Roman"/>
                <w:color w:val="000000"/>
                <w:sz w:val="24"/>
                <w:szCs w:val="24"/>
                <w:lang w:eastAsia="lv-LV"/>
              </w:rPr>
            </w:pPr>
          </w:p>
        </w:tc>
        <w:tc>
          <w:tcPr>
            <w:tcW w:w="2053" w:type="dxa"/>
          </w:tcPr>
          <w:p w:rsidR="008B1F40" w:rsidRPr="008B1F40" w:rsidRDefault="008B1F40" w:rsidP="00475564">
            <w:pPr>
              <w:spacing w:after="0" w:line="240" w:lineRule="auto"/>
              <w:jc w:val="both"/>
              <w:rPr>
                <w:rFonts w:ascii="Times New Roman" w:eastAsia="Times New Roman" w:hAnsi="Times New Roman" w:cs="Times New Roman"/>
                <w:color w:val="000000"/>
                <w:sz w:val="24"/>
                <w:szCs w:val="24"/>
                <w:lang w:eastAsia="lv-LV"/>
              </w:rPr>
            </w:pPr>
          </w:p>
        </w:tc>
      </w:tr>
      <w:tr w:rsidR="008B1F40" w:rsidRPr="008B1F40" w:rsidTr="008B1F40">
        <w:trPr>
          <w:cantSplit/>
          <w:jc w:val="center"/>
        </w:trPr>
        <w:tc>
          <w:tcPr>
            <w:tcW w:w="620" w:type="dxa"/>
          </w:tcPr>
          <w:p w:rsidR="008B1F40" w:rsidRPr="008B1F40" w:rsidRDefault="008B1F40" w:rsidP="00475564">
            <w:pPr>
              <w:spacing w:after="0" w:line="240" w:lineRule="auto"/>
              <w:jc w:val="both"/>
              <w:rPr>
                <w:rFonts w:ascii="Times New Roman" w:eastAsia="Times New Roman" w:hAnsi="Times New Roman" w:cs="Times New Roman"/>
                <w:color w:val="000000"/>
                <w:sz w:val="24"/>
                <w:szCs w:val="24"/>
                <w:lang w:eastAsia="lv-LV"/>
              </w:rPr>
            </w:pPr>
            <w:r w:rsidRPr="008B1F40">
              <w:rPr>
                <w:rFonts w:ascii="Times New Roman" w:eastAsia="Times New Roman" w:hAnsi="Times New Roman" w:cs="Times New Roman"/>
                <w:color w:val="000000"/>
                <w:sz w:val="24"/>
                <w:szCs w:val="24"/>
                <w:lang w:eastAsia="lv-LV"/>
              </w:rPr>
              <w:t>5.</w:t>
            </w:r>
          </w:p>
        </w:tc>
        <w:tc>
          <w:tcPr>
            <w:tcW w:w="2992" w:type="dxa"/>
          </w:tcPr>
          <w:p w:rsidR="008B1F40" w:rsidRPr="008B1F40" w:rsidRDefault="008B1F40" w:rsidP="00475564">
            <w:pPr>
              <w:spacing w:after="0" w:line="240" w:lineRule="auto"/>
              <w:jc w:val="both"/>
              <w:rPr>
                <w:rFonts w:ascii="Times New Roman" w:eastAsia="Times New Roman" w:hAnsi="Times New Roman" w:cs="Times New Roman"/>
                <w:color w:val="000000"/>
                <w:sz w:val="24"/>
                <w:szCs w:val="24"/>
                <w:lang w:eastAsia="lv-LV"/>
              </w:rPr>
            </w:pPr>
          </w:p>
          <w:p w:rsidR="008B1F40" w:rsidRPr="008B1F40" w:rsidRDefault="008B1F40" w:rsidP="00475564">
            <w:pPr>
              <w:spacing w:after="0" w:line="240" w:lineRule="auto"/>
              <w:jc w:val="both"/>
              <w:rPr>
                <w:rFonts w:ascii="Times New Roman" w:eastAsia="Times New Roman" w:hAnsi="Times New Roman" w:cs="Times New Roman"/>
                <w:color w:val="000000"/>
                <w:sz w:val="24"/>
                <w:szCs w:val="24"/>
                <w:lang w:eastAsia="lv-LV"/>
              </w:rPr>
            </w:pPr>
          </w:p>
        </w:tc>
        <w:tc>
          <w:tcPr>
            <w:tcW w:w="2410" w:type="dxa"/>
          </w:tcPr>
          <w:p w:rsidR="008B1F40" w:rsidRPr="008B1F40" w:rsidRDefault="008B1F40" w:rsidP="00475564">
            <w:pPr>
              <w:spacing w:after="0" w:line="240" w:lineRule="auto"/>
              <w:jc w:val="both"/>
              <w:rPr>
                <w:rFonts w:ascii="Times New Roman" w:eastAsia="Times New Roman" w:hAnsi="Times New Roman" w:cs="Times New Roman"/>
                <w:color w:val="000000"/>
                <w:sz w:val="24"/>
                <w:szCs w:val="24"/>
                <w:lang w:eastAsia="lv-LV"/>
              </w:rPr>
            </w:pPr>
          </w:p>
        </w:tc>
        <w:tc>
          <w:tcPr>
            <w:tcW w:w="2252" w:type="dxa"/>
          </w:tcPr>
          <w:p w:rsidR="008B1F40" w:rsidRPr="008B1F40" w:rsidRDefault="008B1F40" w:rsidP="00475564">
            <w:pPr>
              <w:spacing w:after="0" w:line="240" w:lineRule="auto"/>
              <w:jc w:val="both"/>
              <w:rPr>
                <w:rFonts w:ascii="Times New Roman" w:eastAsia="Times New Roman" w:hAnsi="Times New Roman" w:cs="Times New Roman"/>
                <w:color w:val="000000"/>
                <w:sz w:val="24"/>
                <w:szCs w:val="24"/>
                <w:lang w:eastAsia="lv-LV"/>
              </w:rPr>
            </w:pPr>
          </w:p>
        </w:tc>
        <w:tc>
          <w:tcPr>
            <w:tcW w:w="2284" w:type="dxa"/>
          </w:tcPr>
          <w:p w:rsidR="008B1F40" w:rsidRPr="008B1F40" w:rsidRDefault="008B1F40" w:rsidP="00475564">
            <w:pPr>
              <w:spacing w:after="0" w:line="240" w:lineRule="auto"/>
              <w:jc w:val="both"/>
              <w:rPr>
                <w:rFonts w:ascii="Times New Roman" w:eastAsia="Times New Roman" w:hAnsi="Times New Roman" w:cs="Times New Roman"/>
                <w:color w:val="000000"/>
                <w:sz w:val="24"/>
                <w:szCs w:val="24"/>
                <w:lang w:eastAsia="lv-LV"/>
              </w:rPr>
            </w:pPr>
          </w:p>
        </w:tc>
        <w:tc>
          <w:tcPr>
            <w:tcW w:w="1843" w:type="dxa"/>
          </w:tcPr>
          <w:p w:rsidR="008B1F40" w:rsidRPr="008B1F40" w:rsidRDefault="008B1F40" w:rsidP="00475564">
            <w:pPr>
              <w:spacing w:after="0" w:line="240" w:lineRule="auto"/>
              <w:jc w:val="both"/>
              <w:rPr>
                <w:rFonts w:ascii="Times New Roman" w:eastAsia="Times New Roman" w:hAnsi="Times New Roman" w:cs="Times New Roman"/>
                <w:color w:val="000000"/>
                <w:sz w:val="24"/>
                <w:szCs w:val="24"/>
                <w:lang w:eastAsia="lv-LV"/>
              </w:rPr>
            </w:pPr>
          </w:p>
        </w:tc>
        <w:tc>
          <w:tcPr>
            <w:tcW w:w="2053" w:type="dxa"/>
          </w:tcPr>
          <w:p w:rsidR="008B1F40" w:rsidRPr="008B1F40" w:rsidRDefault="008B1F40" w:rsidP="00475564">
            <w:pPr>
              <w:spacing w:after="0" w:line="240" w:lineRule="auto"/>
              <w:jc w:val="both"/>
              <w:rPr>
                <w:rFonts w:ascii="Times New Roman" w:eastAsia="Times New Roman" w:hAnsi="Times New Roman" w:cs="Times New Roman"/>
                <w:color w:val="000000"/>
                <w:sz w:val="24"/>
                <w:szCs w:val="24"/>
                <w:lang w:eastAsia="lv-LV"/>
              </w:rPr>
            </w:pPr>
          </w:p>
        </w:tc>
      </w:tr>
    </w:tbl>
    <w:p w:rsidR="00821E77" w:rsidRDefault="00821E77" w:rsidP="00475564">
      <w:pPr>
        <w:jc w:val="both"/>
        <w:rPr>
          <w:rFonts w:ascii="Times New Roman" w:eastAsia="Times New Roman" w:hAnsi="Times New Roman" w:cs="Times New Roman"/>
          <w:color w:val="000000"/>
          <w:sz w:val="24"/>
          <w:szCs w:val="20"/>
          <w:lang w:eastAsia="lv-LV" w:bidi="ne-NP"/>
        </w:rPr>
      </w:pPr>
    </w:p>
    <w:p w:rsidR="00821E77" w:rsidRDefault="00821E77" w:rsidP="00475564">
      <w:pPr>
        <w:jc w:val="both"/>
        <w:rPr>
          <w:rFonts w:ascii="Times New Roman" w:eastAsia="Times New Roman" w:hAnsi="Times New Roman" w:cs="Times New Roman"/>
          <w:color w:val="000000"/>
          <w:sz w:val="24"/>
          <w:szCs w:val="20"/>
          <w:lang w:eastAsia="lv-LV" w:bidi="ne-NP"/>
        </w:rPr>
      </w:pPr>
      <w:r>
        <w:rPr>
          <w:rFonts w:ascii="Times New Roman" w:eastAsia="Times New Roman" w:hAnsi="Times New Roman" w:cs="Times New Roman"/>
          <w:color w:val="000000"/>
          <w:sz w:val="24"/>
          <w:szCs w:val="20"/>
          <w:lang w:eastAsia="lv-LV" w:bidi="ne-NP"/>
        </w:rPr>
        <w:br w:type="page"/>
      </w:r>
    </w:p>
    <w:tbl>
      <w:tblPr>
        <w:tblW w:w="9747" w:type="dxa"/>
        <w:tblLook w:val="01E0" w:firstRow="1" w:lastRow="1" w:firstColumn="1" w:lastColumn="1" w:noHBand="0" w:noVBand="0"/>
      </w:tblPr>
      <w:tblGrid>
        <w:gridCol w:w="8089"/>
        <w:gridCol w:w="1658"/>
      </w:tblGrid>
      <w:tr w:rsidR="00364619" w:rsidRPr="00BB6E50" w:rsidTr="00364619">
        <w:tc>
          <w:tcPr>
            <w:tcW w:w="8089" w:type="dxa"/>
          </w:tcPr>
          <w:p w:rsidR="00364619" w:rsidRPr="00BB6E50" w:rsidRDefault="00364619" w:rsidP="002E70D7">
            <w:pPr>
              <w:tabs>
                <w:tab w:val="right" w:pos="8306"/>
              </w:tabs>
              <w:spacing w:after="0" w:line="240" w:lineRule="auto"/>
              <w:rPr>
                <w:rFonts w:ascii="Times New Roman" w:hAnsi="Times New Roman"/>
                <w:sz w:val="16"/>
                <w:szCs w:val="16"/>
                <w:lang w:eastAsia="lv-LV"/>
              </w:rPr>
            </w:pPr>
            <w:r w:rsidRPr="00BB6E50">
              <w:rPr>
                <w:rFonts w:ascii="Times New Roman" w:hAnsi="Times New Roman"/>
                <w:sz w:val="16"/>
                <w:szCs w:val="16"/>
                <w:lang w:eastAsia="lv-LV"/>
              </w:rPr>
              <w:lastRenderedPageBreak/>
              <w:t xml:space="preserve">Atklāts konkurss “Daudzdzīvokļu dzīvojamās mājas </w:t>
            </w:r>
          </w:p>
          <w:p w:rsidR="00364619" w:rsidRPr="00BB6E50" w:rsidRDefault="00364619" w:rsidP="002E70D7">
            <w:pPr>
              <w:tabs>
                <w:tab w:val="right" w:pos="8306"/>
              </w:tabs>
              <w:spacing w:after="0" w:line="240" w:lineRule="auto"/>
              <w:rPr>
                <w:rFonts w:ascii="Times New Roman" w:hAnsi="Times New Roman"/>
                <w:sz w:val="16"/>
                <w:szCs w:val="16"/>
                <w:lang w:eastAsia="lv-LV"/>
              </w:rPr>
            </w:pPr>
            <w:r w:rsidRPr="00BB6E50">
              <w:rPr>
                <w:rFonts w:ascii="Times New Roman" w:hAnsi="Times New Roman"/>
                <w:sz w:val="16"/>
                <w:szCs w:val="16"/>
                <w:lang w:eastAsia="lv-LV"/>
              </w:rPr>
              <w:t>Smiltenē būvprojekta izstrāde, būvniecība un autoruzraudzība”</w:t>
            </w:r>
          </w:p>
          <w:p w:rsidR="00364619" w:rsidRPr="00BB6E50" w:rsidRDefault="00364619" w:rsidP="002E70D7">
            <w:pPr>
              <w:tabs>
                <w:tab w:val="right" w:pos="8306"/>
              </w:tabs>
              <w:spacing w:after="0" w:line="240" w:lineRule="auto"/>
              <w:rPr>
                <w:rFonts w:ascii="Times New Roman" w:hAnsi="Times New Roman"/>
                <w:sz w:val="16"/>
                <w:szCs w:val="16"/>
                <w:lang w:eastAsia="lv-LV"/>
              </w:rPr>
            </w:pPr>
            <w:r w:rsidRPr="00BB6E50">
              <w:rPr>
                <w:rFonts w:ascii="Times New Roman" w:hAnsi="Times New Roman"/>
                <w:sz w:val="16"/>
                <w:szCs w:val="16"/>
                <w:lang w:eastAsia="lv-LV"/>
              </w:rPr>
              <w:t>ID Nr. SNKUP/2017/1/AK</w:t>
            </w:r>
          </w:p>
        </w:tc>
        <w:tc>
          <w:tcPr>
            <w:tcW w:w="1658" w:type="dxa"/>
          </w:tcPr>
          <w:p w:rsidR="00364619" w:rsidRPr="00BB6E50" w:rsidRDefault="00364619" w:rsidP="00475564">
            <w:pPr>
              <w:tabs>
                <w:tab w:val="center" w:pos="4153"/>
                <w:tab w:val="right" w:pos="8306"/>
              </w:tabs>
              <w:spacing w:after="0" w:line="240" w:lineRule="auto"/>
              <w:jc w:val="both"/>
              <w:rPr>
                <w:rFonts w:ascii="Times New Roman" w:hAnsi="Times New Roman"/>
                <w:sz w:val="16"/>
                <w:szCs w:val="16"/>
                <w:lang w:eastAsia="lv-LV"/>
              </w:rPr>
            </w:pPr>
          </w:p>
        </w:tc>
      </w:tr>
    </w:tbl>
    <w:p w:rsidR="00821E77" w:rsidRPr="00821E77" w:rsidRDefault="00821E77" w:rsidP="002E70D7">
      <w:pPr>
        <w:widowControl w:val="0"/>
        <w:tabs>
          <w:tab w:val="left" w:pos="3686"/>
          <w:tab w:val="left" w:pos="10773"/>
        </w:tabs>
        <w:spacing w:after="0" w:line="240" w:lineRule="auto"/>
        <w:ind w:right="-1"/>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24"/>
          <w:szCs w:val="24"/>
          <w:lang w:eastAsia="lv-LV"/>
        </w:rPr>
        <w:t xml:space="preserve">                                    </w:t>
      </w:r>
      <w:r w:rsidRPr="00364619">
        <w:rPr>
          <w:rFonts w:ascii="Times New Roman" w:eastAsia="Times New Roman" w:hAnsi="Times New Roman" w:cs="Times New Roman"/>
          <w:sz w:val="16"/>
          <w:szCs w:val="16"/>
          <w:lang w:eastAsia="lv-LV"/>
        </w:rPr>
        <w:t xml:space="preserve"> </w:t>
      </w:r>
      <w:r w:rsidR="00364619">
        <w:rPr>
          <w:rFonts w:ascii="Times New Roman" w:eastAsia="Times New Roman" w:hAnsi="Times New Roman" w:cs="Times New Roman"/>
          <w:sz w:val="16"/>
          <w:szCs w:val="16"/>
          <w:lang w:eastAsia="lv-LV"/>
        </w:rPr>
        <w:t xml:space="preserve">                                                                                                                                                                                             </w:t>
      </w:r>
      <w:r w:rsidRPr="00364619">
        <w:rPr>
          <w:rFonts w:ascii="Times New Roman" w:eastAsia="Times New Roman" w:hAnsi="Times New Roman" w:cs="Times New Roman"/>
          <w:sz w:val="16"/>
          <w:szCs w:val="16"/>
          <w:lang w:eastAsia="lv-LV"/>
        </w:rPr>
        <w:t>4. Pielikums</w:t>
      </w:r>
      <w:r w:rsidRPr="00821E77">
        <w:rPr>
          <w:rFonts w:ascii="Times New Roman" w:eastAsia="Times New Roman" w:hAnsi="Times New Roman" w:cs="Times New Roman"/>
          <w:sz w:val="16"/>
          <w:szCs w:val="16"/>
          <w:lang w:eastAsia="lv-LV"/>
        </w:rPr>
        <w:tab/>
      </w:r>
    </w:p>
    <w:p w:rsidR="00821E77" w:rsidRPr="00821E77" w:rsidRDefault="00821E77" w:rsidP="002E70D7">
      <w:pPr>
        <w:spacing w:after="0" w:line="240" w:lineRule="auto"/>
        <w:jc w:val="center"/>
        <w:rPr>
          <w:rFonts w:ascii="Times New Roman" w:eastAsia="Times New Roman" w:hAnsi="Times New Roman" w:cs="Times New Roman"/>
          <w:color w:val="000000"/>
          <w:sz w:val="24"/>
          <w:szCs w:val="24"/>
          <w:lang w:eastAsia="lv-LV"/>
        </w:rPr>
      </w:pPr>
      <w:r w:rsidRPr="00821E77">
        <w:rPr>
          <w:rFonts w:ascii="Times New Roman" w:eastAsia="Times New Roman" w:hAnsi="Times New Roman" w:cs="Times New Roman"/>
          <w:color w:val="000000"/>
          <w:sz w:val="24"/>
          <w:szCs w:val="24"/>
          <w:lang w:eastAsia="lv-LV"/>
        </w:rPr>
        <w:t>Būvdarbu saraksts, kas apliecina pieredzi līdzīgu būvdarbu veikšanā</w:t>
      </w:r>
    </w:p>
    <w:p w:rsidR="00821E77" w:rsidRPr="00821E77" w:rsidRDefault="00821E77" w:rsidP="00475564">
      <w:pPr>
        <w:spacing w:after="0" w:line="240" w:lineRule="auto"/>
        <w:jc w:val="both"/>
        <w:rPr>
          <w:rFonts w:ascii="Times New Roman" w:eastAsia="Times New Roman" w:hAnsi="Times New Roman" w:cs="Times New Roman"/>
          <w:color w:val="000000"/>
          <w:sz w:val="24"/>
          <w:szCs w:val="24"/>
          <w:lang w:eastAsia="lv-LV"/>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2992"/>
        <w:gridCol w:w="2410"/>
        <w:gridCol w:w="2252"/>
        <w:gridCol w:w="2284"/>
        <w:gridCol w:w="1843"/>
        <w:gridCol w:w="2053"/>
      </w:tblGrid>
      <w:tr w:rsidR="00821E77" w:rsidRPr="00821E77" w:rsidTr="00905ED9">
        <w:trPr>
          <w:cantSplit/>
          <w:trHeight w:val="1113"/>
          <w:jc w:val="center"/>
        </w:trPr>
        <w:tc>
          <w:tcPr>
            <w:tcW w:w="620" w:type="dxa"/>
            <w:vAlign w:val="center"/>
          </w:tcPr>
          <w:p w:rsidR="00821E77" w:rsidRPr="00821E77" w:rsidRDefault="00821E77" w:rsidP="00475564">
            <w:pPr>
              <w:spacing w:after="0" w:line="240" w:lineRule="auto"/>
              <w:ind w:left="-108" w:right="-108"/>
              <w:jc w:val="both"/>
              <w:rPr>
                <w:rFonts w:ascii="Times New Roman" w:eastAsia="Times New Roman" w:hAnsi="Times New Roman" w:cs="Times New Roman"/>
                <w:b/>
                <w:color w:val="000000"/>
                <w:sz w:val="24"/>
                <w:szCs w:val="24"/>
                <w:lang w:eastAsia="lv-LV"/>
              </w:rPr>
            </w:pPr>
            <w:r w:rsidRPr="00821E77">
              <w:rPr>
                <w:rFonts w:ascii="Times New Roman" w:eastAsia="Times New Roman" w:hAnsi="Times New Roman" w:cs="Times New Roman"/>
                <w:b/>
                <w:color w:val="000000"/>
                <w:sz w:val="24"/>
                <w:szCs w:val="24"/>
                <w:lang w:eastAsia="lv-LV"/>
              </w:rPr>
              <w:t>Nr.</w:t>
            </w:r>
          </w:p>
        </w:tc>
        <w:tc>
          <w:tcPr>
            <w:tcW w:w="2992" w:type="dxa"/>
            <w:vAlign w:val="center"/>
          </w:tcPr>
          <w:p w:rsidR="00821E77" w:rsidRPr="00821E77" w:rsidRDefault="00821E77" w:rsidP="00475564">
            <w:pPr>
              <w:spacing w:after="0" w:line="240" w:lineRule="auto"/>
              <w:ind w:left="-108" w:right="-108"/>
              <w:jc w:val="both"/>
              <w:rPr>
                <w:rFonts w:ascii="Times New Roman" w:eastAsia="Times New Roman" w:hAnsi="Times New Roman" w:cs="Times New Roman"/>
                <w:b/>
                <w:color w:val="000000"/>
                <w:sz w:val="24"/>
                <w:szCs w:val="24"/>
                <w:lang w:eastAsia="lv-LV"/>
              </w:rPr>
            </w:pPr>
            <w:r w:rsidRPr="00821E77">
              <w:rPr>
                <w:rFonts w:ascii="Times New Roman" w:eastAsia="Times New Roman" w:hAnsi="Times New Roman" w:cs="Times New Roman"/>
                <w:b/>
                <w:color w:val="000000"/>
                <w:sz w:val="24"/>
                <w:szCs w:val="24"/>
                <w:lang w:eastAsia="lv-LV"/>
              </w:rPr>
              <w:t xml:space="preserve">Objekta nosaukums </w:t>
            </w:r>
          </w:p>
          <w:p w:rsidR="00821E77" w:rsidRPr="00821E77" w:rsidRDefault="00821E77" w:rsidP="00475564">
            <w:pPr>
              <w:spacing w:after="0" w:line="240" w:lineRule="auto"/>
              <w:ind w:left="-108" w:right="-108"/>
              <w:jc w:val="both"/>
              <w:rPr>
                <w:rFonts w:ascii="Times New Roman" w:eastAsia="Times New Roman" w:hAnsi="Times New Roman" w:cs="Times New Roman"/>
                <w:b/>
                <w:color w:val="000000"/>
                <w:sz w:val="24"/>
                <w:szCs w:val="24"/>
                <w:lang w:eastAsia="lv-LV"/>
              </w:rPr>
            </w:pPr>
            <w:r w:rsidRPr="00821E77">
              <w:rPr>
                <w:rFonts w:ascii="Times New Roman" w:eastAsia="Times New Roman" w:hAnsi="Times New Roman" w:cs="Times New Roman"/>
                <w:b/>
                <w:color w:val="000000"/>
                <w:sz w:val="24"/>
                <w:szCs w:val="24"/>
                <w:lang w:eastAsia="lv-LV"/>
              </w:rPr>
              <w:t xml:space="preserve">atbilstoši nolikuma 25.2. punktam, adrese, </w:t>
            </w:r>
            <w:r w:rsidRPr="00821E77">
              <w:rPr>
                <w:rFonts w:ascii="Times New Roman" w:eastAsia="Times New Roman" w:hAnsi="Times New Roman" w:cs="Times New Roman"/>
                <w:b/>
                <w:color w:val="000000"/>
                <w:sz w:val="24"/>
                <w:szCs w:val="20"/>
                <w:lang w:eastAsia="lv-LV"/>
              </w:rPr>
              <w:t xml:space="preserve">būves veids </w:t>
            </w:r>
          </w:p>
        </w:tc>
        <w:tc>
          <w:tcPr>
            <w:tcW w:w="2410" w:type="dxa"/>
            <w:vAlign w:val="center"/>
          </w:tcPr>
          <w:p w:rsidR="00821E77" w:rsidRPr="00821E77" w:rsidRDefault="00821E77" w:rsidP="00475564">
            <w:pPr>
              <w:spacing w:after="0" w:line="240" w:lineRule="auto"/>
              <w:jc w:val="both"/>
              <w:rPr>
                <w:rFonts w:ascii="Times New Roman" w:eastAsia="Times New Roman" w:hAnsi="Times New Roman" w:cs="Times New Roman"/>
                <w:b/>
                <w:color w:val="000000"/>
                <w:sz w:val="24"/>
                <w:szCs w:val="24"/>
                <w:lang w:eastAsia="lv-LV"/>
              </w:rPr>
            </w:pPr>
            <w:r w:rsidRPr="00821E77">
              <w:rPr>
                <w:rFonts w:ascii="Times New Roman" w:eastAsia="Times New Roman" w:hAnsi="Times New Roman" w:cs="Times New Roman"/>
                <w:b/>
                <w:color w:val="000000"/>
                <w:sz w:val="24"/>
                <w:szCs w:val="24"/>
                <w:lang w:eastAsia="lv-LV"/>
              </w:rPr>
              <w:t>Pasūtītāja nosaukums, adrese, kontaktpersona</w:t>
            </w:r>
          </w:p>
        </w:tc>
        <w:tc>
          <w:tcPr>
            <w:tcW w:w="2252" w:type="dxa"/>
            <w:vAlign w:val="center"/>
          </w:tcPr>
          <w:p w:rsidR="00821E77" w:rsidRPr="00821E77" w:rsidRDefault="00821E77" w:rsidP="00475564">
            <w:pPr>
              <w:spacing w:after="0" w:line="240" w:lineRule="auto"/>
              <w:ind w:left="-108" w:right="-108"/>
              <w:jc w:val="both"/>
              <w:rPr>
                <w:rFonts w:ascii="Times New Roman" w:eastAsia="Times New Roman" w:hAnsi="Times New Roman" w:cs="Times New Roman"/>
                <w:b/>
                <w:color w:val="000000"/>
                <w:sz w:val="24"/>
                <w:szCs w:val="24"/>
                <w:lang w:eastAsia="lv-LV"/>
              </w:rPr>
            </w:pPr>
            <w:r w:rsidRPr="00821E77">
              <w:rPr>
                <w:rFonts w:ascii="Times New Roman" w:eastAsia="Times New Roman" w:hAnsi="Times New Roman" w:cs="Times New Roman"/>
                <w:b/>
                <w:color w:val="000000"/>
                <w:sz w:val="24"/>
                <w:szCs w:val="24"/>
                <w:lang w:eastAsia="lv-LV"/>
              </w:rPr>
              <w:t>Kopējā būvdarbu vērtība (EUR bez PVN)</w:t>
            </w:r>
          </w:p>
        </w:tc>
        <w:tc>
          <w:tcPr>
            <w:tcW w:w="2284" w:type="dxa"/>
            <w:vAlign w:val="center"/>
          </w:tcPr>
          <w:p w:rsidR="00821E77" w:rsidRPr="00821E77" w:rsidRDefault="00821E77" w:rsidP="00475564">
            <w:pPr>
              <w:spacing w:after="0" w:line="240" w:lineRule="auto"/>
              <w:jc w:val="both"/>
              <w:rPr>
                <w:rFonts w:ascii="Times New Roman" w:eastAsia="Times New Roman" w:hAnsi="Times New Roman" w:cs="Times New Roman"/>
                <w:b/>
                <w:iCs/>
                <w:color w:val="000000"/>
                <w:sz w:val="24"/>
                <w:szCs w:val="24"/>
                <w:lang w:eastAsia="lv-LV"/>
              </w:rPr>
            </w:pPr>
            <w:r w:rsidRPr="00821E77">
              <w:rPr>
                <w:rFonts w:ascii="Times New Roman" w:eastAsia="Times New Roman" w:hAnsi="Times New Roman" w:cs="Times New Roman"/>
                <w:b/>
                <w:iCs/>
                <w:color w:val="000000"/>
                <w:sz w:val="24"/>
                <w:szCs w:val="24"/>
                <w:lang w:eastAsia="lv-LV"/>
              </w:rPr>
              <w:t xml:space="preserve">Statuss </w:t>
            </w:r>
          </w:p>
          <w:p w:rsidR="00821E77" w:rsidRPr="00821E77" w:rsidRDefault="00821E77" w:rsidP="00475564">
            <w:pPr>
              <w:spacing w:after="0" w:line="240" w:lineRule="auto"/>
              <w:ind w:left="-108" w:right="-108"/>
              <w:jc w:val="both"/>
              <w:rPr>
                <w:rFonts w:ascii="Times New Roman" w:eastAsia="Times New Roman" w:hAnsi="Times New Roman" w:cs="Times New Roman"/>
                <w:color w:val="000000"/>
                <w:sz w:val="24"/>
                <w:szCs w:val="24"/>
                <w:lang w:eastAsia="lv-LV"/>
              </w:rPr>
            </w:pPr>
            <w:r w:rsidRPr="00821E77">
              <w:rPr>
                <w:rFonts w:ascii="Times New Roman" w:eastAsia="Times New Roman" w:hAnsi="Times New Roman" w:cs="Times New Roman"/>
                <w:iCs/>
                <w:color w:val="000000"/>
                <w:sz w:val="24"/>
                <w:szCs w:val="24"/>
                <w:lang w:eastAsia="lv-LV"/>
              </w:rPr>
              <w:t xml:space="preserve">(galvenais uzņēmējs vai apakšuzņēmējs, </w:t>
            </w:r>
            <w:r w:rsidRPr="00821E77">
              <w:rPr>
                <w:rFonts w:ascii="Times New Roman" w:eastAsia="Times New Roman" w:hAnsi="Times New Roman" w:cs="Times New Roman"/>
                <w:color w:val="000000"/>
                <w:sz w:val="24"/>
                <w:szCs w:val="24"/>
                <w:lang w:eastAsia="lv-LV"/>
              </w:rPr>
              <w:t>veiktais darbu apjoms no kopējā darbu apjoma (% no būvdarbu vērtības bez PVN)</w:t>
            </w:r>
          </w:p>
        </w:tc>
        <w:tc>
          <w:tcPr>
            <w:tcW w:w="1843" w:type="dxa"/>
            <w:vAlign w:val="center"/>
          </w:tcPr>
          <w:p w:rsidR="00821E77" w:rsidRPr="00821E77" w:rsidRDefault="00821E77" w:rsidP="00475564">
            <w:pPr>
              <w:spacing w:after="0" w:line="240" w:lineRule="auto"/>
              <w:ind w:left="-108" w:right="-108"/>
              <w:jc w:val="both"/>
              <w:rPr>
                <w:rFonts w:ascii="Times New Roman" w:eastAsia="Times New Roman" w:hAnsi="Times New Roman" w:cs="Times New Roman"/>
                <w:b/>
                <w:color w:val="000000"/>
                <w:sz w:val="24"/>
                <w:szCs w:val="24"/>
                <w:lang w:eastAsia="lv-LV"/>
              </w:rPr>
            </w:pPr>
            <w:r w:rsidRPr="00821E77">
              <w:rPr>
                <w:rFonts w:ascii="Times New Roman" w:eastAsia="Times New Roman" w:hAnsi="Times New Roman" w:cs="Times New Roman"/>
                <w:b/>
                <w:color w:val="000000"/>
                <w:sz w:val="24"/>
                <w:szCs w:val="24"/>
                <w:lang w:eastAsia="lv-LV"/>
              </w:rPr>
              <w:t>Pakalpojuma sniegšanas periods</w:t>
            </w:r>
          </w:p>
          <w:p w:rsidR="00821E77" w:rsidRPr="00821E77" w:rsidRDefault="00821E77" w:rsidP="00475564">
            <w:pPr>
              <w:spacing w:after="0" w:line="240" w:lineRule="auto"/>
              <w:ind w:left="-108" w:right="-108"/>
              <w:jc w:val="both"/>
              <w:rPr>
                <w:rFonts w:ascii="Times New Roman" w:eastAsia="Times New Roman" w:hAnsi="Times New Roman" w:cs="Times New Roman"/>
                <w:color w:val="000000"/>
                <w:sz w:val="24"/>
                <w:szCs w:val="24"/>
                <w:lang w:eastAsia="lv-LV"/>
              </w:rPr>
            </w:pPr>
            <w:r w:rsidRPr="00821E77">
              <w:rPr>
                <w:rFonts w:ascii="Times New Roman" w:eastAsia="Times New Roman" w:hAnsi="Times New Roman" w:cs="Times New Roman"/>
                <w:color w:val="000000"/>
                <w:sz w:val="24"/>
                <w:szCs w:val="24"/>
                <w:lang w:eastAsia="lv-LV"/>
              </w:rPr>
              <w:t>(gads/mēnesis)</w:t>
            </w:r>
          </w:p>
        </w:tc>
        <w:tc>
          <w:tcPr>
            <w:tcW w:w="2053" w:type="dxa"/>
          </w:tcPr>
          <w:p w:rsidR="00821E77" w:rsidRPr="00821E77" w:rsidRDefault="00821E77" w:rsidP="00475564">
            <w:pPr>
              <w:spacing w:after="0" w:line="240" w:lineRule="auto"/>
              <w:ind w:left="-108" w:right="-108"/>
              <w:jc w:val="both"/>
              <w:rPr>
                <w:rFonts w:ascii="Times New Roman" w:eastAsia="Times New Roman" w:hAnsi="Times New Roman" w:cs="Times New Roman"/>
                <w:b/>
                <w:color w:val="000000"/>
                <w:sz w:val="24"/>
                <w:szCs w:val="24"/>
                <w:lang w:eastAsia="lv-LV"/>
              </w:rPr>
            </w:pPr>
          </w:p>
          <w:p w:rsidR="00821E77" w:rsidRPr="00821E77" w:rsidRDefault="00821E77" w:rsidP="00475564">
            <w:pPr>
              <w:spacing w:after="0" w:line="240" w:lineRule="auto"/>
              <w:ind w:left="-108" w:right="-108"/>
              <w:jc w:val="both"/>
              <w:rPr>
                <w:rFonts w:ascii="Times New Roman" w:eastAsia="Times New Roman" w:hAnsi="Times New Roman" w:cs="Times New Roman"/>
                <w:b/>
                <w:color w:val="000000"/>
                <w:sz w:val="24"/>
                <w:szCs w:val="24"/>
                <w:lang w:eastAsia="lv-LV"/>
              </w:rPr>
            </w:pPr>
            <w:r w:rsidRPr="00821E77">
              <w:rPr>
                <w:rFonts w:ascii="Times New Roman" w:eastAsia="Times New Roman" w:hAnsi="Times New Roman" w:cs="Times New Roman"/>
                <w:b/>
                <w:color w:val="000000"/>
                <w:sz w:val="24"/>
                <w:szCs w:val="24"/>
                <w:lang w:eastAsia="lv-LV"/>
              </w:rPr>
              <w:t>Būvprojekta</w:t>
            </w:r>
          </w:p>
          <w:p w:rsidR="00821E77" w:rsidRPr="00821E77" w:rsidRDefault="00821E77" w:rsidP="00475564">
            <w:pPr>
              <w:spacing w:after="0" w:line="240" w:lineRule="auto"/>
              <w:ind w:left="-108" w:right="-108"/>
              <w:jc w:val="both"/>
              <w:rPr>
                <w:rFonts w:ascii="Times New Roman" w:eastAsia="Times New Roman" w:hAnsi="Times New Roman" w:cs="Times New Roman"/>
                <w:b/>
                <w:color w:val="000000"/>
                <w:sz w:val="24"/>
                <w:szCs w:val="24"/>
                <w:lang w:eastAsia="lv-LV"/>
              </w:rPr>
            </w:pPr>
            <w:r w:rsidRPr="00821E77">
              <w:rPr>
                <w:rFonts w:ascii="Times New Roman" w:eastAsia="Times New Roman" w:hAnsi="Times New Roman" w:cs="Times New Roman"/>
                <w:b/>
                <w:color w:val="000000"/>
                <w:sz w:val="24"/>
                <w:szCs w:val="24"/>
                <w:lang w:eastAsia="lv-LV"/>
              </w:rPr>
              <w:t xml:space="preserve"> akcepts būvvaldē (datums) </w:t>
            </w:r>
          </w:p>
        </w:tc>
      </w:tr>
      <w:tr w:rsidR="00821E77" w:rsidRPr="00821E77" w:rsidTr="00905ED9">
        <w:trPr>
          <w:cantSplit/>
          <w:jc w:val="center"/>
        </w:trPr>
        <w:tc>
          <w:tcPr>
            <w:tcW w:w="620" w:type="dxa"/>
          </w:tcPr>
          <w:p w:rsidR="00821E77" w:rsidRPr="00821E77" w:rsidRDefault="00821E77" w:rsidP="00475564">
            <w:pPr>
              <w:spacing w:after="0" w:line="240" w:lineRule="auto"/>
              <w:jc w:val="both"/>
              <w:rPr>
                <w:rFonts w:ascii="Times New Roman" w:eastAsia="Times New Roman" w:hAnsi="Times New Roman" w:cs="Times New Roman"/>
                <w:color w:val="000000"/>
                <w:sz w:val="24"/>
                <w:szCs w:val="24"/>
                <w:lang w:eastAsia="lv-LV"/>
              </w:rPr>
            </w:pPr>
            <w:r w:rsidRPr="00821E77">
              <w:rPr>
                <w:rFonts w:ascii="Times New Roman" w:eastAsia="Times New Roman" w:hAnsi="Times New Roman" w:cs="Times New Roman"/>
                <w:color w:val="000000"/>
                <w:sz w:val="24"/>
                <w:szCs w:val="24"/>
                <w:lang w:eastAsia="lv-LV"/>
              </w:rPr>
              <w:t>1.</w:t>
            </w:r>
          </w:p>
        </w:tc>
        <w:tc>
          <w:tcPr>
            <w:tcW w:w="2992" w:type="dxa"/>
          </w:tcPr>
          <w:p w:rsidR="00821E77" w:rsidRPr="00821E77" w:rsidRDefault="00821E77" w:rsidP="00475564">
            <w:pPr>
              <w:spacing w:after="0" w:line="240" w:lineRule="auto"/>
              <w:jc w:val="both"/>
              <w:rPr>
                <w:rFonts w:ascii="Times New Roman" w:eastAsia="Times New Roman" w:hAnsi="Times New Roman" w:cs="Times New Roman"/>
                <w:color w:val="000000"/>
                <w:sz w:val="24"/>
                <w:szCs w:val="24"/>
                <w:lang w:eastAsia="lv-LV"/>
              </w:rPr>
            </w:pPr>
          </w:p>
          <w:p w:rsidR="00821E77" w:rsidRPr="00821E77" w:rsidRDefault="00821E77" w:rsidP="00475564">
            <w:pPr>
              <w:spacing w:after="0" w:line="240" w:lineRule="auto"/>
              <w:jc w:val="both"/>
              <w:rPr>
                <w:rFonts w:ascii="Times New Roman" w:eastAsia="Times New Roman" w:hAnsi="Times New Roman" w:cs="Times New Roman"/>
                <w:color w:val="000000"/>
                <w:sz w:val="24"/>
                <w:szCs w:val="24"/>
                <w:lang w:eastAsia="lv-LV"/>
              </w:rPr>
            </w:pPr>
          </w:p>
        </w:tc>
        <w:tc>
          <w:tcPr>
            <w:tcW w:w="2410" w:type="dxa"/>
          </w:tcPr>
          <w:p w:rsidR="00821E77" w:rsidRPr="00821E77" w:rsidRDefault="00821E77" w:rsidP="00475564">
            <w:pPr>
              <w:spacing w:after="0" w:line="240" w:lineRule="auto"/>
              <w:jc w:val="both"/>
              <w:rPr>
                <w:rFonts w:ascii="Times New Roman" w:eastAsia="Times New Roman" w:hAnsi="Times New Roman" w:cs="Times New Roman"/>
                <w:color w:val="000000"/>
                <w:sz w:val="24"/>
                <w:szCs w:val="24"/>
                <w:lang w:eastAsia="lv-LV"/>
              </w:rPr>
            </w:pPr>
          </w:p>
        </w:tc>
        <w:tc>
          <w:tcPr>
            <w:tcW w:w="2252" w:type="dxa"/>
          </w:tcPr>
          <w:p w:rsidR="00821E77" w:rsidRPr="00821E77" w:rsidRDefault="00821E77" w:rsidP="00475564">
            <w:pPr>
              <w:spacing w:after="0" w:line="240" w:lineRule="auto"/>
              <w:jc w:val="both"/>
              <w:rPr>
                <w:rFonts w:ascii="Times New Roman" w:eastAsia="Times New Roman" w:hAnsi="Times New Roman" w:cs="Times New Roman"/>
                <w:color w:val="000000"/>
                <w:sz w:val="24"/>
                <w:szCs w:val="24"/>
                <w:lang w:eastAsia="lv-LV"/>
              </w:rPr>
            </w:pPr>
          </w:p>
        </w:tc>
        <w:tc>
          <w:tcPr>
            <w:tcW w:w="2284" w:type="dxa"/>
          </w:tcPr>
          <w:p w:rsidR="00821E77" w:rsidRPr="00821E77" w:rsidRDefault="00821E77" w:rsidP="00475564">
            <w:pPr>
              <w:spacing w:after="0" w:line="240" w:lineRule="auto"/>
              <w:jc w:val="both"/>
              <w:rPr>
                <w:rFonts w:ascii="Times New Roman" w:eastAsia="Times New Roman" w:hAnsi="Times New Roman" w:cs="Times New Roman"/>
                <w:color w:val="000000"/>
                <w:sz w:val="24"/>
                <w:szCs w:val="24"/>
                <w:lang w:eastAsia="lv-LV"/>
              </w:rPr>
            </w:pPr>
          </w:p>
        </w:tc>
        <w:tc>
          <w:tcPr>
            <w:tcW w:w="1843" w:type="dxa"/>
          </w:tcPr>
          <w:p w:rsidR="00821E77" w:rsidRPr="00821E77" w:rsidRDefault="00821E77" w:rsidP="00475564">
            <w:pPr>
              <w:spacing w:after="0" w:line="240" w:lineRule="auto"/>
              <w:jc w:val="both"/>
              <w:rPr>
                <w:rFonts w:ascii="Times New Roman" w:eastAsia="Times New Roman" w:hAnsi="Times New Roman" w:cs="Times New Roman"/>
                <w:color w:val="000000"/>
                <w:sz w:val="24"/>
                <w:szCs w:val="24"/>
                <w:lang w:eastAsia="lv-LV"/>
              </w:rPr>
            </w:pPr>
          </w:p>
        </w:tc>
        <w:tc>
          <w:tcPr>
            <w:tcW w:w="2053" w:type="dxa"/>
          </w:tcPr>
          <w:p w:rsidR="00821E77" w:rsidRPr="00821E77" w:rsidRDefault="00821E77" w:rsidP="00475564">
            <w:pPr>
              <w:spacing w:after="0" w:line="240" w:lineRule="auto"/>
              <w:jc w:val="both"/>
              <w:rPr>
                <w:rFonts w:ascii="Times New Roman" w:eastAsia="Times New Roman" w:hAnsi="Times New Roman" w:cs="Times New Roman"/>
                <w:color w:val="000000"/>
                <w:sz w:val="24"/>
                <w:szCs w:val="24"/>
                <w:lang w:eastAsia="lv-LV"/>
              </w:rPr>
            </w:pPr>
          </w:p>
        </w:tc>
      </w:tr>
      <w:tr w:rsidR="00821E77" w:rsidRPr="00821E77" w:rsidTr="00905ED9">
        <w:trPr>
          <w:cantSplit/>
          <w:trHeight w:val="383"/>
          <w:jc w:val="center"/>
        </w:trPr>
        <w:tc>
          <w:tcPr>
            <w:tcW w:w="620" w:type="dxa"/>
          </w:tcPr>
          <w:p w:rsidR="00821E77" w:rsidRPr="00821E77" w:rsidRDefault="00821E77" w:rsidP="00475564">
            <w:pPr>
              <w:spacing w:after="0" w:line="240" w:lineRule="auto"/>
              <w:jc w:val="both"/>
              <w:rPr>
                <w:rFonts w:ascii="Times New Roman" w:eastAsia="Times New Roman" w:hAnsi="Times New Roman" w:cs="Times New Roman"/>
                <w:color w:val="000000"/>
                <w:sz w:val="24"/>
                <w:szCs w:val="24"/>
                <w:lang w:eastAsia="lv-LV"/>
              </w:rPr>
            </w:pPr>
            <w:r w:rsidRPr="00821E77">
              <w:rPr>
                <w:rFonts w:ascii="Times New Roman" w:eastAsia="Times New Roman" w:hAnsi="Times New Roman" w:cs="Times New Roman"/>
                <w:color w:val="000000"/>
                <w:sz w:val="24"/>
                <w:szCs w:val="24"/>
                <w:lang w:eastAsia="lv-LV"/>
              </w:rPr>
              <w:t>2.</w:t>
            </w:r>
          </w:p>
        </w:tc>
        <w:tc>
          <w:tcPr>
            <w:tcW w:w="2992" w:type="dxa"/>
          </w:tcPr>
          <w:p w:rsidR="00821E77" w:rsidRPr="00821E77" w:rsidRDefault="00821E77" w:rsidP="00475564">
            <w:pPr>
              <w:spacing w:after="0" w:line="240" w:lineRule="auto"/>
              <w:jc w:val="both"/>
              <w:rPr>
                <w:rFonts w:ascii="Times New Roman" w:eastAsia="Times New Roman" w:hAnsi="Times New Roman" w:cs="Times New Roman"/>
                <w:color w:val="000000"/>
                <w:sz w:val="24"/>
                <w:szCs w:val="24"/>
                <w:lang w:eastAsia="lv-LV"/>
              </w:rPr>
            </w:pPr>
          </w:p>
          <w:p w:rsidR="00821E77" w:rsidRPr="00821E77" w:rsidRDefault="00821E77" w:rsidP="00475564">
            <w:pPr>
              <w:spacing w:after="0" w:line="240" w:lineRule="auto"/>
              <w:jc w:val="both"/>
              <w:rPr>
                <w:rFonts w:ascii="Times New Roman" w:eastAsia="Times New Roman" w:hAnsi="Times New Roman" w:cs="Times New Roman"/>
                <w:color w:val="000000"/>
                <w:sz w:val="24"/>
                <w:szCs w:val="24"/>
                <w:lang w:eastAsia="lv-LV"/>
              </w:rPr>
            </w:pPr>
          </w:p>
        </w:tc>
        <w:tc>
          <w:tcPr>
            <w:tcW w:w="2410" w:type="dxa"/>
          </w:tcPr>
          <w:p w:rsidR="00821E77" w:rsidRPr="00821E77" w:rsidRDefault="00821E77" w:rsidP="00475564">
            <w:pPr>
              <w:spacing w:after="0" w:line="240" w:lineRule="auto"/>
              <w:jc w:val="both"/>
              <w:rPr>
                <w:rFonts w:ascii="Times New Roman" w:eastAsia="Times New Roman" w:hAnsi="Times New Roman" w:cs="Times New Roman"/>
                <w:color w:val="000000"/>
                <w:sz w:val="24"/>
                <w:szCs w:val="24"/>
                <w:lang w:eastAsia="lv-LV"/>
              </w:rPr>
            </w:pPr>
          </w:p>
        </w:tc>
        <w:tc>
          <w:tcPr>
            <w:tcW w:w="2252" w:type="dxa"/>
          </w:tcPr>
          <w:p w:rsidR="00821E77" w:rsidRPr="00821E77" w:rsidRDefault="00821E77" w:rsidP="00475564">
            <w:pPr>
              <w:spacing w:after="0" w:line="240" w:lineRule="auto"/>
              <w:jc w:val="both"/>
              <w:rPr>
                <w:rFonts w:ascii="Times New Roman" w:eastAsia="Times New Roman" w:hAnsi="Times New Roman" w:cs="Times New Roman"/>
                <w:color w:val="000000"/>
                <w:sz w:val="24"/>
                <w:szCs w:val="24"/>
                <w:lang w:eastAsia="lv-LV"/>
              </w:rPr>
            </w:pPr>
          </w:p>
        </w:tc>
        <w:tc>
          <w:tcPr>
            <w:tcW w:w="2284" w:type="dxa"/>
          </w:tcPr>
          <w:p w:rsidR="00821E77" w:rsidRPr="00821E77" w:rsidRDefault="00821E77" w:rsidP="00475564">
            <w:pPr>
              <w:spacing w:after="0" w:line="240" w:lineRule="auto"/>
              <w:jc w:val="both"/>
              <w:rPr>
                <w:rFonts w:ascii="Times New Roman" w:eastAsia="Times New Roman" w:hAnsi="Times New Roman" w:cs="Times New Roman"/>
                <w:color w:val="000000"/>
                <w:sz w:val="24"/>
                <w:szCs w:val="24"/>
                <w:lang w:eastAsia="lv-LV"/>
              </w:rPr>
            </w:pPr>
          </w:p>
        </w:tc>
        <w:tc>
          <w:tcPr>
            <w:tcW w:w="1843" w:type="dxa"/>
          </w:tcPr>
          <w:p w:rsidR="00821E77" w:rsidRPr="00821E77" w:rsidRDefault="00821E77" w:rsidP="00475564">
            <w:pPr>
              <w:spacing w:after="0" w:line="240" w:lineRule="auto"/>
              <w:jc w:val="both"/>
              <w:rPr>
                <w:rFonts w:ascii="Times New Roman" w:eastAsia="Times New Roman" w:hAnsi="Times New Roman" w:cs="Times New Roman"/>
                <w:color w:val="000000"/>
                <w:sz w:val="24"/>
                <w:szCs w:val="24"/>
                <w:lang w:eastAsia="lv-LV"/>
              </w:rPr>
            </w:pPr>
          </w:p>
        </w:tc>
        <w:tc>
          <w:tcPr>
            <w:tcW w:w="2053" w:type="dxa"/>
          </w:tcPr>
          <w:p w:rsidR="00821E77" w:rsidRPr="00821E77" w:rsidRDefault="00821E77" w:rsidP="00475564">
            <w:pPr>
              <w:spacing w:after="0" w:line="240" w:lineRule="auto"/>
              <w:jc w:val="both"/>
              <w:rPr>
                <w:rFonts w:ascii="Times New Roman" w:eastAsia="Times New Roman" w:hAnsi="Times New Roman" w:cs="Times New Roman"/>
                <w:color w:val="000000"/>
                <w:sz w:val="24"/>
                <w:szCs w:val="24"/>
                <w:lang w:eastAsia="lv-LV"/>
              </w:rPr>
            </w:pPr>
          </w:p>
        </w:tc>
      </w:tr>
      <w:tr w:rsidR="00821E77" w:rsidRPr="00821E77" w:rsidTr="00905ED9">
        <w:trPr>
          <w:cantSplit/>
          <w:jc w:val="center"/>
        </w:trPr>
        <w:tc>
          <w:tcPr>
            <w:tcW w:w="620" w:type="dxa"/>
          </w:tcPr>
          <w:p w:rsidR="00821E77" w:rsidRPr="00821E77" w:rsidRDefault="00821E77" w:rsidP="00475564">
            <w:pPr>
              <w:spacing w:after="0" w:line="240" w:lineRule="auto"/>
              <w:jc w:val="both"/>
              <w:rPr>
                <w:rFonts w:ascii="Times New Roman" w:eastAsia="Times New Roman" w:hAnsi="Times New Roman" w:cs="Times New Roman"/>
                <w:color w:val="000000"/>
                <w:sz w:val="24"/>
                <w:szCs w:val="24"/>
                <w:lang w:eastAsia="lv-LV"/>
              </w:rPr>
            </w:pPr>
            <w:r w:rsidRPr="00821E77">
              <w:rPr>
                <w:rFonts w:ascii="Times New Roman" w:eastAsia="Times New Roman" w:hAnsi="Times New Roman" w:cs="Times New Roman"/>
                <w:color w:val="000000"/>
                <w:sz w:val="24"/>
                <w:szCs w:val="24"/>
                <w:lang w:eastAsia="lv-LV"/>
              </w:rPr>
              <w:t>3.</w:t>
            </w:r>
          </w:p>
        </w:tc>
        <w:tc>
          <w:tcPr>
            <w:tcW w:w="2992" w:type="dxa"/>
          </w:tcPr>
          <w:p w:rsidR="00821E77" w:rsidRPr="00821E77" w:rsidRDefault="00821E77" w:rsidP="00475564">
            <w:pPr>
              <w:spacing w:after="0" w:line="240" w:lineRule="auto"/>
              <w:jc w:val="both"/>
              <w:rPr>
                <w:rFonts w:ascii="Times New Roman" w:eastAsia="Times New Roman" w:hAnsi="Times New Roman" w:cs="Times New Roman"/>
                <w:color w:val="000000"/>
                <w:sz w:val="24"/>
                <w:szCs w:val="24"/>
                <w:lang w:eastAsia="lv-LV"/>
              </w:rPr>
            </w:pPr>
          </w:p>
          <w:p w:rsidR="00821E77" w:rsidRPr="00821E77" w:rsidRDefault="00821E77" w:rsidP="00475564">
            <w:pPr>
              <w:spacing w:after="0" w:line="240" w:lineRule="auto"/>
              <w:jc w:val="both"/>
              <w:rPr>
                <w:rFonts w:ascii="Times New Roman" w:eastAsia="Times New Roman" w:hAnsi="Times New Roman" w:cs="Times New Roman"/>
                <w:color w:val="000000"/>
                <w:sz w:val="24"/>
                <w:szCs w:val="24"/>
                <w:lang w:eastAsia="lv-LV"/>
              </w:rPr>
            </w:pPr>
          </w:p>
        </w:tc>
        <w:tc>
          <w:tcPr>
            <w:tcW w:w="2410" w:type="dxa"/>
          </w:tcPr>
          <w:p w:rsidR="00821E77" w:rsidRPr="00821E77" w:rsidRDefault="00821E77" w:rsidP="00475564">
            <w:pPr>
              <w:spacing w:after="0" w:line="240" w:lineRule="auto"/>
              <w:jc w:val="both"/>
              <w:rPr>
                <w:rFonts w:ascii="Times New Roman" w:eastAsia="Times New Roman" w:hAnsi="Times New Roman" w:cs="Times New Roman"/>
                <w:color w:val="000000"/>
                <w:sz w:val="24"/>
                <w:szCs w:val="24"/>
                <w:lang w:eastAsia="lv-LV"/>
              </w:rPr>
            </w:pPr>
          </w:p>
        </w:tc>
        <w:tc>
          <w:tcPr>
            <w:tcW w:w="2252" w:type="dxa"/>
          </w:tcPr>
          <w:p w:rsidR="00821E77" w:rsidRPr="00821E77" w:rsidRDefault="00821E77" w:rsidP="00475564">
            <w:pPr>
              <w:spacing w:after="0" w:line="240" w:lineRule="auto"/>
              <w:jc w:val="both"/>
              <w:rPr>
                <w:rFonts w:ascii="Times New Roman" w:eastAsia="Times New Roman" w:hAnsi="Times New Roman" w:cs="Times New Roman"/>
                <w:color w:val="000000"/>
                <w:sz w:val="24"/>
                <w:szCs w:val="24"/>
                <w:lang w:eastAsia="lv-LV"/>
              </w:rPr>
            </w:pPr>
          </w:p>
        </w:tc>
        <w:tc>
          <w:tcPr>
            <w:tcW w:w="2284" w:type="dxa"/>
          </w:tcPr>
          <w:p w:rsidR="00821E77" w:rsidRPr="00821E77" w:rsidRDefault="00821E77" w:rsidP="00475564">
            <w:pPr>
              <w:spacing w:after="0" w:line="240" w:lineRule="auto"/>
              <w:jc w:val="both"/>
              <w:rPr>
                <w:rFonts w:ascii="Times New Roman" w:eastAsia="Times New Roman" w:hAnsi="Times New Roman" w:cs="Times New Roman"/>
                <w:color w:val="000000"/>
                <w:sz w:val="24"/>
                <w:szCs w:val="24"/>
                <w:lang w:eastAsia="lv-LV"/>
              </w:rPr>
            </w:pPr>
          </w:p>
        </w:tc>
        <w:tc>
          <w:tcPr>
            <w:tcW w:w="1843" w:type="dxa"/>
          </w:tcPr>
          <w:p w:rsidR="00821E77" w:rsidRPr="00821E77" w:rsidRDefault="00821E77" w:rsidP="00475564">
            <w:pPr>
              <w:spacing w:after="0" w:line="240" w:lineRule="auto"/>
              <w:jc w:val="both"/>
              <w:rPr>
                <w:rFonts w:ascii="Times New Roman" w:eastAsia="Times New Roman" w:hAnsi="Times New Roman" w:cs="Times New Roman"/>
                <w:color w:val="000000"/>
                <w:sz w:val="24"/>
                <w:szCs w:val="24"/>
                <w:lang w:eastAsia="lv-LV"/>
              </w:rPr>
            </w:pPr>
          </w:p>
        </w:tc>
        <w:tc>
          <w:tcPr>
            <w:tcW w:w="2053" w:type="dxa"/>
          </w:tcPr>
          <w:p w:rsidR="00821E77" w:rsidRPr="00821E77" w:rsidRDefault="00821E77" w:rsidP="00475564">
            <w:pPr>
              <w:spacing w:after="0" w:line="240" w:lineRule="auto"/>
              <w:jc w:val="both"/>
              <w:rPr>
                <w:rFonts w:ascii="Times New Roman" w:eastAsia="Times New Roman" w:hAnsi="Times New Roman" w:cs="Times New Roman"/>
                <w:color w:val="000000"/>
                <w:sz w:val="24"/>
                <w:szCs w:val="24"/>
                <w:lang w:eastAsia="lv-LV"/>
              </w:rPr>
            </w:pPr>
          </w:p>
        </w:tc>
      </w:tr>
      <w:tr w:rsidR="00821E77" w:rsidRPr="00821E77" w:rsidTr="00905ED9">
        <w:trPr>
          <w:cantSplit/>
          <w:jc w:val="center"/>
        </w:trPr>
        <w:tc>
          <w:tcPr>
            <w:tcW w:w="620" w:type="dxa"/>
          </w:tcPr>
          <w:p w:rsidR="00821E77" w:rsidRPr="00821E77" w:rsidRDefault="00821E77" w:rsidP="00475564">
            <w:pPr>
              <w:spacing w:after="0" w:line="240" w:lineRule="auto"/>
              <w:jc w:val="both"/>
              <w:rPr>
                <w:rFonts w:ascii="Times New Roman" w:eastAsia="Times New Roman" w:hAnsi="Times New Roman" w:cs="Times New Roman"/>
                <w:color w:val="000000"/>
                <w:sz w:val="24"/>
                <w:szCs w:val="24"/>
                <w:lang w:eastAsia="lv-LV"/>
              </w:rPr>
            </w:pPr>
            <w:r w:rsidRPr="00821E77">
              <w:rPr>
                <w:rFonts w:ascii="Times New Roman" w:eastAsia="Times New Roman" w:hAnsi="Times New Roman" w:cs="Times New Roman"/>
                <w:color w:val="000000"/>
                <w:sz w:val="24"/>
                <w:szCs w:val="24"/>
                <w:lang w:eastAsia="lv-LV"/>
              </w:rPr>
              <w:t>4.</w:t>
            </w:r>
          </w:p>
        </w:tc>
        <w:tc>
          <w:tcPr>
            <w:tcW w:w="2992" w:type="dxa"/>
          </w:tcPr>
          <w:p w:rsidR="00821E77" w:rsidRPr="00821E77" w:rsidRDefault="00821E77" w:rsidP="00475564">
            <w:pPr>
              <w:spacing w:after="0" w:line="240" w:lineRule="auto"/>
              <w:jc w:val="both"/>
              <w:rPr>
                <w:rFonts w:ascii="Times New Roman" w:eastAsia="Times New Roman" w:hAnsi="Times New Roman" w:cs="Times New Roman"/>
                <w:color w:val="000000"/>
                <w:sz w:val="24"/>
                <w:szCs w:val="24"/>
                <w:lang w:eastAsia="lv-LV"/>
              </w:rPr>
            </w:pPr>
          </w:p>
          <w:p w:rsidR="00821E77" w:rsidRPr="00821E77" w:rsidRDefault="00821E77" w:rsidP="00475564">
            <w:pPr>
              <w:spacing w:after="0" w:line="240" w:lineRule="auto"/>
              <w:jc w:val="both"/>
              <w:rPr>
                <w:rFonts w:ascii="Times New Roman" w:eastAsia="Times New Roman" w:hAnsi="Times New Roman" w:cs="Times New Roman"/>
                <w:color w:val="000000"/>
                <w:sz w:val="24"/>
                <w:szCs w:val="24"/>
                <w:lang w:eastAsia="lv-LV"/>
              </w:rPr>
            </w:pPr>
          </w:p>
        </w:tc>
        <w:tc>
          <w:tcPr>
            <w:tcW w:w="2410" w:type="dxa"/>
          </w:tcPr>
          <w:p w:rsidR="00821E77" w:rsidRPr="00821E77" w:rsidRDefault="00821E77" w:rsidP="00475564">
            <w:pPr>
              <w:spacing w:after="0" w:line="240" w:lineRule="auto"/>
              <w:jc w:val="both"/>
              <w:rPr>
                <w:rFonts w:ascii="Times New Roman" w:eastAsia="Times New Roman" w:hAnsi="Times New Roman" w:cs="Times New Roman"/>
                <w:color w:val="000000"/>
                <w:sz w:val="24"/>
                <w:szCs w:val="24"/>
                <w:lang w:eastAsia="lv-LV"/>
              </w:rPr>
            </w:pPr>
          </w:p>
        </w:tc>
        <w:tc>
          <w:tcPr>
            <w:tcW w:w="2252" w:type="dxa"/>
          </w:tcPr>
          <w:p w:rsidR="00821E77" w:rsidRPr="00821E77" w:rsidRDefault="00821E77" w:rsidP="00475564">
            <w:pPr>
              <w:spacing w:after="0" w:line="240" w:lineRule="auto"/>
              <w:jc w:val="both"/>
              <w:rPr>
                <w:rFonts w:ascii="Times New Roman" w:eastAsia="Times New Roman" w:hAnsi="Times New Roman" w:cs="Times New Roman"/>
                <w:color w:val="000000"/>
                <w:sz w:val="24"/>
                <w:szCs w:val="24"/>
                <w:lang w:eastAsia="lv-LV"/>
              </w:rPr>
            </w:pPr>
          </w:p>
        </w:tc>
        <w:tc>
          <w:tcPr>
            <w:tcW w:w="2284" w:type="dxa"/>
          </w:tcPr>
          <w:p w:rsidR="00821E77" w:rsidRPr="00821E77" w:rsidRDefault="00821E77" w:rsidP="00475564">
            <w:pPr>
              <w:spacing w:after="0" w:line="240" w:lineRule="auto"/>
              <w:jc w:val="both"/>
              <w:rPr>
                <w:rFonts w:ascii="Times New Roman" w:eastAsia="Times New Roman" w:hAnsi="Times New Roman" w:cs="Times New Roman"/>
                <w:color w:val="000000"/>
                <w:sz w:val="24"/>
                <w:szCs w:val="24"/>
                <w:lang w:eastAsia="lv-LV"/>
              </w:rPr>
            </w:pPr>
          </w:p>
        </w:tc>
        <w:tc>
          <w:tcPr>
            <w:tcW w:w="1843" w:type="dxa"/>
          </w:tcPr>
          <w:p w:rsidR="00821E77" w:rsidRPr="00821E77" w:rsidRDefault="00821E77" w:rsidP="00475564">
            <w:pPr>
              <w:spacing w:after="0" w:line="240" w:lineRule="auto"/>
              <w:jc w:val="both"/>
              <w:rPr>
                <w:rFonts w:ascii="Times New Roman" w:eastAsia="Times New Roman" w:hAnsi="Times New Roman" w:cs="Times New Roman"/>
                <w:color w:val="000000"/>
                <w:sz w:val="24"/>
                <w:szCs w:val="24"/>
                <w:lang w:eastAsia="lv-LV"/>
              </w:rPr>
            </w:pPr>
          </w:p>
        </w:tc>
        <w:tc>
          <w:tcPr>
            <w:tcW w:w="2053" w:type="dxa"/>
          </w:tcPr>
          <w:p w:rsidR="00821E77" w:rsidRPr="00821E77" w:rsidRDefault="00821E77" w:rsidP="00475564">
            <w:pPr>
              <w:spacing w:after="0" w:line="240" w:lineRule="auto"/>
              <w:jc w:val="both"/>
              <w:rPr>
                <w:rFonts w:ascii="Times New Roman" w:eastAsia="Times New Roman" w:hAnsi="Times New Roman" w:cs="Times New Roman"/>
                <w:color w:val="000000"/>
                <w:sz w:val="24"/>
                <w:szCs w:val="24"/>
                <w:lang w:eastAsia="lv-LV"/>
              </w:rPr>
            </w:pPr>
          </w:p>
        </w:tc>
      </w:tr>
      <w:tr w:rsidR="00821E77" w:rsidRPr="00821E77" w:rsidTr="00905ED9">
        <w:trPr>
          <w:cantSplit/>
          <w:jc w:val="center"/>
        </w:trPr>
        <w:tc>
          <w:tcPr>
            <w:tcW w:w="620" w:type="dxa"/>
          </w:tcPr>
          <w:p w:rsidR="00821E77" w:rsidRPr="00821E77" w:rsidRDefault="00821E77" w:rsidP="00475564">
            <w:pPr>
              <w:spacing w:after="0" w:line="240" w:lineRule="auto"/>
              <w:jc w:val="both"/>
              <w:rPr>
                <w:rFonts w:ascii="Times New Roman" w:eastAsia="Times New Roman" w:hAnsi="Times New Roman" w:cs="Times New Roman"/>
                <w:color w:val="000000"/>
                <w:sz w:val="24"/>
                <w:szCs w:val="24"/>
                <w:lang w:eastAsia="lv-LV"/>
              </w:rPr>
            </w:pPr>
            <w:r w:rsidRPr="00821E77">
              <w:rPr>
                <w:rFonts w:ascii="Times New Roman" w:eastAsia="Times New Roman" w:hAnsi="Times New Roman" w:cs="Times New Roman"/>
                <w:color w:val="000000"/>
                <w:sz w:val="24"/>
                <w:szCs w:val="24"/>
                <w:lang w:eastAsia="lv-LV"/>
              </w:rPr>
              <w:t>5.</w:t>
            </w:r>
          </w:p>
        </w:tc>
        <w:tc>
          <w:tcPr>
            <w:tcW w:w="2992" w:type="dxa"/>
          </w:tcPr>
          <w:p w:rsidR="00821E77" w:rsidRPr="00821E77" w:rsidRDefault="00821E77" w:rsidP="00475564">
            <w:pPr>
              <w:spacing w:after="0" w:line="240" w:lineRule="auto"/>
              <w:jc w:val="both"/>
              <w:rPr>
                <w:rFonts w:ascii="Times New Roman" w:eastAsia="Times New Roman" w:hAnsi="Times New Roman" w:cs="Times New Roman"/>
                <w:color w:val="000000"/>
                <w:sz w:val="24"/>
                <w:szCs w:val="24"/>
                <w:lang w:eastAsia="lv-LV"/>
              </w:rPr>
            </w:pPr>
          </w:p>
          <w:p w:rsidR="00821E77" w:rsidRPr="00821E77" w:rsidRDefault="00821E77" w:rsidP="00475564">
            <w:pPr>
              <w:spacing w:after="0" w:line="240" w:lineRule="auto"/>
              <w:jc w:val="both"/>
              <w:rPr>
                <w:rFonts w:ascii="Times New Roman" w:eastAsia="Times New Roman" w:hAnsi="Times New Roman" w:cs="Times New Roman"/>
                <w:color w:val="000000"/>
                <w:sz w:val="24"/>
                <w:szCs w:val="24"/>
                <w:lang w:eastAsia="lv-LV"/>
              </w:rPr>
            </w:pPr>
          </w:p>
        </w:tc>
        <w:tc>
          <w:tcPr>
            <w:tcW w:w="2410" w:type="dxa"/>
          </w:tcPr>
          <w:p w:rsidR="00821E77" w:rsidRPr="00821E77" w:rsidRDefault="00821E77" w:rsidP="00475564">
            <w:pPr>
              <w:spacing w:after="0" w:line="240" w:lineRule="auto"/>
              <w:jc w:val="both"/>
              <w:rPr>
                <w:rFonts w:ascii="Times New Roman" w:eastAsia="Times New Roman" w:hAnsi="Times New Roman" w:cs="Times New Roman"/>
                <w:color w:val="000000"/>
                <w:sz w:val="24"/>
                <w:szCs w:val="24"/>
                <w:lang w:eastAsia="lv-LV"/>
              </w:rPr>
            </w:pPr>
          </w:p>
        </w:tc>
        <w:tc>
          <w:tcPr>
            <w:tcW w:w="2252" w:type="dxa"/>
          </w:tcPr>
          <w:p w:rsidR="00821E77" w:rsidRPr="00821E77" w:rsidRDefault="00821E77" w:rsidP="00475564">
            <w:pPr>
              <w:spacing w:after="0" w:line="240" w:lineRule="auto"/>
              <w:jc w:val="both"/>
              <w:rPr>
                <w:rFonts w:ascii="Times New Roman" w:eastAsia="Times New Roman" w:hAnsi="Times New Roman" w:cs="Times New Roman"/>
                <w:color w:val="000000"/>
                <w:sz w:val="24"/>
                <w:szCs w:val="24"/>
                <w:lang w:eastAsia="lv-LV"/>
              </w:rPr>
            </w:pPr>
          </w:p>
        </w:tc>
        <w:tc>
          <w:tcPr>
            <w:tcW w:w="2284" w:type="dxa"/>
          </w:tcPr>
          <w:p w:rsidR="00821E77" w:rsidRPr="00821E77" w:rsidRDefault="00821E77" w:rsidP="00475564">
            <w:pPr>
              <w:spacing w:after="0" w:line="240" w:lineRule="auto"/>
              <w:jc w:val="both"/>
              <w:rPr>
                <w:rFonts w:ascii="Times New Roman" w:eastAsia="Times New Roman" w:hAnsi="Times New Roman" w:cs="Times New Roman"/>
                <w:color w:val="000000"/>
                <w:sz w:val="24"/>
                <w:szCs w:val="24"/>
                <w:lang w:eastAsia="lv-LV"/>
              </w:rPr>
            </w:pPr>
          </w:p>
        </w:tc>
        <w:tc>
          <w:tcPr>
            <w:tcW w:w="1843" w:type="dxa"/>
          </w:tcPr>
          <w:p w:rsidR="00821E77" w:rsidRPr="00821E77" w:rsidRDefault="00821E77" w:rsidP="00475564">
            <w:pPr>
              <w:spacing w:after="0" w:line="240" w:lineRule="auto"/>
              <w:jc w:val="both"/>
              <w:rPr>
                <w:rFonts w:ascii="Times New Roman" w:eastAsia="Times New Roman" w:hAnsi="Times New Roman" w:cs="Times New Roman"/>
                <w:color w:val="000000"/>
                <w:sz w:val="24"/>
                <w:szCs w:val="24"/>
                <w:lang w:eastAsia="lv-LV"/>
              </w:rPr>
            </w:pPr>
          </w:p>
        </w:tc>
        <w:tc>
          <w:tcPr>
            <w:tcW w:w="2053" w:type="dxa"/>
          </w:tcPr>
          <w:p w:rsidR="00821E77" w:rsidRPr="00821E77" w:rsidRDefault="00821E77" w:rsidP="00475564">
            <w:pPr>
              <w:spacing w:after="0" w:line="240" w:lineRule="auto"/>
              <w:jc w:val="both"/>
              <w:rPr>
                <w:rFonts w:ascii="Times New Roman" w:eastAsia="Times New Roman" w:hAnsi="Times New Roman" w:cs="Times New Roman"/>
                <w:color w:val="000000"/>
                <w:sz w:val="24"/>
                <w:szCs w:val="24"/>
                <w:lang w:eastAsia="lv-LV"/>
              </w:rPr>
            </w:pPr>
          </w:p>
        </w:tc>
      </w:tr>
    </w:tbl>
    <w:p w:rsidR="00821E77" w:rsidRPr="00821E77" w:rsidRDefault="00821E77" w:rsidP="00475564">
      <w:pPr>
        <w:spacing w:after="0" w:line="240" w:lineRule="auto"/>
        <w:jc w:val="both"/>
        <w:rPr>
          <w:rFonts w:ascii="Times New Roman" w:eastAsia="Times New Roman" w:hAnsi="Times New Roman" w:cs="Times New Roman"/>
          <w:color w:val="000000"/>
          <w:sz w:val="24"/>
          <w:szCs w:val="24"/>
          <w:lang w:eastAsia="lv-LV"/>
        </w:rPr>
      </w:pPr>
    </w:p>
    <w:p w:rsidR="00821E77" w:rsidRPr="00821E77" w:rsidRDefault="00821E77" w:rsidP="00475564">
      <w:pPr>
        <w:spacing w:after="0" w:line="240" w:lineRule="auto"/>
        <w:jc w:val="both"/>
        <w:rPr>
          <w:rFonts w:ascii="Times New Roman" w:eastAsia="Times New Roman" w:hAnsi="Times New Roman" w:cs="Times New Roman"/>
          <w:bCs/>
          <w:color w:val="000000"/>
          <w:sz w:val="24"/>
          <w:szCs w:val="20"/>
          <w:lang w:eastAsia="lv-LV"/>
        </w:rPr>
      </w:pPr>
      <w:r w:rsidRPr="00821E77">
        <w:rPr>
          <w:rFonts w:ascii="Times New Roman" w:eastAsia="Times New Roman" w:hAnsi="Times New Roman" w:cs="Times New Roman"/>
          <w:color w:val="000000"/>
          <w:sz w:val="24"/>
          <w:szCs w:val="20"/>
          <w:lang w:eastAsia="lv-LV" w:bidi="ne-NP"/>
        </w:rPr>
        <w:tab/>
        <w:t>Lai</w:t>
      </w:r>
      <w:r w:rsidRPr="00821E77">
        <w:rPr>
          <w:rFonts w:ascii="Times New Roman" w:eastAsia="Times New Roman" w:hAnsi="Times New Roman" w:cs="Times New Roman"/>
          <w:b/>
          <w:color w:val="000000"/>
          <w:sz w:val="24"/>
          <w:szCs w:val="20"/>
          <w:lang w:eastAsia="lv-LV" w:bidi="ne-NP"/>
        </w:rPr>
        <w:t xml:space="preserve"> </w:t>
      </w:r>
      <w:r w:rsidRPr="00821E77">
        <w:rPr>
          <w:rFonts w:ascii="Times New Roman" w:eastAsia="Times New Roman" w:hAnsi="Times New Roman" w:cs="Times New Roman"/>
          <w:color w:val="000000"/>
          <w:sz w:val="24"/>
          <w:szCs w:val="20"/>
          <w:lang w:val="x-none" w:eastAsia="lv-LV" w:bidi="ne-NP"/>
        </w:rPr>
        <w:t xml:space="preserve">apliecinātu savu pieredzi, pretendentam </w:t>
      </w:r>
      <w:r w:rsidRPr="00821E77">
        <w:rPr>
          <w:rFonts w:ascii="Times New Roman" w:eastAsia="Times New Roman" w:hAnsi="Times New Roman" w:cs="Times New Roman"/>
          <w:b/>
          <w:color w:val="000000"/>
          <w:sz w:val="24"/>
          <w:szCs w:val="20"/>
          <w:lang w:eastAsia="lv-LV" w:bidi="ne-NP"/>
        </w:rPr>
        <w:t>obligāti</w:t>
      </w:r>
      <w:r w:rsidRPr="00821E77">
        <w:rPr>
          <w:rFonts w:ascii="Times New Roman" w:eastAsia="Times New Roman" w:hAnsi="Times New Roman" w:cs="Times New Roman"/>
          <w:color w:val="000000"/>
          <w:sz w:val="24"/>
          <w:szCs w:val="20"/>
          <w:lang w:eastAsia="lv-LV" w:bidi="ne-NP"/>
        </w:rPr>
        <w:t xml:space="preserve"> jā</w:t>
      </w:r>
      <w:r w:rsidRPr="00821E77">
        <w:rPr>
          <w:rFonts w:ascii="Times New Roman" w:eastAsia="Times New Roman" w:hAnsi="Times New Roman" w:cs="Times New Roman"/>
          <w:color w:val="000000"/>
          <w:sz w:val="24"/>
          <w:szCs w:val="20"/>
          <w:lang w:val="x-none" w:eastAsia="lv-LV" w:bidi="ne-NP"/>
        </w:rPr>
        <w:t>iesniedz</w:t>
      </w:r>
      <w:r w:rsidRPr="00821E77">
        <w:rPr>
          <w:rFonts w:ascii="Times New Roman" w:eastAsia="Times New Roman" w:hAnsi="Times New Roman" w:cs="Times New Roman"/>
          <w:color w:val="000000"/>
          <w:sz w:val="24"/>
          <w:szCs w:val="20"/>
          <w:lang w:eastAsia="lv-LV" w:bidi="ne-NP"/>
        </w:rPr>
        <w:t>,</w:t>
      </w:r>
      <w:r w:rsidRPr="00821E77">
        <w:rPr>
          <w:rFonts w:ascii="Times New Roman" w:eastAsia="Times New Roman" w:hAnsi="Times New Roman" w:cs="Times New Roman"/>
          <w:color w:val="000000"/>
          <w:sz w:val="24"/>
          <w:szCs w:val="20"/>
          <w:lang w:val="x-none" w:eastAsia="lv-LV" w:bidi="ne-NP"/>
        </w:rPr>
        <w:t xml:space="preserve"> vismaz 1 (vienu) pasūtītāja izsniegtu pozitīvu atsauksmi vai citu 1 (vienu) līguma izpildi apliecinošu dokumentu, kas pierāda pretendenta pieredzes atbilstību </w:t>
      </w:r>
      <w:r w:rsidRPr="00821E77">
        <w:rPr>
          <w:rFonts w:ascii="Times New Roman" w:eastAsia="Times New Roman" w:hAnsi="Times New Roman" w:cs="Times New Roman"/>
          <w:color w:val="000000"/>
          <w:sz w:val="24"/>
          <w:szCs w:val="20"/>
          <w:lang w:eastAsia="lv-LV" w:bidi="ne-NP"/>
        </w:rPr>
        <w:t>nolikuma 25</w:t>
      </w:r>
      <w:r w:rsidRPr="00821E77">
        <w:rPr>
          <w:rFonts w:ascii="Times New Roman" w:eastAsia="Times New Roman" w:hAnsi="Times New Roman" w:cs="Times New Roman"/>
          <w:color w:val="000000"/>
          <w:sz w:val="24"/>
          <w:szCs w:val="20"/>
          <w:lang w:val="x-none" w:eastAsia="lv-LV" w:bidi="ne-NP"/>
        </w:rPr>
        <w:t>.</w:t>
      </w:r>
      <w:r w:rsidRPr="00821E77">
        <w:rPr>
          <w:rFonts w:ascii="Times New Roman" w:eastAsia="Times New Roman" w:hAnsi="Times New Roman" w:cs="Times New Roman"/>
          <w:color w:val="000000"/>
          <w:sz w:val="24"/>
          <w:szCs w:val="20"/>
          <w:lang w:eastAsia="lv-LV" w:bidi="ne-NP"/>
        </w:rPr>
        <w:t>2</w:t>
      </w:r>
      <w:r w:rsidRPr="00821E77">
        <w:rPr>
          <w:rFonts w:ascii="Times New Roman" w:eastAsia="Times New Roman" w:hAnsi="Times New Roman" w:cs="Times New Roman"/>
          <w:color w:val="000000"/>
          <w:sz w:val="24"/>
          <w:szCs w:val="20"/>
          <w:lang w:val="x-none" w:eastAsia="lv-LV" w:bidi="ne-NP"/>
        </w:rPr>
        <w:t xml:space="preserve">.punkta prasībām. </w:t>
      </w:r>
      <w:r w:rsidRPr="00821E77">
        <w:rPr>
          <w:rFonts w:ascii="Times New Roman" w:eastAsia="Times New Roman" w:hAnsi="Times New Roman" w:cs="Times New Roman"/>
          <w:bCs/>
          <w:color w:val="000000"/>
          <w:sz w:val="24"/>
          <w:szCs w:val="20"/>
          <w:lang w:eastAsia="lv-LV"/>
        </w:rPr>
        <w:t>Iesniegtajiem dokumentiem jāsatur ziņas par būvdarbiem, izpildes termiņu, vietu un dokumenta kopija (akts par būves pieņemšanu ekspluatācijā), kas apliecina pieprasītās pieredzes objektu nodošanu ekspluatācijā.</w:t>
      </w:r>
    </w:p>
    <w:p w:rsidR="00821E77" w:rsidRPr="00821E77" w:rsidRDefault="00821E77" w:rsidP="00475564">
      <w:pPr>
        <w:spacing w:after="0" w:line="240" w:lineRule="auto"/>
        <w:jc w:val="both"/>
        <w:rPr>
          <w:rFonts w:ascii="Times New Roman" w:eastAsia="Times New Roman" w:hAnsi="Times New Roman" w:cs="Times New Roman"/>
          <w:bCs/>
          <w:color w:val="000000"/>
          <w:sz w:val="24"/>
          <w:szCs w:val="20"/>
          <w:lang w:eastAsia="lv-LV" w:bidi="ne-NP"/>
        </w:rPr>
      </w:pPr>
    </w:p>
    <w:tbl>
      <w:tblPr>
        <w:tblW w:w="13320" w:type="dxa"/>
        <w:tblInd w:w="108" w:type="dxa"/>
        <w:tblLook w:val="0000" w:firstRow="0" w:lastRow="0" w:firstColumn="0" w:lastColumn="0" w:noHBand="0" w:noVBand="0"/>
      </w:tblPr>
      <w:tblGrid>
        <w:gridCol w:w="6120"/>
        <w:gridCol w:w="7200"/>
      </w:tblGrid>
      <w:tr w:rsidR="00821E77" w:rsidRPr="00821E77" w:rsidTr="00905ED9">
        <w:tc>
          <w:tcPr>
            <w:tcW w:w="6120" w:type="dxa"/>
          </w:tcPr>
          <w:p w:rsidR="00821E77" w:rsidRPr="00821E77" w:rsidRDefault="00821E77" w:rsidP="00475564">
            <w:pPr>
              <w:spacing w:after="0" w:line="240" w:lineRule="auto"/>
              <w:jc w:val="both"/>
              <w:rPr>
                <w:rFonts w:ascii="Times New Roman" w:eastAsia="Times New Roman" w:hAnsi="Times New Roman" w:cs="Times New Roman"/>
                <w:b/>
                <w:color w:val="000000"/>
                <w:sz w:val="24"/>
                <w:szCs w:val="24"/>
                <w:lang w:eastAsia="lv-LV"/>
              </w:rPr>
            </w:pPr>
            <w:r w:rsidRPr="00821E77">
              <w:rPr>
                <w:rFonts w:ascii="Times New Roman" w:eastAsia="Times New Roman" w:hAnsi="Times New Roman" w:cs="Times New Roman"/>
                <w:color w:val="000000"/>
                <w:sz w:val="24"/>
                <w:szCs w:val="24"/>
                <w:lang w:eastAsia="lv-LV"/>
              </w:rPr>
              <w:t>Pretendenta pilnvarotās personas vārds, uzvārds, paraksts:</w:t>
            </w:r>
          </w:p>
        </w:tc>
        <w:tc>
          <w:tcPr>
            <w:tcW w:w="7200" w:type="dxa"/>
            <w:tcBorders>
              <w:bottom w:val="single" w:sz="4" w:space="0" w:color="auto"/>
            </w:tcBorders>
          </w:tcPr>
          <w:p w:rsidR="00821E77" w:rsidRPr="00821E77" w:rsidRDefault="00821E77" w:rsidP="00475564">
            <w:pPr>
              <w:spacing w:after="0" w:line="240" w:lineRule="auto"/>
              <w:ind w:left="540"/>
              <w:jc w:val="both"/>
              <w:rPr>
                <w:rFonts w:ascii="Times New Roman" w:eastAsia="Times New Roman" w:hAnsi="Times New Roman" w:cs="Times New Roman"/>
                <w:b/>
                <w:color w:val="000000"/>
                <w:sz w:val="24"/>
                <w:szCs w:val="24"/>
                <w:lang w:eastAsia="lv-LV"/>
              </w:rPr>
            </w:pPr>
          </w:p>
        </w:tc>
      </w:tr>
    </w:tbl>
    <w:p w:rsidR="00364619" w:rsidRDefault="00364619" w:rsidP="00475564">
      <w:pPr>
        <w:spacing w:after="0" w:line="240" w:lineRule="auto"/>
        <w:jc w:val="both"/>
        <w:rPr>
          <w:rFonts w:ascii="Times New Roman" w:hAnsi="Times New Roman" w:cs="Times New Roman"/>
          <w:sz w:val="24"/>
          <w:szCs w:val="24"/>
        </w:rPr>
        <w:sectPr w:rsidR="00364619" w:rsidSect="00364619">
          <w:pgSz w:w="16838" w:h="11906" w:orient="landscape"/>
          <w:pgMar w:top="1701" w:right="1134" w:bottom="1134" w:left="1134" w:header="709" w:footer="709" w:gutter="0"/>
          <w:cols w:space="708"/>
          <w:titlePg/>
          <w:docGrid w:linePitch="360"/>
        </w:sectPr>
      </w:pPr>
    </w:p>
    <w:tbl>
      <w:tblPr>
        <w:tblW w:w="9747" w:type="dxa"/>
        <w:tblInd w:w="-707" w:type="dxa"/>
        <w:tblLook w:val="01E0" w:firstRow="1" w:lastRow="1" w:firstColumn="1" w:lastColumn="1" w:noHBand="0" w:noVBand="0"/>
      </w:tblPr>
      <w:tblGrid>
        <w:gridCol w:w="8089"/>
        <w:gridCol w:w="1658"/>
      </w:tblGrid>
      <w:tr w:rsidR="00364619" w:rsidRPr="00BB6E50" w:rsidTr="00905ED9">
        <w:tc>
          <w:tcPr>
            <w:tcW w:w="8089" w:type="dxa"/>
          </w:tcPr>
          <w:p w:rsidR="00364619" w:rsidRPr="00BB6E50" w:rsidRDefault="00364619" w:rsidP="002E70D7">
            <w:pPr>
              <w:tabs>
                <w:tab w:val="right" w:pos="8306"/>
              </w:tabs>
              <w:spacing w:after="0" w:line="240" w:lineRule="auto"/>
              <w:rPr>
                <w:rFonts w:ascii="Times New Roman" w:hAnsi="Times New Roman"/>
                <w:sz w:val="16"/>
                <w:szCs w:val="16"/>
                <w:lang w:eastAsia="lv-LV"/>
              </w:rPr>
            </w:pPr>
            <w:r w:rsidRPr="00BB6E50">
              <w:rPr>
                <w:rFonts w:ascii="Times New Roman" w:hAnsi="Times New Roman"/>
                <w:sz w:val="16"/>
                <w:szCs w:val="16"/>
                <w:lang w:eastAsia="lv-LV"/>
              </w:rPr>
              <w:lastRenderedPageBreak/>
              <w:t xml:space="preserve">Atklāts konkurss “Daudzdzīvokļu dzīvojamās mājas </w:t>
            </w:r>
          </w:p>
          <w:p w:rsidR="00364619" w:rsidRPr="00BB6E50" w:rsidRDefault="00364619" w:rsidP="002E70D7">
            <w:pPr>
              <w:tabs>
                <w:tab w:val="right" w:pos="8306"/>
              </w:tabs>
              <w:spacing w:after="0" w:line="240" w:lineRule="auto"/>
              <w:rPr>
                <w:rFonts w:ascii="Times New Roman" w:hAnsi="Times New Roman"/>
                <w:sz w:val="16"/>
                <w:szCs w:val="16"/>
                <w:lang w:eastAsia="lv-LV"/>
              </w:rPr>
            </w:pPr>
            <w:r w:rsidRPr="00BB6E50">
              <w:rPr>
                <w:rFonts w:ascii="Times New Roman" w:hAnsi="Times New Roman"/>
                <w:sz w:val="16"/>
                <w:szCs w:val="16"/>
                <w:lang w:eastAsia="lv-LV"/>
              </w:rPr>
              <w:t>Smiltenē būvprojekta izstrāde, būvniecība un autoruzraudzība”</w:t>
            </w:r>
          </w:p>
          <w:p w:rsidR="00364619" w:rsidRPr="00BB6E50" w:rsidRDefault="00364619" w:rsidP="002E70D7">
            <w:pPr>
              <w:tabs>
                <w:tab w:val="right" w:pos="8306"/>
              </w:tabs>
              <w:spacing w:after="0" w:line="240" w:lineRule="auto"/>
              <w:rPr>
                <w:rFonts w:ascii="Times New Roman" w:hAnsi="Times New Roman"/>
                <w:sz w:val="16"/>
                <w:szCs w:val="16"/>
                <w:lang w:eastAsia="lv-LV"/>
              </w:rPr>
            </w:pPr>
            <w:r w:rsidRPr="00BB6E50">
              <w:rPr>
                <w:rFonts w:ascii="Times New Roman" w:hAnsi="Times New Roman"/>
                <w:sz w:val="16"/>
                <w:szCs w:val="16"/>
                <w:lang w:eastAsia="lv-LV"/>
              </w:rPr>
              <w:t>ID Nr. SNKUP/2017/1/AK</w:t>
            </w:r>
          </w:p>
        </w:tc>
        <w:tc>
          <w:tcPr>
            <w:tcW w:w="1658" w:type="dxa"/>
          </w:tcPr>
          <w:p w:rsidR="00364619" w:rsidRPr="00BB6E50" w:rsidRDefault="00364619" w:rsidP="00475564">
            <w:pPr>
              <w:tabs>
                <w:tab w:val="center" w:pos="4153"/>
                <w:tab w:val="right" w:pos="8306"/>
              </w:tabs>
              <w:spacing w:after="0" w:line="240" w:lineRule="auto"/>
              <w:jc w:val="both"/>
              <w:rPr>
                <w:rFonts w:ascii="Times New Roman" w:hAnsi="Times New Roman"/>
                <w:sz w:val="16"/>
                <w:szCs w:val="16"/>
                <w:lang w:eastAsia="lv-LV"/>
              </w:rPr>
            </w:pPr>
          </w:p>
        </w:tc>
      </w:tr>
    </w:tbl>
    <w:p w:rsidR="00821E77" w:rsidRPr="00364619" w:rsidRDefault="00821E77" w:rsidP="002E70D7">
      <w:pPr>
        <w:spacing w:after="0" w:line="240" w:lineRule="auto"/>
        <w:jc w:val="right"/>
        <w:rPr>
          <w:rFonts w:ascii="Times New Roman" w:hAnsi="Times New Roman" w:cs="Times New Roman"/>
          <w:sz w:val="16"/>
          <w:szCs w:val="16"/>
        </w:rPr>
      </w:pPr>
      <w:r w:rsidRPr="00364619">
        <w:rPr>
          <w:rFonts w:ascii="Times New Roman" w:hAnsi="Times New Roman" w:cs="Times New Roman"/>
          <w:sz w:val="16"/>
          <w:szCs w:val="16"/>
        </w:rPr>
        <w:t>5. Pielikums</w:t>
      </w:r>
    </w:p>
    <w:p w:rsidR="00821E77" w:rsidRPr="00821E77" w:rsidRDefault="00821E77" w:rsidP="002E70D7">
      <w:pPr>
        <w:spacing w:after="0" w:line="240" w:lineRule="auto"/>
        <w:jc w:val="center"/>
        <w:rPr>
          <w:rFonts w:ascii="Times New Roman" w:eastAsia="Times New Roman" w:hAnsi="Times New Roman" w:cs="Times New Roman"/>
          <w:b/>
          <w:sz w:val="24"/>
          <w:szCs w:val="24"/>
          <w:lang w:eastAsia="lv-LV"/>
        </w:rPr>
      </w:pPr>
      <w:r w:rsidRPr="00821E77">
        <w:rPr>
          <w:rFonts w:ascii="Times New Roman" w:eastAsia="Times New Roman" w:hAnsi="Times New Roman" w:cs="Times New Roman"/>
          <w:b/>
          <w:sz w:val="24"/>
          <w:szCs w:val="24"/>
          <w:lang w:eastAsia="lv-LV"/>
        </w:rPr>
        <w:t>Līguma izpildē iesaistīto vadošo speciālistu saraksts</w:t>
      </w:r>
    </w:p>
    <w:p w:rsidR="00821E77" w:rsidRPr="00821E77" w:rsidRDefault="00821E77" w:rsidP="00475564">
      <w:pPr>
        <w:spacing w:after="0" w:line="240" w:lineRule="auto"/>
        <w:jc w:val="both"/>
        <w:rPr>
          <w:rFonts w:ascii="Times New Roman" w:eastAsia="Times New Roman" w:hAnsi="Times New Roman" w:cs="Times New Roman"/>
          <w:b/>
          <w:sz w:val="24"/>
          <w:szCs w:val="24"/>
          <w:lang w:eastAsia="lv-LV"/>
        </w:rPr>
      </w:pPr>
    </w:p>
    <w:p w:rsidR="00821E77" w:rsidRPr="00821E77" w:rsidRDefault="00821E77" w:rsidP="00475564">
      <w:pPr>
        <w:spacing w:after="0" w:line="240" w:lineRule="auto"/>
        <w:jc w:val="both"/>
        <w:rPr>
          <w:rFonts w:ascii="Times New Roman" w:eastAsia="Times New Roman" w:hAnsi="Times New Roman" w:cs="Times New Roman"/>
          <w:sz w:val="20"/>
          <w:szCs w:val="20"/>
          <w:lang w:eastAsia="lv-LV"/>
        </w:rPr>
      </w:pPr>
      <w:r w:rsidRPr="00821E77">
        <w:rPr>
          <w:rFonts w:ascii="Times New Roman" w:eastAsia="Times New Roman" w:hAnsi="Times New Roman" w:cs="Times New Roman"/>
          <w:sz w:val="20"/>
          <w:szCs w:val="20"/>
          <w:lang w:eastAsia="lv-LV"/>
        </w:rPr>
        <w:t xml:space="preserve">Par pretendenta piedāvātajiem speciālistiem, kas apliecina Nolikuma 26. punktu. Klāt pievienojot Izglītību apliecinošu dokumentu kopijas un </w:t>
      </w:r>
      <w:r w:rsidRPr="00821E77">
        <w:rPr>
          <w:rFonts w:ascii="Times New Roman" w:eastAsia="Times New Roman" w:hAnsi="Times New Roman" w:cs="Times New Roman"/>
          <w:bCs/>
          <w:sz w:val="20"/>
          <w:szCs w:val="20"/>
          <w:lang w:eastAsia="lv-LV"/>
        </w:rPr>
        <w:t>spēkā esošu būvprakses sertifikātu kopijas attiecīgajā jomā.</w:t>
      </w:r>
    </w:p>
    <w:p w:rsidR="00821E77" w:rsidRPr="00821E77" w:rsidRDefault="00821E77" w:rsidP="00475564">
      <w:pPr>
        <w:spacing w:after="0" w:line="240" w:lineRule="auto"/>
        <w:jc w:val="both"/>
        <w:rPr>
          <w:rFonts w:ascii="Times New Roman" w:eastAsia="Times New Roman" w:hAnsi="Times New Roman" w:cs="Times New Roman"/>
          <w:sz w:val="20"/>
          <w:szCs w:val="20"/>
          <w:lang w:eastAsia="lv-LV"/>
        </w:rPr>
      </w:pPr>
    </w:p>
    <w:tbl>
      <w:tblPr>
        <w:tblW w:w="9245" w:type="dxa"/>
        <w:tblInd w:w="-65" w:type="dxa"/>
        <w:tblLayout w:type="fixed"/>
        <w:tblLook w:val="0000" w:firstRow="0" w:lastRow="0" w:firstColumn="0" w:lastColumn="0" w:noHBand="0" w:noVBand="0"/>
      </w:tblPr>
      <w:tblGrid>
        <w:gridCol w:w="1591"/>
        <w:gridCol w:w="1417"/>
        <w:gridCol w:w="2552"/>
        <w:gridCol w:w="1559"/>
        <w:gridCol w:w="2126"/>
      </w:tblGrid>
      <w:tr w:rsidR="00821E77" w:rsidRPr="00821E77" w:rsidTr="00905ED9">
        <w:tc>
          <w:tcPr>
            <w:tcW w:w="1591" w:type="dxa"/>
            <w:tcBorders>
              <w:top w:val="single" w:sz="4" w:space="0" w:color="000000"/>
              <w:left w:val="single" w:sz="4" w:space="0" w:color="000000"/>
              <w:bottom w:val="single" w:sz="4" w:space="0" w:color="auto"/>
            </w:tcBorders>
            <w:vAlign w:val="center"/>
          </w:tcPr>
          <w:p w:rsidR="00821E77" w:rsidRPr="00821E77" w:rsidRDefault="00821E77" w:rsidP="00475564">
            <w:pPr>
              <w:snapToGrid w:val="0"/>
              <w:spacing w:after="0" w:line="240" w:lineRule="auto"/>
              <w:jc w:val="both"/>
              <w:rPr>
                <w:rFonts w:ascii="Times New Roman" w:eastAsia="Arial" w:hAnsi="Times New Roman" w:cs="Times New Roman"/>
                <w:b/>
                <w:bCs/>
                <w:color w:val="000000"/>
                <w:kern w:val="1"/>
                <w:sz w:val="20"/>
                <w:szCs w:val="20"/>
              </w:rPr>
            </w:pPr>
            <w:r w:rsidRPr="00821E77">
              <w:rPr>
                <w:rFonts w:ascii="Times New Roman" w:eastAsia="Arial" w:hAnsi="Times New Roman" w:cs="Times New Roman"/>
                <w:b/>
                <w:bCs/>
                <w:color w:val="000000"/>
                <w:kern w:val="1"/>
                <w:sz w:val="20"/>
                <w:szCs w:val="20"/>
              </w:rPr>
              <w:t>Piedāvātā pozīcija*</w:t>
            </w:r>
          </w:p>
        </w:tc>
        <w:tc>
          <w:tcPr>
            <w:tcW w:w="1417" w:type="dxa"/>
            <w:tcBorders>
              <w:top w:val="single" w:sz="4" w:space="0" w:color="000000"/>
              <w:left w:val="single" w:sz="4" w:space="0" w:color="000000"/>
              <w:bottom w:val="single" w:sz="4" w:space="0" w:color="auto"/>
            </w:tcBorders>
            <w:vAlign w:val="center"/>
          </w:tcPr>
          <w:p w:rsidR="00821E77" w:rsidRPr="00821E77" w:rsidRDefault="00821E77" w:rsidP="00475564">
            <w:pPr>
              <w:snapToGrid w:val="0"/>
              <w:spacing w:after="0" w:line="240" w:lineRule="auto"/>
              <w:jc w:val="both"/>
              <w:rPr>
                <w:rFonts w:ascii="Times New Roman" w:eastAsia="Arial" w:hAnsi="Times New Roman" w:cs="Times New Roman"/>
                <w:b/>
                <w:bCs/>
                <w:color w:val="000000"/>
                <w:kern w:val="1"/>
                <w:sz w:val="20"/>
                <w:szCs w:val="20"/>
              </w:rPr>
            </w:pPr>
            <w:r w:rsidRPr="00821E77">
              <w:rPr>
                <w:rFonts w:ascii="Times New Roman" w:eastAsia="Arial" w:hAnsi="Times New Roman" w:cs="Times New Roman"/>
                <w:b/>
                <w:bCs/>
                <w:color w:val="000000"/>
                <w:kern w:val="1"/>
                <w:sz w:val="20"/>
                <w:szCs w:val="20"/>
              </w:rPr>
              <w:t>Speciālista vārds, uzvārds</w:t>
            </w:r>
          </w:p>
        </w:tc>
        <w:tc>
          <w:tcPr>
            <w:tcW w:w="2552" w:type="dxa"/>
            <w:tcBorders>
              <w:top w:val="single" w:sz="4" w:space="0" w:color="000000"/>
              <w:left w:val="single" w:sz="4" w:space="0" w:color="000000"/>
              <w:bottom w:val="single" w:sz="4" w:space="0" w:color="auto"/>
            </w:tcBorders>
            <w:vAlign w:val="center"/>
          </w:tcPr>
          <w:p w:rsidR="00821E77" w:rsidRPr="00821E77" w:rsidRDefault="00821E77" w:rsidP="00475564">
            <w:pPr>
              <w:snapToGrid w:val="0"/>
              <w:spacing w:after="0" w:line="240" w:lineRule="auto"/>
              <w:jc w:val="both"/>
              <w:rPr>
                <w:rFonts w:ascii="Times New Roman" w:eastAsia="Arial" w:hAnsi="Times New Roman" w:cs="Times New Roman"/>
                <w:b/>
                <w:bCs/>
                <w:color w:val="000000"/>
                <w:kern w:val="1"/>
                <w:sz w:val="20"/>
                <w:szCs w:val="20"/>
              </w:rPr>
            </w:pPr>
            <w:r w:rsidRPr="00821E77">
              <w:rPr>
                <w:rFonts w:ascii="Times New Roman" w:eastAsia="Arial" w:hAnsi="Times New Roman" w:cs="Times New Roman"/>
                <w:b/>
                <w:bCs/>
                <w:color w:val="000000"/>
                <w:kern w:val="1"/>
                <w:sz w:val="20"/>
                <w:szCs w:val="20"/>
              </w:rPr>
              <w:t>Sertifikāts (sertifikāta izdevējs, numurs, derīguma termiņš)</w:t>
            </w:r>
          </w:p>
        </w:tc>
        <w:tc>
          <w:tcPr>
            <w:tcW w:w="1559" w:type="dxa"/>
            <w:tcBorders>
              <w:top w:val="single" w:sz="4" w:space="0" w:color="000000"/>
              <w:left w:val="single" w:sz="4" w:space="0" w:color="000000"/>
              <w:bottom w:val="single" w:sz="4" w:space="0" w:color="auto"/>
            </w:tcBorders>
            <w:vAlign w:val="center"/>
          </w:tcPr>
          <w:p w:rsidR="00821E77" w:rsidRPr="00821E77" w:rsidRDefault="00821E77" w:rsidP="00475564">
            <w:pPr>
              <w:snapToGrid w:val="0"/>
              <w:spacing w:after="0" w:line="240" w:lineRule="auto"/>
              <w:jc w:val="both"/>
              <w:rPr>
                <w:rFonts w:ascii="Times New Roman" w:eastAsia="Arial" w:hAnsi="Times New Roman" w:cs="Times New Roman"/>
                <w:b/>
                <w:bCs/>
                <w:kern w:val="1"/>
                <w:sz w:val="20"/>
                <w:szCs w:val="20"/>
              </w:rPr>
            </w:pPr>
            <w:r w:rsidRPr="00821E77">
              <w:rPr>
                <w:rFonts w:ascii="Times New Roman" w:eastAsia="Arial" w:hAnsi="Times New Roman" w:cs="Times New Roman"/>
                <w:b/>
                <w:bCs/>
                <w:kern w:val="1"/>
                <w:sz w:val="20"/>
                <w:szCs w:val="20"/>
              </w:rPr>
              <w:t>Persona, kuru pārstāv **</w:t>
            </w:r>
          </w:p>
        </w:tc>
        <w:tc>
          <w:tcPr>
            <w:tcW w:w="2126" w:type="dxa"/>
            <w:tcBorders>
              <w:top w:val="single" w:sz="4" w:space="0" w:color="000000"/>
              <w:left w:val="single" w:sz="4" w:space="0" w:color="000000"/>
              <w:bottom w:val="single" w:sz="4" w:space="0" w:color="auto"/>
              <w:right w:val="single" w:sz="4" w:space="0" w:color="000000"/>
            </w:tcBorders>
            <w:vAlign w:val="center"/>
          </w:tcPr>
          <w:p w:rsidR="00821E77" w:rsidRPr="00821E77" w:rsidRDefault="00821E77" w:rsidP="00475564">
            <w:pPr>
              <w:snapToGrid w:val="0"/>
              <w:spacing w:after="0" w:line="240" w:lineRule="auto"/>
              <w:ind w:right="482"/>
              <w:jc w:val="both"/>
              <w:rPr>
                <w:rFonts w:ascii="Times New Roman" w:eastAsia="Arial" w:hAnsi="Times New Roman" w:cs="Times New Roman"/>
                <w:b/>
                <w:bCs/>
                <w:color w:val="000000"/>
                <w:kern w:val="1"/>
                <w:sz w:val="20"/>
                <w:szCs w:val="20"/>
              </w:rPr>
            </w:pPr>
            <w:r w:rsidRPr="00821E77">
              <w:rPr>
                <w:rFonts w:ascii="Times New Roman" w:eastAsia="Arial" w:hAnsi="Times New Roman" w:cs="Times New Roman"/>
                <w:b/>
                <w:bCs/>
                <w:color w:val="000000"/>
                <w:kern w:val="1"/>
                <w:sz w:val="20"/>
                <w:szCs w:val="20"/>
              </w:rPr>
              <w:t>Līgumattiecību pamats ***</w:t>
            </w:r>
          </w:p>
        </w:tc>
      </w:tr>
      <w:tr w:rsidR="00821E77" w:rsidRPr="00821E77" w:rsidTr="00905ED9">
        <w:tc>
          <w:tcPr>
            <w:tcW w:w="1591" w:type="dxa"/>
            <w:tcBorders>
              <w:top w:val="single" w:sz="4" w:space="0" w:color="auto"/>
              <w:left w:val="single" w:sz="4" w:space="0" w:color="auto"/>
              <w:bottom w:val="single" w:sz="4" w:space="0" w:color="auto"/>
              <w:right w:val="single" w:sz="4" w:space="0" w:color="auto"/>
            </w:tcBorders>
          </w:tcPr>
          <w:p w:rsidR="00821E77" w:rsidRPr="00821E77" w:rsidRDefault="00821E77" w:rsidP="00475564">
            <w:pPr>
              <w:snapToGrid w:val="0"/>
              <w:spacing w:after="0" w:line="240" w:lineRule="auto"/>
              <w:jc w:val="both"/>
              <w:rPr>
                <w:rFonts w:ascii="Times New Roman" w:eastAsia="Times New Roman" w:hAnsi="Times New Roman" w:cs="Times New Roman"/>
                <w:sz w:val="20"/>
                <w:szCs w:val="20"/>
                <w:lang w:eastAsia="lv-LV"/>
              </w:rPr>
            </w:pPr>
          </w:p>
        </w:tc>
        <w:tc>
          <w:tcPr>
            <w:tcW w:w="1417" w:type="dxa"/>
            <w:tcBorders>
              <w:top w:val="single" w:sz="4" w:space="0" w:color="auto"/>
              <w:left w:val="single" w:sz="4" w:space="0" w:color="auto"/>
              <w:bottom w:val="single" w:sz="4" w:space="0" w:color="auto"/>
              <w:right w:val="single" w:sz="4" w:space="0" w:color="auto"/>
            </w:tcBorders>
          </w:tcPr>
          <w:p w:rsidR="00821E77" w:rsidRPr="00821E77" w:rsidRDefault="00821E77" w:rsidP="00475564">
            <w:pPr>
              <w:snapToGrid w:val="0"/>
              <w:spacing w:after="0" w:line="240" w:lineRule="auto"/>
              <w:jc w:val="both"/>
              <w:rPr>
                <w:rFonts w:ascii="Times New Roman" w:eastAsia="Arial" w:hAnsi="Times New Roman" w:cs="Times New Roman"/>
                <w:color w:val="000000"/>
                <w:kern w:val="1"/>
              </w:rPr>
            </w:pPr>
          </w:p>
        </w:tc>
        <w:tc>
          <w:tcPr>
            <w:tcW w:w="2552" w:type="dxa"/>
            <w:tcBorders>
              <w:top w:val="single" w:sz="4" w:space="0" w:color="auto"/>
              <w:left w:val="single" w:sz="4" w:space="0" w:color="auto"/>
              <w:bottom w:val="single" w:sz="4" w:space="0" w:color="auto"/>
              <w:right w:val="single" w:sz="4" w:space="0" w:color="auto"/>
            </w:tcBorders>
          </w:tcPr>
          <w:p w:rsidR="00821E77" w:rsidRPr="00821E77" w:rsidRDefault="00821E77" w:rsidP="00475564">
            <w:pPr>
              <w:snapToGrid w:val="0"/>
              <w:spacing w:after="0" w:line="240" w:lineRule="auto"/>
              <w:jc w:val="both"/>
              <w:rPr>
                <w:rFonts w:ascii="Times New Roman" w:eastAsia="Arial" w:hAnsi="Times New Roman" w:cs="Times New Roman"/>
                <w:color w:val="000000"/>
                <w:kern w:val="1"/>
              </w:rPr>
            </w:pPr>
          </w:p>
        </w:tc>
        <w:tc>
          <w:tcPr>
            <w:tcW w:w="1559" w:type="dxa"/>
            <w:tcBorders>
              <w:top w:val="single" w:sz="4" w:space="0" w:color="auto"/>
              <w:left w:val="single" w:sz="4" w:space="0" w:color="auto"/>
              <w:bottom w:val="single" w:sz="4" w:space="0" w:color="auto"/>
              <w:right w:val="single" w:sz="4" w:space="0" w:color="auto"/>
            </w:tcBorders>
          </w:tcPr>
          <w:p w:rsidR="00821E77" w:rsidRPr="00821E77" w:rsidRDefault="00821E77" w:rsidP="00475564">
            <w:pPr>
              <w:snapToGrid w:val="0"/>
              <w:spacing w:after="0" w:line="240" w:lineRule="auto"/>
              <w:jc w:val="both"/>
              <w:rPr>
                <w:rFonts w:ascii="Times New Roman" w:eastAsia="Arial" w:hAnsi="Times New Roman" w:cs="Times New Roman"/>
                <w:kern w:val="1"/>
              </w:rPr>
            </w:pPr>
          </w:p>
        </w:tc>
        <w:tc>
          <w:tcPr>
            <w:tcW w:w="2126" w:type="dxa"/>
            <w:tcBorders>
              <w:top w:val="single" w:sz="4" w:space="0" w:color="auto"/>
              <w:left w:val="single" w:sz="4" w:space="0" w:color="auto"/>
              <w:bottom w:val="single" w:sz="4" w:space="0" w:color="auto"/>
              <w:right w:val="single" w:sz="4" w:space="0" w:color="auto"/>
            </w:tcBorders>
          </w:tcPr>
          <w:p w:rsidR="00821E77" w:rsidRPr="00821E77" w:rsidRDefault="00821E77" w:rsidP="00475564">
            <w:pPr>
              <w:snapToGrid w:val="0"/>
              <w:spacing w:after="0" w:line="240" w:lineRule="auto"/>
              <w:jc w:val="both"/>
              <w:rPr>
                <w:rFonts w:ascii="Times New Roman" w:eastAsia="Arial" w:hAnsi="Times New Roman" w:cs="Times New Roman"/>
                <w:color w:val="000000"/>
                <w:kern w:val="1"/>
              </w:rPr>
            </w:pPr>
          </w:p>
        </w:tc>
      </w:tr>
      <w:tr w:rsidR="00821E77" w:rsidRPr="00821E77" w:rsidTr="00905ED9">
        <w:tc>
          <w:tcPr>
            <w:tcW w:w="1591" w:type="dxa"/>
            <w:tcBorders>
              <w:top w:val="single" w:sz="4" w:space="0" w:color="auto"/>
              <w:left w:val="single" w:sz="4" w:space="0" w:color="auto"/>
              <w:bottom w:val="single" w:sz="4" w:space="0" w:color="auto"/>
              <w:right w:val="single" w:sz="4" w:space="0" w:color="auto"/>
            </w:tcBorders>
          </w:tcPr>
          <w:p w:rsidR="00821E77" w:rsidRPr="00821E77" w:rsidRDefault="00821E77" w:rsidP="00475564">
            <w:pPr>
              <w:snapToGrid w:val="0"/>
              <w:spacing w:after="0" w:line="240" w:lineRule="auto"/>
              <w:jc w:val="both"/>
              <w:rPr>
                <w:rFonts w:ascii="Times New Roman" w:eastAsia="Times New Roman" w:hAnsi="Times New Roman" w:cs="Times New Roman"/>
                <w:lang w:eastAsia="lv-LV"/>
              </w:rPr>
            </w:pPr>
          </w:p>
        </w:tc>
        <w:tc>
          <w:tcPr>
            <w:tcW w:w="1417" w:type="dxa"/>
            <w:tcBorders>
              <w:top w:val="single" w:sz="4" w:space="0" w:color="auto"/>
              <w:left w:val="single" w:sz="4" w:space="0" w:color="auto"/>
              <w:bottom w:val="single" w:sz="4" w:space="0" w:color="auto"/>
              <w:right w:val="single" w:sz="4" w:space="0" w:color="auto"/>
            </w:tcBorders>
          </w:tcPr>
          <w:p w:rsidR="00821E77" w:rsidRPr="00821E77" w:rsidRDefault="00821E77" w:rsidP="00475564">
            <w:pPr>
              <w:snapToGrid w:val="0"/>
              <w:spacing w:after="0" w:line="240" w:lineRule="auto"/>
              <w:jc w:val="both"/>
              <w:rPr>
                <w:rFonts w:ascii="Times New Roman" w:eastAsia="Arial" w:hAnsi="Times New Roman" w:cs="Times New Roman"/>
                <w:color w:val="000000"/>
                <w:kern w:val="1"/>
              </w:rPr>
            </w:pPr>
          </w:p>
        </w:tc>
        <w:tc>
          <w:tcPr>
            <w:tcW w:w="2552" w:type="dxa"/>
            <w:tcBorders>
              <w:top w:val="single" w:sz="4" w:space="0" w:color="auto"/>
              <w:left w:val="single" w:sz="4" w:space="0" w:color="auto"/>
              <w:bottom w:val="single" w:sz="4" w:space="0" w:color="auto"/>
              <w:right w:val="single" w:sz="4" w:space="0" w:color="auto"/>
            </w:tcBorders>
          </w:tcPr>
          <w:p w:rsidR="00821E77" w:rsidRPr="00821E77" w:rsidRDefault="00821E77" w:rsidP="00475564">
            <w:pPr>
              <w:snapToGrid w:val="0"/>
              <w:spacing w:after="0" w:line="240" w:lineRule="auto"/>
              <w:jc w:val="both"/>
              <w:rPr>
                <w:rFonts w:ascii="Times New Roman" w:eastAsia="Arial" w:hAnsi="Times New Roman" w:cs="Times New Roman"/>
                <w:color w:val="000000"/>
                <w:kern w:val="1"/>
              </w:rPr>
            </w:pPr>
          </w:p>
        </w:tc>
        <w:tc>
          <w:tcPr>
            <w:tcW w:w="1559" w:type="dxa"/>
            <w:tcBorders>
              <w:top w:val="single" w:sz="4" w:space="0" w:color="auto"/>
              <w:left w:val="single" w:sz="4" w:space="0" w:color="auto"/>
              <w:bottom w:val="single" w:sz="4" w:space="0" w:color="auto"/>
              <w:right w:val="single" w:sz="4" w:space="0" w:color="auto"/>
            </w:tcBorders>
          </w:tcPr>
          <w:p w:rsidR="00821E77" w:rsidRPr="00821E77" w:rsidRDefault="00821E77" w:rsidP="00475564">
            <w:pPr>
              <w:snapToGrid w:val="0"/>
              <w:spacing w:after="0" w:line="240" w:lineRule="auto"/>
              <w:jc w:val="both"/>
              <w:rPr>
                <w:rFonts w:ascii="Times New Roman" w:eastAsia="Arial" w:hAnsi="Times New Roman" w:cs="Times New Roman"/>
                <w:kern w:val="1"/>
              </w:rPr>
            </w:pPr>
          </w:p>
        </w:tc>
        <w:tc>
          <w:tcPr>
            <w:tcW w:w="2126" w:type="dxa"/>
            <w:tcBorders>
              <w:top w:val="single" w:sz="4" w:space="0" w:color="auto"/>
              <w:left w:val="single" w:sz="4" w:space="0" w:color="auto"/>
              <w:bottom w:val="single" w:sz="4" w:space="0" w:color="auto"/>
              <w:right w:val="single" w:sz="4" w:space="0" w:color="auto"/>
            </w:tcBorders>
          </w:tcPr>
          <w:p w:rsidR="00821E77" w:rsidRPr="00821E77" w:rsidRDefault="00821E77" w:rsidP="00475564">
            <w:pPr>
              <w:snapToGrid w:val="0"/>
              <w:spacing w:after="0" w:line="240" w:lineRule="auto"/>
              <w:jc w:val="both"/>
              <w:rPr>
                <w:rFonts w:ascii="Times New Roman" w:eastAsia="Arial" w:hAnsi="Times New Roman" w:cs="Times New Roman"/>
                <w:color w:val="000000"/>
                <w:kern w:val="1"/>
              </w:rPr>
            </w:pPr>
          </w:p>
        </w:tc>
      </w:tr>
    </w:tbl>
    <w:p w:rsidR="00821E77" w:rsidRPr="00821E77" w:rsidRDefault="00821E77" w:rsidP="00475564">
      <w:pPr>
        <w:spacing w:after="0" w:line="240" w:lineRule="auto"/>
        <w:jc w:val="both"/>
        <w:rPr>
          <w:rFonts w:ascii="Times New Roman" w:eastAsia="Times New Roman" w:hAnsi="Times New Roman" w:cs="Times New Roman"/>
          <w:color w:val="000000"/>
          <w:sz w:val="24"/>
          <w:szCs w:val="24"/>
          <w:lang w:eastAsia="lv-LV"/>
        </w:rPr>
      </w:pPr>
    </w:p>
    <w:p w:rsidR="00821E77" w:rsidRPr="00821E77" w:rsidRDefault="00821E77" w:rsidP="00475564">
      <w:pPr>
        <w:spacing w:after="0" w:line="240" w:lineRule="auto"/>
        <w:jc w:val="both"/>
        <w:rPr>
          <w:rFonts w:ascii="Times New Roman" w:eastAsia="Arial" w:hAnsi="Times New Roman" w:cs="Times New Roman"/>
          <w:color w:val="000000"/>
          <w:kern w:val="1"/>
        </w:rPr>
      </w:pPr>
      <w:r w:rsidRPr="00821E77">
        <w:rPr>
          <w:rFonts w:ascii="Times New Roman" w:eastAsia="Arial" w:hAnsi="Times New Roman" w:cs="Times New Roman"/>
          <w:color w:val="000000"/>
          <w:kern w:val="1"/>
        </w:rPr>
        <w:t>* Pozīciju uzskaitījumu pretendents norāda, nodrošinot visas normatīvajos aktos noteiktās prasības un nolikumā minētā speciālista piesaisti.</w:t>
      </w:r>
    </w:p>
    <w:p w:rsidR="00821E77" w:rsidRPr="00821E77" w:rsidRDefault="00821E77" w:rsidP="00475564">
      <w:pPr>
        <w:spacing w:after="0" w:line="240" w:lineRule="auto"/>
        <w:jc w:val="both"/>
        <w:rPr>
          <w:rFonts w:ascii="Times New Roman" w:eastAsia="Arial" w:hAnsi="Times New Roman" w:cs="Times New Roman"/>
          <w:color w:val="000000"/>
          <w:kern w:val="1"/>
        </w:rPr>
      </w:pPr>
    </w:p>
    <w:p w:rsidR="00821E77" w:rsidRPr="00821E77" w:rsidRDefault="00821E77" w:rsidP="00475564">
      <w:pPr>
        <w:spacing w:after="0" w:line="240" w:lineRule="auto"/>
        <w:jc w:val="both"/>
        <w:rPr>
          <w:rFonts w:ascii="Times New Roman" w:eastAsia="Arial" w:hAnsi="Times New Roman" w:cs="Times New Roman"/>
          <w:color w:val="000000"/>
          <w:kern w:val="1"/>
        </w:rPr>
      </w:pPr>
      <w:r w:rsidRPr="00821E77">
        <w:rPr>
          <w:rFonts w:ascii="Times New Roman" w:eastAsia="Arial" w:hAnsi="Times New Roman" w:cs="Times New Roman"/>
          <w:color w:val="000000"/>
          <w:kern w:val="1"/>
        </w:rPr>
        <w:t xml:space="preserve">** norāda, vai piesaistītais speciālists </w:t>
      </w:r>
      <w:r w:rsidRPr="00821E77">
        <w:rPr>
          <w:rFonts w:ascii="Times New Roman" w:eastAsia="Arial" w:hAnsi="Times New Roman" w:cs="Times New Roman"/>
          <w:b/>
          <w:color w:val="000000"/>
          <w:kern w:val="1"/>
        </w:rPr>
        <w:t>piedāvājuma iesniegšanas brīdī</w:t>
      </w:r>
      <w:r w:rsidRPr="00821E77">
        <w:rPr>
          <w:rFonts w:ascii="Times New Roman" w:eastAsia="Arial" w:hAnsi="Times New Roman" w:cs="Times New Roman"/>
          <w:color w:val="000000"/>
          <w:kern w:val="1"/>
        </w:rPr>
        <w:t xml:space="preserve"> ir: </w:t>
      </w:r>
    </w:p>
    <w:p w:rsidR="00821E77" w:rsidRPr="00821E77" w:rsidRDefault="00821E77" w:rsidP="00475564">
      <w:pPr>
        <w:spacing w:after="0" w:line="240" w:lineRule="auto"/>
        <w:ind w:left="360" w:hanging="360"/>
        <w:jc w:val="both"/>
        <w:rPr>
          <w:rFonts w:ascii="Times New Roman" w:eastAsia="Arial" w:hAnsi="Times New Roman" w:cs="Times New Roman"/>
          <w:color w:val="000000"/>
          <w:kern w:val="1"/>
        </w:rPr>
      </w:pPr>
      <w:r w:rsidRPr="00821E77">
        <w:rPr>
          <w:rFonts w:ascii="Times New Roman" w:eastAsia="Arial" w:hAnsi="Times New Roman" w:cs="Times New Roman"/>
          <w:color w:val="000000"/>
          <w:kern w:val="1"/>
        </w:rPr>
        <w:t>A - pretendenta (</w:t>
      </w:r>
      <w:r w:rsidRPr="00821E77">
        <w:rPr>
          <w:rFonts w:ascii="Times New Roman" w:eastAsia="Times New Roman" w:hAnsi="Times New Roman" w:cs="Times New Roman"/>
          <w:lang w:eastAsia="lv-LV"/>
        </w:rPr>
        <w:t>pretendents, personālsabiedrības biedrs, personu apvienības dalībnieks vai speciālists ir tiesiskās attiecībās ar tiem (darbinieks vai darba ņēmējs))</w:t>
      </w:r>
      <w:r w:rsidRPr="00821E77">
        <w:rPr>
          <w:rFonts w:ascii="Times New Roman" w:eastAsia="Arial" w:hAnsi="Times New Roman" w:cs="Times New Roman"/>
          <w:color w:val="000000"/>
          <w:kern w:val="1"/>
        </w:rPr>
        <w:t xml:space="preserve"> </w:t>
      </w:r>
      <w:proofErr w:type="spellStart"/>
      <w:r w:rsidRPr="00821E77">
        <w:rPr>
          <w:rFonts w:ascii="Times New Roman" w:eastAsia="Arial" w:hAnsi="Times New Roman" w:cs="Times New Roman"/>
          <w:color w:val="000000"/>
          <w:kern w:val="1"/>
        </w:rPr>
        <w:t>Būvkomersantu</w:t>
      </w:r>
      <w:proofErr w:type="spellEnd"/>
      <w:r w:rsidRPr="00821E77">
        <w:rPr>
          <w:rFonts w:ascii="Times New Roman" w:eastAsia="Arial" w:hAnsi="Times New Roman" w:cs="Times New Roman"/>
          <w:color w:val="000000"/>
          <w:kern w:val="1"/>
        </w:rPr>
        <w:t xml:space="preserve"> reģistrā reģistrētais resurss,</w:t>
      </w:r>
    </w:p>
    <w:p w:rsidR="00821E77" w:rsidRPr="00821E77" w:rsidRDefault="00821E77" w:rsidP="00475564">
      <w:pPr>
        <w:spacing w:after="0" w:line="240" w:lineRule="auto"/>
        <w:ind w:left="360" w:hanging="360"/>
        <w:jc w:val="both"/>
        <w:rPr>
          <w:rFonts w:ascii="Times New Roman" w:eastAsia="Arial" w:hAnsi="Times New Roman" w:cs="Times New Roman"/>
          <w:color w:val="000000"/>
          <w:kern w:val="1"/>
        </w:rPr>
      </w:pPr>
      <w:r w:rsidRPr="00821E77">
        <w:rPr>
          <w:rFonts w:ascii="Times New Roman" w:eastAsia="Arial" w:hAnsi="Times New Roman" w:cs="Times New Roman"/>
          <w:color w:val="000000"/>
          <w:kern w:val="1"/>
        </w:rPr>
        <w:t xml:space="preserve">B - apakšuzņēmēja – komersanta </w:t>
      </w:r>
      <w:proofErr w:type="spellStart"/>
      <w:r w:rsidRPr="00821E77">
        <w:rPr>
          <w:rFonts w:ascii="Times New Roman" w:eastAsia="Arial" w:hAnsi="Times New Roman" w:cs="Times New Roman"/>
          <w:color w:val="000000"/>
          <w:kern w:val="1"/>
        </w:rPr>
        <w:t>Būvkomersantu</w:t>
      </w:r>
      <w:proofErr w:type="spellEnd"/>
      <w:r w:rsidRPr="00821E77">
        <w:rPr>
          <w:rFonts w:ascii="Times New Roman" w:eastAsia="Arial" w:hAnsi="Times New Roman" w:cs="Times New Roman"/>
          <w:color w:val="000000"/>
          <w:kern w:val="1"/>
        </w:rPr>
        <w:t xml:space="preserve"> reģistrā reģistrētais resurss,</w:t>
      </w:r>
    </w:p>
    <w:p w:rsidR="00821E77" w:rsidRPr="00821E77" w:rsidRDefault="00821E77" w:rsidP="00475564">
      <w:pPr>
        <w:spacing w:after="0" w:line="240" w:lineRule="auto"/>
        <w:ind w:left="360" w:hanging="360"/>
        <w:jc w:val="both"/>
        <w:rPr>
          <w:rFonts w:ascii="Times New Roman" w:eastAsia="Arial" w:hAnsi="Times New Roman" w:cs="Times New Roman"/>
          <w:color w:val="000000"/>
          <w:kern w:val="1"/>
        </w:rPr>
      </w:pPr>
      <w:r w:rsidRPr="00821E77">
        <w:rPr>
          <w:rFonts w:ascii="Times New Roman" w:eastAsia="Arial" w:hAnsi="Times New Roman" w:cs="Times New Roman"/>
          <w:color w:val="000000"/>
          <w:kern w:val="1"/>
        </w:rPr>
        <w:t>C - apakšuzņēmējs – persona, kurai ir pastāvīgās prakses tiesības un kas tiks piesaistīta uz atsevišķa līguma pamata konkrētā līguma izpildē.</w:t>
      </w:r>
    </w:p>
    <w:p w:rsidR="00821E77" w:rsidRPr="00821E77" w:rsidRDefault="00821E77" w:rsidP="00475564">
      <w:pPr>
        <w:spacing w:after="0" w:line="240" w:lineRule="auto"/>
        <w:jc w:val="both"/>
        <w:rPr>
          <w:rFonts w:ascii="Times New Roman" w:eastAsia="Arial" w:hAnsi="Times New Roman" w:cs="Times New Roman"/>
          <w:color w:val="000000"/>
          <w:kern w:val="1"/>
        </w:rPr>
      </w:pPr>
    </w:p>
    <w:p w:rsidR="00821E77" w:rsidRPr="00821E77" w:rsidRDefault="00821E77" w:rsidP="00475564">
      <w:pPr>
        <w:spacing w:after="0" w:line="240" w:lineRule="auto"/>
        <w:jc w:val="both"/>
        <w:rPr>
          <w:rFonts w:ascii="Times New Roman" w:eastAsia="Arial" w:hAnsi="Times New Roman" w:cs="Times New Roman"/>
          <w:color w:val="000000"/>
          <w:kern w:val="1"/>
        </w:rPr>
      </w:pPr>
      <w:r w:rsidRPr="00821E77">
        <w:rPr>
          <w:rFonts w:ascii="Times New Roman" w:eastAsia="Arial" w:hAnsi="Times New Roman" w:cs="Times New Roman"/>
          <w:color w:val="000000"/>
          <w:kern w:val="1"/>
        </w:rPr>
        <w:t xml:space="preserve">*** norāda, uz kāda līguma pamata speciālists </w:t>
      </w:r>
      <w:r w:rsidRPr="00821E77">
        <w:rPr>
          <w:rFonts w:ascii="Times New Roman" w:eastAsia="Arial" w:hAnsi="Times New Roman" w:cs="Times New Roman"/>
          <w:b/>
          <w:color w:val="000000"/>
          <w:kern w:val="1"/>
        </w:rPr>
        <w:t>piedāvājuma iesniegšanas brīdī</w:t>
      </w:r>
      <w:r w:rsidRPr="00821E77">
        <w:rPr>
          <w:rFonts w:ascii="Times New Roman" w:eastAsia="Arial" w:hAnsi="Times New Roman" w:cs="Times New Roman"/>
          <w:color w:val="000000"/>
          <w:kern w:val="1"/>
        </w:rPr>
        <w:t xml:space="preserve"> ir piesaistīts personai, kuru pārstāv:</w:t>
      </w:r>
    </w:p>
    <w:p w:rsidR="00821E77" w:rsidRPr="00821E77" w:rsidRDefault="00821E77" w:rsidP="00475564">
      <w:pPr>
        <w:spacing w:after="0" w:line="240" w:lineRule="auto"/>
        <w:jc w:val="both"/>
        <w:rPr>
          <w:rFonts w:ascii="Times New Roman" w:eastAsia="Arial" w:hAnsi="Times New Roman" w:cs="Times New Roman"/>
          <w:color w:val="000000"/>
          <w:kern w:val="1"/>
        </w:rPr>
      </w:pPr>
      <w:r w:rsidRPr="00821E77">
        <w:rPr>
          <w:rFonts w:ascii="Times New Roman" w:eastAsia="Arial" w:hAnsi="Times New Roman" w:cs="Times New Roman"/>
          <w:color w:val="000000"/>
          <w:kern w:val="1"/>
        </w:rPr>
        <w:t>A - darba līgums,</w:t>
      </w:r>
    </w:p>
    <w:p w:rsidR="00821E77" w:rsidRPr="00821E77" w:rsidRDefault="00821E77" w:rsidP="00475564">
      <w:pPr>
        <w:spacing w:after="0" w:line="240" w:lineRule="auto"/>
        <w:jc w:val="both"/>
        <w:rPr>
          <w:rFonts w:ascii="Times New Roman" w:eastAsia="Arial" w:hAnsi="Times New Roman" w:cs="Times New Roman"/>
          <w:color w:val="000000"/>
          <w:kern w:val="1"/>
        </w:rPr>
      </w:pPr>
      <w:r w:rsidRPr="00821E77">
        <w:rPr>
          <w:rFonts w:ascii="Times New Roman" w:eastAsia="Arial" w:hAnsi="Times New Roman" w:cs="Times New Roman"/>
          <w:color w:val="000000"/>
          <w:kern w:val="1"/>
        </w:rPr>
        <w:t>B - uzņēmuma līgums,</w:t>
      </w:r>
    </w:p>
    <w:p w:rsidR="00821E77" w:rsidRPr="00821E77" w:rsidRDefault="00821E77" w:rsidP="00475564">
      <w:pPr>
        <w:spacing w:after="0" w:line="240" w:lineRule="auto"/>
        <w:jc w:val="both"/>
        <w:rPr>
          <w:rFonts w:ascii="Times New Roman" w:eastAsia="Arial" w:hAnsi="Times New Roman" w:cs="Times New Roman"/>
          <w:color w:val="000000"/>
          <w:kern w:val="1"/>
        </w:rPr>
      </w:pPr>
      <w:r w:rsidRPr="00821E77">
        <w:rPr>
          <w:rFonts w:ascii="Times New Roman" w:eastAsia="Arial" w:hAnsi="Times New Roman" w:cs="Times New Roman"/>
          <w:color w:val="000000"/>
          <w:kern w:val="1"/>
        </w:rPr>
        <w:t>C - cits (norādīt, kāds).</w:t>
      </w:r>
    </w:p>
    <w:p w:rsidR="00821E77" w:rsidRPr="00821E77" w:rsidRDefault="00821E77" w:rsidP="00475564">
      <w:pPr>
        <w:widowControl w:val="0"/>
        <w:suppressAutoHyphens/>
        <w:spacing w:after="0" w:line="240" w:lineRule="auto"/>
        <w:jc w:val="both"/>
        <w:rPr>
          <w:rFonts w:ascii="Times New Roman" w:eastAsia="Times New Roman" w:hAnsi="Times New Roman" w:cs="Times New Roman"/>
          <w:b/>
          <w:color w:val="000000"/>
          <w:sz w:val="24"/>
          <w:szCs w:val="24"/>
          <w:lang w:eastAsia="ar-SA"/>
        </w:rPr>
      </w:pPr>
    </w:p>
    <w:p w:rsidR="00821E77" w:rsidRPr="00821E77" w:rsidRDefault="00821E77" w:rsidP="00475564">
      <w:pPr>
        <w:spacing w:after="0" w:line="240" w:lineRule="auto"/>
        <w:jc w:val="both"/>
        <w:rPr>
          <w:rFonts w:ascii="Times New Roman" w:eastAsia="Times New Roman" w:hAnsi="Times New Roman" w:cs="Times New Roman"/>
          <w:sz w:val="20"/>
          <w:szCs w:val="20"/>
          <w:lang w:eastAsia="lv-LV"/>
        </w:rPr>
      </w:pPr>
      <w:proofErr w:type="gramStart"/>
      <w:r w:rsidRPr="00821E77">
        <w:rPr>
          <w:rFonts w:ascii="Times New Roman" w:eastAsia="Times New Roman" w:hAnsi="Times New Roman" w:cs="Times New Roman"/>
          <w:sz w:val="16"/>
          <w:szCs w:val="16"/>
          <w:lang w:eastAsia="lv-LV"/>
        </w:rPr>
        <w:t>Ja speciālists nav pretendents, personālsabiedrības biedrs, personu apvienības dalībnieks</w:t>
      </w:r>
      <w:r w:rsidRPr="00821E77">
        <w:rPr>
          <w:rFonts w:ascii="Times New Roman" w:eastAsia="Times New Roman" w:hAnsi="Times New Roman" w:cs="Times New Roman"/>
          <w:lang w:eastAsia="lv-LV"/>
        </w:rPr>
        <w:t xml:space="preserve"> </w:t>
      </w:r>
      <w:r w:rsidRPr="00821E77">
        <w:rPr>
          <w:rFonts w:ascii="Times New Roman" w:eastAsia="Times New Roman" w:hAnsi="Times New Roman" w:cs="Times New Roman"/>
          <w:sz w:val="16"/>
          <w:szCs w:val="16"/>
          <w:lang w:eastAsia="lv-LV"/>
        </w:rPr>
        <w:t>vai apakšuzņēmējs un speciālistam nav</w:t>
      </w:r>
      <w:proofErr w:type="gramEnd"/>
      <w:r w:rsidRPr="00821E77">
        <w:rPr>
          <w:rFonts w:ascii="Times New Roman" w:eastAsia="Times New Roman" w:hAnsi="Times New Roman" w:cs="Times New Roman"/>
          <w:sz w:val="16"/>
          <w:szCs w:val="16"/>
          <w:lang w:eastAsia="lv-LV"/>
        </w:rPr>
        <w:t xml:space="preserve"> tiesisku attiecību ar tiem (nav darbinieks vai darba ņēmējs), norādīt, kādā statusā speciālistu plānots piesaistīt darbu izpildei.</w:t>
      </w:r>
    </w:p>
    <w:p w:rsidR="00821E77" w:rsidRPr="00821E77" w:rsidRDefault="00821E77" w:rsidP="00475564">
      <w:pPr>
        <w:widowControl w:val="0"/>
        <w:suppressAutoHyphens/>
        <w:spacing w:after="0" w:line="240" w:lineRule="auto"/>
        <w:jc w:val="both"/>
        <w:rPr>
          <w:rFonts w:ascii="Times New Roman" w:eastAsia="Times New Roman" w:hAnsi="Times New Roman" w:cs="Times New Roman"/>
          <w:b/>
          <w:color w:val="000000"/>
          <w:sz w:val="24"/>
          <w:szCs w:val="24"/>
          <w:lang w:eastAsia="ar-SA"/>
        </w:rPr>
      </w:pPr>
    </w:p>
    <w:p w:rsidR="00821E77" w:rsidRPr="00821E77" w:rsidRDefault="00821E77" w:rsidP="00475564">
      <w:pPr>
        <w:widowControl w:val="0"/>
        <w:suppressAutoHyphens/>
        <w:spacing w:after="0" w:line="240" w:lineRule="auto"/>
        <w:jc w:val="both"/>
        <w:rPr>
          <w:rFonts w:ascii="Times New Roman" w:eastAsia="Times New Roman" w:hAnsi="Times New Roman" w:cs="Times New Roman"/>
          <w:b/>
          <w:color w:val="000000"/>
          <w:lang w:eastAsia="ar-SA"/>
        </w:rPr>
      </w:pPr>
      <w:r w:rsidRPr="00821E77">
        <w:rPr>
          <w:rFonts w:ascii="Times New Roman" w:eastAsia="Times New Roman" w:hAnsi="Times New Roman" w:cs="Times New Roman"/>
          <w:b/>
          <w:color w:val="000000"/>
          <w:lang w:eastAsia="ar-SA"/>
        </w:rPr>
        <w:t>Apliecinu, ka sniegtās ziņas ir patiesas.</w:t>
      </w:r>
    </w:p>
    <w:p w:rsidR="00821E77" w:rsidRPr="00821E77" w:rsidRDefault="00821E77" w:rsidP="00475564">
      <w:pPr>
        <w:widowControl w:val="0"/>
        <w:suppressAutoHyphens/>
        <w:spacing w:after="0" w:line="240" w:lineRule="auto"/>
        <w:jc w:val="both"/>
        <w:rPr>
          <w:rFonts w:ascii="Times New Roman" w:eastAsia="Times New Roman" w:hAnsi="Times New Roman" w:cs="Times New Roman"/>
          <w:b/>
          <w:color w:val="000000"/>
          <w:lang w:eastAsia="ar-SA"/>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378"/>
      </w:tblGrid>
      <w:tr w:rsidR="00821E77" w:rsidRPr="00821E77" w:rsidTr="00905ED9">
        <w:trPr>
          <w:trHeight w:val="386"/>
        </w:trPr>
        <w:tc>
          <w:tcPr>
            <w:tcW w:w="2694" w:type="dxa"/>
            <w:shd w:val="pct5" w:color="auto" w:fill="FFFFFF"/>
            <w:vAlign w:val="center"/>
          </w:tcPr>
          <w:p w:rsidR="00821E77" w:rsidRPr="00821E77" w:rsidRDefault="00821E77" w:rsidP="00475564">
            <w:pPr>
              <w:spacing w:after="0" w:line="240" w:lineRule="auto"/>
              <w:jc w:val="both"/>
              <w:rPr>
                <w:rFonts w:ascii="Times New Roman" w:eastAsia="Times New Roman" w:hAnsi="Times New Roman" w:cs="Times New Roman"/>
                <w:lang w:eastAsia="lv-LV"/>
              </w:rPr>
            </w:pPr>
            <w:r w:rsidRPr="00821E77">
              <w:rPr>
                <w:rFonts w:ascii="Times New Roman" w:eastAsia="Times New Roman" w:hAnsi="Times New Roman" w:cs="Times New Roman"/>
                <w:lang w:eastAsia="lv-LV"/>
              </w:rPr>
              <w:t>Vārds, uzvārds</w:t>
            </w:r>
          </w:p>
        </w:tc>
        <w:tc>
          <w:tcPr>
            <w:tcW w:w="6378" w:type="dxa"/>
            <w:vAlign w:val="center"/>
          </w:tcPr>
          <w:p w:rsidR="00821E77" w:rsidRPr="00821E77" w:rsidRDefault="00821E77" w:rsidP="00475564">
            <w:pPr>
              <w:spacing w:after="0" w:line="240" w:lineRule="auto"/>
              <w:jc w:val="both"/>
              <w:rPr>
                <w:rFonts w:ascii="Times New Roman" w:eastAsia="Times New Roman" w:hAnsi="Times New Roman" w:cs="Times New Roman"/>
                <w:lang w:eastAsia="lv-LV"/>
              </w:rPr>
            </w:pPr>
            <w:r w:rsidRPr="00821E77">
              <w:rPr>
                <w:rFonts w:ascii="Times New Roman" w:eastAsia="Times New Roman" w:hAnsi="Times New Roman" w:cs="Times New Roman"/>
                <w:i/>
                <w:highlight w:val="lightGray"/>
                <w:lang w:eastAsia="lv-LV"/>
              </w:rPr>
              <w:t>(Pretendenta vai tā pilnvarotās personas vārds, uzvārds)</w:t>
            </w:r>
          </w:p>
        </w:tc>
      </w:tr>
      <w:tr w:rsidR="00821E77" w:rsidRPr="00821E77" w:rsidTr="00905ED9">
        <w:trPr>
          <w:trHeight w:val="386"/>
        </w:trPr>
        <w:tc>
          <w:tcPr>
            <w:tcW w:w="2694" w:type="dxa"/>
            <w:shd w:val="pct5" w:color="auto" w:fill="FFFFFF"/>
            <w:vAlign w:val="center"/>
          </w:tcPr>
          <w:p w:rsidR="00821E77" w:rsidRPr="00821E77" w:rsidRDefault="00821E77" w:rsidP="00475564">
            <w:pPr>
              <w:spacing w:after="0" w:line="240" w:lineRule="auto"/>
              <w:jc w:val="both"/>
              <w:rPr>
                <w:rFonts w:ascii="Times New Roman" w:eastAsia="Times New Roman" w:hAnsi="Times New Roman" w:cs="Times New Roman"/>
                <w:lang w:eastAsia="lv-LV"/>
              </w:rPr>
            </w:pPr>
            <w:r w:rsidRPr="00821E77">
              <w:rPr>
                <w:rFonts w:ascii="Times New Roman" w:eastAsia="Times New Roman" w:hAnsi="Times New Roman" w:cs="Times New Roman"/>
                <w:lang w:eastAsia="lv-LV"/>
              </w:rPr>
              <w:t>Amats</w:t>
            </w:r>
          </w:p>
        </w:tc>
        <w:tc>
          <w:tcPr>
            <w:tcW w:w="6378" w:type="dxa"/>
            <w:vAlign w:val="center"/>
          </w:tcPr>
          <w:p w:rsidR="00821E77" w:rsidRPr="00821E77" w:rsidRDefault="00821E77" w:rsidP="00475564">
            <w:pPr>
              <w:spacing w:after="0" w:line="240" w:lineRule="auto"/>
              <w:jc w:val="both"/>
              <w:rPr>
                <w:rFonts w:ascii="Times New Roman" w:eastAsia="Times New Roman" w:hAnsi="Times New Roman" w:cs="Times New Roman"/>
                <w:lang w:eastAsia="lv-LV"/>
              </w:rPr>
            </w:pPr>
          </w:p>
        </w:tc>
      </w:tr>
      <w:tr w:rsidR="00821E77" w:rsidRPr="00821E77" w:rsidTr="00905ED9">
        <w:trPr>
          <w:trHeight w:val="386"/>
        </w:trPr>
        <w:tc>
          <w:tcPr>
            <w:tcW w:w="2694" w:type="dxa"/>
            <w:shd w:val="pct5" w:color="auto" w:fill="FFFFFF"/>
            <w:vAlign w:val="center"/>
          </w:tcPr>
          <w:p w:rsidR="00821E77" w:rsidRPr="00821E77" w:rsidRDefault="00821E77" w:rsidP="00475564">
            <w:pPr>
              <w:spacing w:after="0" w:line="240" w:lineRule="auto"/>
              <w:jc w:val="both"/>
              <w:rPr>
                <w:rFonts w:ascii="Times New Roman" w:eastAsia="Times New Roman" w:hAnsi="Times New Roman" w:cs="Times New Roman"/>
                <w:lang w:eastAsia="lv-LV"/>
              </w:rPr>
            </w:pPr>
            <w:r w:rsidRPr="00821E77">
              <w:rPr>
                <w:rFonts w:ascii="Times New Roman" w:eastAsia="Times New Roman" w:hAnsi="Times New Roman" w:cs="Times New Roman"/>
                <w:lang w:eastAsia="lv-LV"/>
              </w:rPr>
              <w:t>Paraksts</w:t>
            </w:r>
          </w:p>
        </w:tc>
        <w:tc>
          <w:tcPr>
            <w:tcW w:w="6378" w:type="dxa"/>
            <w:vAlign w:val="center"/>
          </w:tcPr>
          <w:p w:rsidR="00821E77" w:rsidRPr="00821E77" w:rsidRDefault="00821E77" w:rsidP="00475564">
            <w:pPr>
              <w:spacing w:after="0" w:line="240" w:lineRule="auto"/>
              <w:jc w:val="both"/>
              <w:rPr>
                <w:rFonts w:ascii="Times New Roman" w:eastAsia="Times New Roman" w:hAnsi="Times New Roman" w:cs="Times New Roman"/>
                <w:lang w:eastAsia="lv-LV"/>
              </w:rPr>
            </w:pPr>
          </w:p>
        </w:tc>
      </w:tr>
      <w:tr w:rsidR="00821E77" w:rsidRPr="00821E77" w:rsidTr="00905ED9">
        <w:trPr>
          <w:trHeight w:val="386"/>
        </w:trPr>
        <w:tc>
          <w:tcPr>
            <w:tcW w:w="2694" w:type="dxa"/>
            <w:shd w:val="pct5" w:color="auto" w:fill="FFFFFF"/>
            <w:vAlign w:val="center"/>
          </w:tcPr>
          <w:p w:rsidR="00821E77" w:rsidRPr="00821E77" w:rsidRDefault="00821E77" w:rsidP="00475564">
            <w:pPr>
              <w:spacing w:after="0" w:line="240" w:lineRule="auto"/>
              <w:jc w:val="both"/>
              <w:rPr>
                <w:rFonts w:ascii="Times New Roman" w:eastAsia="Times New Roman" w:hAnsi="Times New Roman" w:cs="Times New Roman"/>
                <w:lang w:eastAsia="lv-LV"/>
              </w:rPr>
            </w:pPr>
            <w:r w:rsidRPr="00821E77">
              <w:rPr>
                <w:rFonts w:ascii="Times New Roman" w:eastAsia="Times New Roman" w:hAnsi="Times New Roman" w:cs="Times New Roman"/>
                <w:lang w:eastAsia="lv-LV"/>
              </w:rPr>
              <w:t>Zīmogs</w:t>
            </w:r>
          </w:p>
        </w:tc>
        <w:tc>
          <w:tcPr>
            <w:tcW w:w="6378" w:type="dxa"/>
            <w:vAlign w:val="center"/>
          </w:tcPr>
          <w:p w:rsidR="00821E77" w:rsidRPr="00821E77" w:rsidRDefault="00821E77" w:rsidP="00475564">
            <w:pPr>
              <w:spacing w:after="0" w:line="240" w:lineRule="auto"/>
              <w:jc w:val="both"/>
              <w:rPr>
                <w:rFonts w:ascii="Times New Roman" w:eastAsia="Times New Roman" w:hAnsi="Times New Roman" w:cs="Times New Roman"/>
                <w:lang w:eastAsia="lv-LV"/>
              </w:rPr>
            </w:pPr>
          </w:p>
        </w:tc>
      </w:tr>
    </w:tbl>
    <w:p w:rsidR="00821E77" w:rsidRPr="00821E77" w:rsidRDefault="00821E77" w:rsidP="00475564">
      <w:pPr>
        <w:spacing w:after="0" w:line="240" w:lineRule="auto"/>
        <w:jc w:val="both"/>
        <w:rPr>
          <w:rFonts w:ascii="Times New Roman" w:eastAsia="Times New Roman" w:hAnsi="Times New Roman" w:cs="Times New Roman"/>
          <w:sz w:val="24"/>
          <w:szCs w:val="24"/>
          <w:lang w:eastAsia="lv-LV"/>
        </w:rPr>
      </w:pPr>
    </w:p>
    <w:p w:rsidR="00821E77" w:rsidRDefault="00821E77" w:rsidP="00475564">
      <w:pPr>
        <w:spacing w:after="0" w:line="240" w:lineRule="auto"/>
        <w:jc w:val="both"/>
        <w:rPr>
          <w:rFonts w:ascii="Times New Roman" w:hAnsi="Times New Roman" w:cs="Times New Roman"/>
          <w:sz w:val="24"/>
          <w:szCs w:val="24"/>
        </w:rPr>
      </w:pPr>
    </w:p>
    <w:p w:rsidR="00821E77" w:rsidRDefault="00821E77" w:rsidP="00475564">
      <w:pPr>
        <w:jc w:val="both"/>
        <w:rPr>
          <w:rFonts w:ascii="Times New Roman" w:hAnsi="Times New Roman" w:cs="Times New Roman"/>
          <w:sz w:val="24"/>
          <w:szCs w:val="24"/>
        </w:rPr>
      </w:pPr>
      <w:r>
        <w:rPr>
          <w:rFonts w:ascii="Times New Roman" w:hAnsi="Times New Roman" w:cs="Times New Roman"/>
          <w:sz w:val="24"/>
          <w:szCs w:val="24"/>
        </w:rPr>
        <w:br w:type="page"/>
      </w:r>
    </w:p>
    <w:p w:rsidR="00364619" w:rsidRPr="00BB6E50" w:rsidRDefault="00364619" w:rsidP="002E70D7">
      <w:pPr>
        <w:tabs>
          <w:tab w:val="right" w:pos="8306"/>
        </w:tabs>
        <w:spacing w:after="0" w:line="240" w:lineRule="auto"/>
        <w:rPr>
          <w:rFonts w:ascii="Times New Roman" w:hAnsi="Times New Roman"/>
          <w:sz w:val="16"/>
          <w:szCs w:val="16"/>
          <w:lang w:eastAsia="lv-LV"/>
        </w:rPr>
      </w:pPr>
      <w:r w:rsidRPr="00BB6E50">
        <w:rPr>
          <w:rFonts w:ascii="Times New Roman" w:hAnsi="Times New Roman"/>
          <w:sz w:val="16"/>
          <w:szCs w:val="16"/>
          <w:lang w:eastAsia="lv-LV"/>
        </w:rPr>
        <w:lastRenderedPageBreak/>
        <w:t xml:space="preserve">Atklāts konkurss “Daudzdzīvokļu dzīvojamās mājas </w:t>
      </w:r>
    </w:p>
    <w:p w:rsidR="00364619" w:rsidRPr="00BB6E50" w:rsidRDefault="00364619" w:rsidP="002E70D7">
      <w:pPr>
        <w:tabs>
          <w:tab w:val="right" w:pos="8306"/>
        </w:tabs>
        <w:spacing w:after="0" w:line="240" w:lineRule="auto"/>
        <w:rPr>
          <w:rFonts w:ascii="Times New Roman" w:hAnsi="Times New Roman"/>
          <w:sz w:val="16"/>
          <w:szCs w:val="16"/>
          <w:lang w:eastAsia="lv-LV"/>
        </w:rPr>
      </w:pPr>
      <w:r w:rsidRPr="00BB6E50">
        <w:rPr>
          <w:rFonts w:ascii="Times New Roman" w:hAnsi="Times New Roman"/>
          <w:sz w:val="16"/>
          <w:szCs w:val="16"/>
          <w:lang w:eastAsia="lv-LV"/>
        </w:rPr>
        <w:t>Smiltenē būvprojekta izstrāde, būvniecība un autoruzraudzība”</w:t>
      </w:r>
    </w:p>
    <w:p w:rsidR="00364619" w:rsidRDefault="00364619" w:rsidP="002E70D7">
      <w:pPr>
        <w:spacing w:after="0" w:line="240" w:lineRule="auto"/>
        <w:rPr>
          <w:rFonts w:ascii="Times New Roman" w:eastAsia="Times New Roman" w:hAnsi="Times New Roman" w:cs="Times New Roman"/>
          <w:sz w:val="24"/>
          <w:szCs w:val="24"/>
          <w:lang w:eastAsia="lv-LV"/>
        </w:rPr>
      </w:pPr>
      <w:r w:rsidRPr="00BB6E50">
        <w:rPr>
          <w:rFonts w:ascii="Times New Roman" w:hAnsi="Times New Roman"/>
          <w:sz w:val="16"/>
          <w:szCs w:val="16"/>
          <w:lang w:eastAsia="lv-LV"/>
        </w:rPr>
        <w:t>ID Nr. SNKUP/2017/1/AK</w:t>
      </w:r>
    </w:p>
    <w:p w:rsidR="00821E77" w:rsidRPr="00364619" w:rsidRDefault="00821E77" w:rsidP="002E70D7">
      <w:pPr>
        <w:spacing w:after="0" w:line="240" w:lineRule="auto"/>
        <w:jc w:val="right"/>
        <w:rPr>
          <w:rFonts w:ascii="Times New Roman" w:eastAsia="Times New Roman" w:hAnsi="Times New Roman" w:cs="Times New Roman"/>
          <w:sz w:val="16"/>
          <w:szCs w:val="16"/>
          <w:lang w:eastAsia="lv-LV"/>
        </w:rPr>
      </w:pPr>
      <w:r w:rsidRPr="00364619">
        <w:rPr>
          <w:rFonts w:ascii="Times New Roman" w:eastAsia="Times New Roman" w:hAnsi="Times New Roman" w:cs="Times New Roman"/>
          <w:sz w:val="16"/>
          <w:szCs w:val="16"/>
          <w:lang w:eastAsia="lv-LV"/>
        </w:rPr>
        <w:t>6. Pielikums</w:t>
      </w:r>
    </w:p>
    <w:p w:rsidR="00821E77" w:rsidRPr="00821E77" w:rsidRDefault="00821E77" w:rsidP="002E70D7">
      <w:pPr>
        <w:spacing w:after="0" w:line="240" w:lineRule="auto"/>
        <w:jc w:val="center"/>
        <w:rPr>
          <w:rFonts w:ascii="Times New Roman" w:eastAsia="Times New Roman" w:hAnsi="Times New Roman" w:cs="Times New Roman"/>
          <w:b/>
          <w:sz w:val="24"/>
          <w:szCs w:val="24"/>
          <w:lang w:eastAsia="lv-LV"/>
        </w:rPr>
      </w:pPr>
      <w:r w:rsidRPr="00821E77">
        <w:rPr>
          <w:rFonts w:ascii="Times New Roman" w:eastAsia="Times New Roman" w:hAnsi="Times New Roman" w:cs="Times New Roman"/>
          <w:b/>
          <w:sz w:val="24"/>
          <w:szCs w:val="24"/>
          <w:lang w:eastAsia="lv-LV"/>
        </w:rPr>
        <w:t>Kvalifikācijas un darba pieredzes apraksta forma</w:t>
      </w:r>
    </w:p>
    <w:p w:rsidR="00821E77" w:rsidRPr="00821E77" w:rsidRDefault="00821E77" w:rsidP="00475564">
      <w:pPr>
        <w:spacing w:after="0" w:line="240" w:lineRule="auto"/>
        <w:jc w:val="both"/>
        <w:rPr>
          <w:rFonts w:ascii="Times New Roman" w:eastAsia="Times New Roman" w:hAnsi="Times New Roman" w:cs="Times New Roman"/>
          <w:sz w:val="24"/>
          <w:szCs w:val="24"/>
          <w:lang w:eastAsia="lv-LV"/>
        </w:rPr>
      </w:pPr>
    </w:p>
    <w:p w:rsidR="00821E77" w:rsidRPr="00821E77" w:rsidRDefault="00821E77" w:rsidP="00475564">
      <w:pPr>
        <w:spacing w:after="0" w:line="240" w:lineRule="auto"/>
        <w:jc w:val="both"/>
        <w:rPr>
          <w:rFonts w:ascii="Times New Roman" w:eastAsia="Times New Roman" w:hAnsi="Times New Roman" w:cs="Times New Roman"/>
          <w:bCs/>
          <w:i/>
          <w:sz w:val="20"/>
          <w:szCs w:val="20"/>
          <w:lang w:eastAsia="lv-LV"/>
        </w:rPr>
      </w:pPr>
      <w:r w:rsidRPr="00821E77">
        <w:rPr>
          <w:rFonts w:ascii="Times New Roman" w:eastAsia="Times New Roman" w:hAnsi="Times New Roman" w:cs="Times New Roman"/>
          <w:bCs/>
          <w:i/>
          <w:sz w:val="20"/>
          <w:szCs w:val="20"/>
          <w:lang w:eastAsia="lv-LV"/>
        </w:rPr>
        <w:t xml:space="preserve">Par Pretendenta piedāvātajiem speciālistiem Pretendents norāda informāciju par veiktajiem darbiem, kuri apliecina Nolikuma 26. punktā norādīto speciālistu prasīto pieredzi. </w:t>
      </w:r>
    </w:p>
    <w:p w:rsidR="00821E77" w:rsidRPr="00821E77" w:rsidRDefault="00821E77" w:rsidP="00475564">
      <w:pPr>
        <w:spacing w:after="0" w:line="240" w:lineRule="auto"/>
        <w:jc w:val="both"/>
        <w:rPr>
          <w:rFonts w:ascii="Times New Roman" w:eastAsia="Times New Roman" w:hAnsi="Times New Roman" w:cs="Times New Roman"/>
          <w:bCs/>
          <w:i/>
          <w:sz w:val="20"/>
          <w:szCs w:val="20"/>
          <w:lang w:eastAsia="lv-LV"/>
        </w:rPr>
      </w:pPr>
      <w:r w:rsidRPr="00821E77">
        <w:rPr>
          <w:rFonts w:ascii="Times New Roman" w:eastAsia="Times New Roman" w:hAnsi="Times New Roman" w:cs="Times New Roman"/>
          <w:bCs/>
          <w:i/>
          <w:sz w:val="20"/>
          <w:szCs w:val="20"/>
          <w:lang w:eastAsia="lv-LV"/>
        </w:rPr>
        <w:t>Lai</w:t>
      </w:r>
      <w:r w:rsidRPr="00821E77">
        <w:rPr>
          <w:rFonts w:ascii="Times New Roman" w:eastAsia="Times New Roman" w:hAnsi="Times New Roman" w:cs="Times New Roman"/>
          <w:b/>
          <w:bCs/>
          <w:i/>
          <w:sz w:val="20"/>
          <w:szCs w:val="20"/>
          <w:lang w:eastAsia="lv-LV"/>
        </w:rPr>
        <w:t xml:space="preserve"> </w:t>
      </w:r>
      <w:r w:rsidRPr="00821E77">
        <w:rPr>
          <w:rFonts w:ascii="Times New Roman" w:eastAsia="Times New Roman" w:hAnsi="Times New Roman" w:cs="Times New Roman"/>
          <w:bCs/>
          <w:i/>
          <w:sz w:val="20"/>
          <w:szCs w:val="20"/>
          <w:lang w:val="x-none" w:eastAsia="lv-LV"/>
        </w:rPr>
        <w:t xml:space="preserve">apliecinātu savu pieredzi, pretendentam </w:t>
      </w:r>
      <w:r w:rsidRPr="00821E77">
        <w:rPr>
          <w:rFonts w:ascii="Times New Roman" w:eastAsia="Times New Roman" w:hAnsi="Times New Roman" w:cs="Times New Roman"/>
          <w:b/>
          <w:bCs/>
          <w:i/>
          <w:sz w:val="20"/>
          <w:szCs w:val="20"/>
          <w:lang w:eastAsia="lv-LV"/>
        </w:rPr>
        <w:t>obligāti</w:t>
      </w:r>
      <w:r w:rsidRPr="00821E77">
        <w:rPr>
          <w:rFonts w:ascii="Times New Roman" w:eastAsia="Times New Roman" w:hAnsi="Times New Roman" w:cs="Times New Roman"/>
          <w:bCs/>
          <w:i/>
          <w:sz w:val="20"/>
          <w:szCs w:val="20"/>
          <w:lang w:eastAsia="lv-LV"/>
        </w:rPr>
        <w:t xml:space="preserve"> jā</w:t>
      </w:r>
      <w:r w:rsidRPr="00821E77">
        <w:rPr>
          <w:rFonts w:ascii="Times New Roman" w:eastAsia="Times New Roman" w:hAnsi="Times New Roman" w:cs="Times New Roman"/>
          <w:bCs/>
          <w:i/>
          <w:sz w:val="20"/>
          <w:szCs w:val="20"/>
          <w:lang w:val="x-none" w:eastAsia="lv-LV"/>
        </w:rPr>
        <w:t>iesniedz</w:t>
      </w:r>
      <w:r w:rsidRPr="00821E77">
        <w:rPr>
          <w:rFonts w:ascii="Times New Roman" w:eastAsia="Times New Roman" w:hAnsi="Times New Roman" w:cs="Times New Roman"/>
          <w:bCs/>
          <w:i/>
          <w:sz w:val="20"/>
          <w:szCs w:val="20"/>
          <w:lang w:eastAsia="lv-LV"/>
        </w:rPr>
        <w:t>,</w:t>
      </w:r>
      <w:r w:rsidRPr="00821E77">
        <w:rPr>
          <w:rFonts w:ascii="Times New Roman" w:eastAsia="Times New Roman" w:hAnsi="Times New Roman" w:cs="Times New Roman"/>
          <w:bCs/>
          <w:i/>
          <w:sz w:val="20"/>
          <w:szCs w:val="20"/>
          <w:lang w:val="x-none" w:eastAsia="lv-LV"/>
        </w:rPr>
        <w:t xml:space="preserve"> vismaz 1 (vienu) pasūtītāja izsniegtu pozitīvu atsauksmi</w:t>
      </w:r>
      <w:r w:rsidRPr="00821E77">
        <w:rPr>
          <w:rFonts w:ascii="Times New Roman" w:eastAsia="Times New Roman" w:hAnsi="Times New Roman" w:cs="Times New Roman"/>
          <w:bCs/>
          <w:i/>
          <w:sz w:val="20"/>
          <w:szCs w:val="20"/>
          <w:lang w:eastAsia="lv-LV"/>
        </w:rPr>
        <w:t xml:space="preserve"> </w:t>
      </w:r>
      <w:r w:rsidRPr="00821E77">
        <w:rPr>
          <w:rFonts w:ascii="Times New Roman" w:eastAsia="Times New Roman" w:hAnsi="Times New Roman" w:cs="Times New Roman"/>
          <w:bCs/>
          <w:i/>
          <w:sz w:val="20"/>
          <w:szCs w:val="20"/>
          <w:lang w:val="x-none" w:eastAsia="lv-LV"/>
        </w:rPr>
        <w:t xml:space="preserve">vai citu 1 (vienu) līguma izpildi apliecinošu dokumentu, kas pierāda pretendenta pieredzes atbilstību </w:t>
      </w:r>
      <w:r w:rsidRPr="00821E77">
        <w:rPr>
          <w:rFonts w:ascii="Times New Roman" w:eastAsia="Times New Roman" w:hAnsi="Times New Roman" w:cs="Times New Roman"/>
          <w:bCs/>
          <w:i/>
          <w:sz w:val="20"/>
          <w:szCs w:val="20"/>
          <w:lang w:eastAsia="lv-LV"/>
        </w:rPr>
        <w:t>nolikuma 26</w:t>
      </w:r>
      <w:r w:rsidRPr="00821E77">
        <w:rPr>
          <w:rFonts w:ascii="Times New Roman" w:eastAsia="Times New Roman" w:hAnsi="Times New Roman" w:cs="Times New Roman"/>
          <w:bCs/>
          <w:i/>
          <w:sz w:val="20"/>
          <w:szCs w:val="20"/>
          <w:lang w:val="x-none" w:eastAsia="lv-LV"/>
        </w:rPr>
        <w:t>.</w:t>
      </w:r>
      <w:r w:rsidRPr="00821E77">
        <w:rPr>
          <w:rFonts w:ascii="Times New Roman" w:eastAsia="Times New Roman" w:hAnsi="Times New Roman" w:cs="Times New Roman"/>
          <w:bCs/>
          <w:i/>
          <w:sz w:val="20"/>
          <w:szCs w:val="20"/>
          <w:lang w:eastAsia="lv-LV"/>
        </w:rPr>
        <w:t xml:space="preserve"> </w:t>
      </w:r>
      <w:r w:rsidRPr="00821E77">
        <w:rPr>
          <w:rFonts w:ascii="Times New Roman" w:eastAsia="Times New Roman" w:hAnsi="Times New Roman" w:cs="Times New Roman"/>
          <w:bCs/>
          <w:i/>
          <w:sz w:val="20"/>
          <w:szCs w:val="20"/>
          <w:lang w:val="x-none" w:eastAsia="lv-LV"/>
        </w:rPr>
        <w:t xml:space="preserve">punkta prasībām. </w:t>
      </w:r>
      <w:r w:rsidRPr="00821E77">
        <w:rPr>
          <w:rFonts w:ascii="Times New Roman" w:eastAsia="Times New Roman" w:hAnsi="Times New Roman" w:cs="Times New Roman"/>
          <w:bCs/>
          <w:i/>
          <w:sz w:val="20"/>
          <w:szCs w:val="20"/>
          <w:lang w:eastAsia="lv-LV"/>
        </w:rPr>
        <w:t>Iesniegtajiem dokumentiem jāsatur ziņas par projektētajiem darbiem/būvdarbiem, izpildes termiņu, vietu un būvprojekta akcepta būvvaldē datums/ dokumenta kopija (akts par būves pieņemšanu ekspluatācijā), kas apliecina pieprasītās pieredzes objektu nodošanu ekspluatācijā.</w:t>
      </w:r>
    </w:p>
    <w:p w:rsidR="00821E77" w:rsidRPr="00821E77" w:rsidRDefault="00821E77" w:rsidP="00475564">
      <w:pPr>
        <w:spacing w:after="0" w:line="240" w:lineRule="auto"/>
        <w:jc w:val="both"/>
        <w:rPr>
          <w:rFonts w:ascii="Times New Roman" w:eastAsia="Times New Roman" w:hAnsi="Times New Roman" w:cs="Times New Roman"/>
          <w:b/>
          <w:sz w:val="24"/>
          <w:szCs w:val="24"/>
          <w:lang w:eastAsia="lv-LV"/>
        </w:rPr>
      </w:pPr>
    </w:p>
    <w:p w:rsidR="00821E77" w:rsidRPr="00821E77" w:rsidRDefault="00821E77" w:rsidP="00475564">
      <w:pPr>
        <w:spacing w:after="0" w:line="240" w:lineRule="auto"/>
        <w:jc w:val="both"/>
        <w:rPr>
          <w:rFonts w:ascii="Times New Roman" w:eastAsia="Times New Roman" w:hAnsi="Times New Roman" w:cs="Times New Roman"/>
          <w:bCs/>
          <w:sz w:val="24"/>
          <w:szCs w:val="24"/>
          <w:lang w:eastAsia="lv-LV"/>
        </w:rPr>
      </w:pPr>
      <w:r w:rsidRPr="00821E77">
        <w:rPr>
          <w:rFonts w:ascii="Times New Roman" w:eastAsia="Times New Roman" w:hAnsi="Times New Roman" w:cs="Times New Roman"/>
          <w:b/>
          <w:sz w:val="24"/>
          <w:szCs w:val="24"/>
          <w:lang w:eastAsia="lv-LV"/>
        </w:rPr>
        <w:t xml:space="preserve">Iepirkuma nosaukums: </w:t>
      </w:r>
      <w:r w:rsidRPr="00821E77">
        <w:rPr>
          <w:rFonts w:ascii="Times New Roman" w:eastAsia="Times New Roman" w:hAnsi="Times New Roman" w:cs="Times New Roman"/>
          <w:bCs/>
          <w:sz w:val="24"/>
          <w:szCs w:val="24"/>
          <w:lang w:eastAsia="lv-LV"/>
        </w:rPr>
        <w:t>“Daudzdzīvokļu dzīvojamās mājas Smiltenē būvprojekta izstrāde, būvniecība un autoruzraudzība”</w:t>
      </w:r>
    </w:p>
    <w:p w:rsidR="00821E77" w:rsidRPr="00821E77" w:rsidRDefault="00821E77" w:rsidP="00475564">
      <w:pPr>
        <w:spacing w:after="0" w:line="240" w:lineRule="auto"/>
        <w:jc w:val="both"/>
        <w:rPr>
          <w:rFonts w:ascii="Times New Roman" w:eastAsia="Times New Roman" w:hAnsi="Times New Roman" w:cs="Times New Roman"/>
          <w:b/>
          <w:bCs/>
          <w:sz w:val="24"/>
          <w:szCs w:val="24"/>
          <w:lang w:eastAsia="lv-LV"/>
        </w:rPr>
      </w:pPr>
      <w:r w:rsidRPr="00821E77">
        <w:rPr>
          <w:rFonts w:ascii="Times New Roman" w:eastAsia="Times New Roman" w:hAnsi="Times New Roman" w:cs="Times New Roman"/>
          <w:b/>
          <w:sz w:val="24"/>
          <w:szCs w:val="24"/>
          <w:lang w:eastAsia="lv-LV"/>
        </w:rPr>
        <w:t xml:space="preserve">Piedāvātā pozīcija </w:t>
      </w:r>
      <w:r w:rsidRPr="00821E77">
        <w:rPr>
          <w:rFonts w:ascii="Times New Roman" w:eastAsia="Times New Roman" w:hAnsi="Times New Roman" w:cs="Times New Roman"/>
          <w:b/>
          <w:bCs/>
          <w:sz w:val="24"/>
          <w:szCs w:val="24"/>
          <w:lang w:eastAsia="lv-LV"/>
        </w:rPr>
        <w:t>iepriekš minētā iepirkuma līguma izpildē:____________________</w:t>
      </w:r>
    </w:p>
    <w:tbl>
      <w:tblPr>
        <w:tblW w:w="9288" w:type="dxa"/>
        <w:tblLayout w:type="fixed"/>
        <w:tblLook w:val="0000" w:firstRow="0" w:lastRow="0" w:firstColumn="0" w:lastColumn="0" w:noHBand="0" w:noVBand="0"/>
      </w:tblPr>
      <w:tblGrid>
        <w:gridCol w:w="7479"/>
        <w:gridCol w:w="1809"/>
      </w:tblGrid>
      <w:tr w:rsidR="00821E77" w:rsidRPr="00821E77" w:rsidTr="00905ED9">
        <w:trPr>
          <w:trHeight w:val="146"/>
        </w:trPr>
        <w:tc>
          <w:tcPr>
            <w:tcW w:w="7479" w:type="dxa"/>
          </w:tcPr>
          <w:p w:rsidR="00821E77" w:rsidRPr="00821E77" w:rsidRDefault="00821E77" w:rsidP="00475564">
            <w:pPr>
              <w:spacing w:after="0" w:line="240" w:lineRule="auto"/>
              <w:jc w:val="both"/>
              <w:rPr>
                <w:rFonts w:ascii="Times New Roman" w:eastAsia="Times New Roman" w:hAnsi="Times New Roman" w:cs="Times New Roman"/>
                <w:sz w:val="24"/>
                <w:szCs w:val="24"/>
                <w:lang w:eastAsia="lv-LV"/>
              </w:rPr>
            </w:pPr>
            <w:r w:rsidRPr="00821E77">
              <w:rPr>
                <w:rFonts w:ascii="Times New Roman" w:eastAsia="Times New Roman" w:hAnsi="Times New Roman" w:cs="Times New Roman"/>
                <w:sz w:val="24"/>
                <w:szCs w:val="24"/>
                <w:lang w:eastAsia="lv-LV"/>
              </w:rPr>
              <w:t>1. Vārds, uzvārds:</w:t>
            </w:r>
          </w:p>
        </w:tc>
        <w:tc>
          <w:tcPr>
            <w:tcW w:w="1809" w:type="dxa"/>
          </w:tcPr>
          <w:p w:rsidR="00821E77" w:rsidRPr="00821E77" w:rsidRDefault="00821E77" w:rsidP="00475564">
            <w:pPr>
              <w:spacing w:after="0" w:line="240" w:lineRule="auto"/>
              <w:jc w:val="both"/>
              <w:rPr>
                <w:rFonts w:ascii="Times New Roman" w:eastAsia="Times New Roman" w:hAnsi="Times New Roman" w:cs="Times New Roman"/>
                <w:bCs/>
                <w:sz w:val="24"/>
                <w:szCs w:val="24"/>
                <w:lang w:eastAsia="lv-LV"/>
              </w:rPr>
            </w:pPr>
          </w:p>
        </w:tc>
      </w:tr>
      <w:tr w:rsidR="00821E77" w:rsidRPr="00821E77" w:rsidTr="00905ED9">
        <w:tc>
          <w:tcPr>
            <w:tcW w:w="7479" w:type="dxa"/>
          </w:tcPr>
          <w:p w:rsidR="00821E77" w:rsidRPr="00821E77" w:rsidRDefault="00821E77" w:rsidP="00475564">
            <w:pPr>
              <w:spacing w:after="0" w:line="240" w:lineRule="auto"/>
              <w:jc w:val="both"/>
              <w:rPr>
                <w:rFonts w:ascii="Times New Roman" w:eastAsia="Times New Roman" w:hAnsi="Times New Roman" w:cs="Times New Roman"/>
                <w:sz w:val="24"/>
                <w:szCs w:val="24"/>
                <w:lang w:eastAsia="lv-LV"/>
              </w:rPr>
            </w:pPr>
            <w:r w:rsidRPr="00821E77">
              <w:rPr>
                <w:rFonts w:ascii="Times New Roman" w:eastAsia="Times New Roman" w:hAnsi="Times New Roman" w:cs="Times New Roman"/>
                <w:sz w:val="24"/>
                <w:szCs w:val="24"/>
                <w:lang w:eastAsia="lv-LV"/>
              </w:rPr>
              <w:t>2. Dzimšanas datums:</w:t>
            </w:r>
          </w:p>
          <w:p w:rsidR="00821E77" w:rsidRPr="00821E77" w:rsidRDefault="00821E77" w:rsidP="00475564">
            <w:pPr>
              <w:spacing w:after="0" w:line="240" w:lineRule="auto"/>
              <w:jc w:val="both"/>
              <w:rPr>
                <w:rFonts w:ascii="Times New Roman" w:eastAsia="Times New Roman" w:hAnsi="Times New Roman" w:cs="Times New Roman"/>
                <w:sz w:val="24"/>
                <w:szCs w:val="24"/>
                <w:lang w:eastAsia="lv-LV"/>
              </w:rPr>
            </w:pPr>
            <w:r w:rsidRPr="00821E77">
              <w:rPr>
                <w:rFonts w:ascii="Times New Roman" w:eastAsia="Times New Roman" w:hAnsi="Times New Roman" w:cs="Times New Roman"/>
                <w:sz w:val="24"/>
                <w:szCs w:val="24"/>
                <w:lang w:eastAsia="lv-LV"/>
              </w:rPr>
              <w:t>3. Izglītība:</w:t>
            </w:r>
          </w:p>
          <w:p w:rsidR="00821E77" w:rsidRPr="00821E77" w:rsidRDefault="00821E77" w:rsidP="00475564">
            <w:pPr>
              <w:spacing w:after="0" w:line="240" w:lineRule="auto"/>
              <w:jc w:val="both"/>
              <w:rPr>
                <w:rFonts w:ascii="Times New Roman" w:eastAsia="Times New Roman" w:hAnsi="Times New Roman" w:cs="Times New Roman"/>
                <w:sz w:val="24"/>
                <w:szCs w:val="24"/>
                <w:lang w:eastAsia="lv-LV"/>
              </w:rPr>
            </w:pPr>
            <w:r w:rsidRPr="00821E77">
              <w:rPr>
                <w:rFonts w:ascii="Times New Roman" w:eastAsia="Times New Roman" w:hAnsi="Times New Roman" w:cs="Times New Roman"/>
                <w:sz w:val="24"/>
                <w:szCs w:val="24"/>
                <w:lang w:eastAsia="lv-LV"/>
              </w:rPr>
              <w:t>4. Valodas prasmes:</w:t>
            </w:r>
          </w:p>
          <w:p w:rsidR="00821E77" w:rsidRPr="00821E77" w:rsidRDefault="00821E77" w:rsidP="00475564">
            <w:pPr>
              <w:spacing w:after="0" w:line="240" w:lineRule="auto"/>
              <w:jc w:val="both"/>
              <w:rPr>
                <w:rFonts w:ascii="Times New Roman" w:eastAsia="Times New Roman" w:hAnsi="Times New Roman" w:cs="Times New Roman"/>
                <w:sz w:val="24"/>
                <w:szCs w:val="24"/>
                <w:lang w:eastAsia="lv-LV"/>
              </w:rPr>
            </w:pPr>
            <w:r w:rsidRPr="00821E77">
              <w:rPr>
                <w:rFonts w:ascii="Times New Roman" w:eastAsia="Times New Roman" w:hAnsi="Times New Roman" w:cs="Times New Roman"/>
                <w:sz w:val="24"/>
                <w:szCs w:val="24"/>
                <w:lang w:eastAsia="lv-LV"/>
              </w:rPr>
              <w:t>5. Dalība profesionālajās organizācijās:</w:t>
            </w:r>
          </w:p>
          <w:p w:rsidR="00821E77" w:rsidRPr="00821E77" w:rsidRDefault="00821E77" w:rsidP="00475564">
            <w:pPr>
              <w:spacing w:after="0" w:line="240" w:lineRule="auto"/>
              <w:jc w:val="both"/>
              <w:rPr>
                <w:rFonts w:ascii="Times New Roman" w:eastAsia="Times New Roman" w:hAnsi="Times New Roman" w:cs="Times New Roman"/>
                <w:sz w:val="24"/>
                <w:szCs w:val="24"/>
                <w:lang w:eastAsia="lv-LV"/>
              </w:rPr>
            </w:pPr>
            <w:r w:rsidRPr="00821E77">
              <w:rPr>
                <w:rFonts w:ascii="Times New Roman" w:eastAsia="Times New Roman" w:hAnsi="Times New Roman" w:cs="Times New Roman"/>
                <w:sz w:val="24"/>
                <w:szCs w:val="24"/>
                <w:lang w:eastAsia="lv-LV"/>
              </w:rPr>
              <w:t>6. Pašreizējais amats un galveno darbu pienākumu apraksts:</w:t>
            </w:r>
          </w:p>
        </w:tc>
        <w:tc>
          <w:tcPr>
            <w:tcW w:w="1809" w:type="dxa"/>
          </w:tcPr>
          <w:p w:rsidR="00821E77" w:rsidRPr="00821E77" w:rsidRDefault="00821E77" w:rsidP="00475564">
            <w:pPr>
              <w:spacing w:after="0" w:line="240" w:lineRule="auto"/>
              <w:jc w:val="both"/>
              <w:rPr>
                <w:rFonts w:ascii="Times New Roman" w:eastAsia="Times New Roman" w:hAnsi="Times New Roman" w:cs="Times New Roman"/>
                <w:bCs/>
                <w:sz w:val="24"/>
                <w:szCs w:val="24"/>
                <w:lang w:eastAsia="lv-LV"/>
              </w:rPr>
            </w:pPr>
          </w:p>
        </w:tc>
      </w:tr>
      <w:tr w:rsidR="00821E77" w:rsidRPr="00821E77" w:rsidTr="00905ED9">
        <w:tc>
          <w:tcPr>
            <w:tcW w:w="7479" w:type="dxa"/>
          </w:tcPr>
          <w:p w:rsidR="00821E77" w:rsidRPr="00821E77" w:rsidRDefault="00821E77" w:rsidP="00475564">
            <w:pPr>
              <w:spacing w:after="0" w:line="240" w:lineRule="auto"/>
              <w:jc w:val="both"/>
              <w:rPr>
                <w:rFonts w:ascii="Times New Roman" w:eastAsia="Times New Roman" w:hAnsi="Times New Roman" w:cs="Times New Roman"/>
                <w:sz w:val="24"/>
                <w:szCs w:val="24"/>
                <w:lang w:eastAsia="lv-LV"/>
              </w:rPr>
            </w:pPr>
            <w:r w:rsidRPr="00821E77">
              <w:rPr>
                <w:rFonts w:ascii="Times New Roman" w:eastAsia="Times New Roman" w:hAnsi="Times New Roman" w:cs="Times New Roman"/>
                <w:sz w:val="24"/>
                <w:szCs w:val="24"/>
                <w:lang w:eastAsia="lv-LV"/>
              </w:rPr>
              <w:t>7. Tālrunis:</w:t>
            </w:r>
          </w:p>
        </w:tc>
        <w:tc>
          <w:tcPr>
            <w:tcW w:w="1809" w:type="dxa"/>
          </w:tcPr>
          <w:p w:rsidR="00821E77" w:rsidRPr="00821E77" w:rsidRDefault="00821E77" w:rsidP="00475564">
            <w:pPr>
              <w:spacing w:after="0" w:line="240" w:lineRule="auto"/>
              <w:jc w:val="both"/>
              <w:rPr>
                <w:rFonts w:ascii="Times New Roman" w:eastAsia="Times New Roman" w:hAnsi="Times New Roman" w:cs="Times New Roman"/>
                <w:bCs/>
                <w:sz w:val="24"/>
                <w:szCs w:val="24"/>
                <w:lang w:eastAsia="lv-LV"/>
              </w:rPr>
            </w:pPr>
          </w:p>
        </w:tc>
      </w:tr>
    </w:tbl>
    <w:p w:rsidR="00821E77" w:rsidRPr="00821E77" w:rsidRDefault="00821E77" w:rsidP="00475564">
      <w:pPr>
        <w:spacing w:after="0" w:line="240" w:lineRule="auto"/>
        <w:jc w:val="both"/>
        <w:rPr>
          <w:rFonts w:ascii="Times New Roman" w:eastAsia="Times New Roman" w:hAnsi="Times New Roman" w:cs="Times New Roman"/>
          <w:sz w:val="24"/>
          <w:szCs w:val="24"/>
          <w:lang w:eastAsia="lv-LV"/>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9"/>
        <w:gridCol w:w="2449"/>
        <w:gridCol w:w="1800"/>
        <w:gridCol w:w="1800"/>
        <w:gridCol w:w="1834"/>
      </w:tblGrid>
      <w:tr w:rsidR="00821E77" w:rsidRPr="00821E77" w:rsidTr="00905ED9">
        <w:trPr>
          <w:trHeight w:val="512"/>
        </w:trPr>
        <w:tc>
          <w:tcPr>
            <w:tcW w:w="1439" w:type="dxa"/>
            <w:tcBorders>
              <w:top w:val="double" w:sz="4" w:space="0" w:color="auto"/>
              <w:bottom w:val="double" w:sz="4" w:space="0" w:color="auto"/>
            </w:tcBorders>
            <w:vAlign w:val="center"/>
          </w:tcPr>
          <w:p w:rsidR="00821E77" w:rsidRPr="00821E77" w:rsidRDefault="00821E77" w:rsidP="00475564">
            <w:pPr>
              <w:spacing w:after="0" w:line="240" w:lineRule="auto"/>
              <w:jc w:val="both"/>
              <w:rPr>
                <w:rFonts w:ascii="Times New Roman" w:eastAsia="Times New Roman" w:hAnsi="Times New Roman" w:cs="Times New Roman"/>
                <w:b/>
                <w:sz w:val="24"/>
                <w:szCs w:val="24"/>
                <w:lang w:eastAsia="lv-LV"/>
              </w:rPr>
            </w:pPr>
            <w:r w:rsidRPr="00821E77">
              <w:rPr>
                <w:rFonts w:ascii="Times New Roman" w:eastAsia="Times New Roman" w:hAnsi="Times New Roman" w:cs="Times New Roman"/>
                <w:b/>
                <w:sz w:val="24"/>
                <w:szCs w:val="24"/>
                <w:lang w:eastAsia="lv-LV"/>
              </w:rPr>
              <w:t>Izpildes gads</w:t>
            </w:r>
          </w:p>
        </w:tc>
        <w:tc>
          <w:tcPr>
            <w:tcW w:w="2449" w:type="dxa"/>
            <w:tcBorders>
              <w:top w:val="double" w:sz="4" w:space="0" w:color="auto"/>
              <w:bottom w:val="double" w:sz="4" w:space="0" w:color="auto"/>
            </w:tcBorders>
            <w:vAlign w:val="center"/>
          </w:tcPr>
          <w:p w:rsidR="00821E77" w:rsidRPr="00821E77" w:rsidRDefault="00821E77" w:rsidP="00475564">
            <w:pPr>
              <w:spacing w:after="0" w:line="240" w:lineRule="auto"/>
              <w:jc w:val="both"/>
              <w:rPr>
                <w:rFonts w:ascii="Times New Roman" w:eastAsia="Times New Roman" w:hAnsi="Times New Roman" w:cs="Times New Roman"/>
                <w:b/>
                <w:sz w:val="24"/>
                <w:szCs w:val="24"/>
                <w:lang w:eastAsia="lv-LV"/>
              </w:rPr>
            </w:pPr>
            <w:r w:rsidRPr="00821E77">
              <w:rPr>
                <w:rFonts w:ascii="Times New Roman" w:eastAsia="Times New Roman" w:hAnsi="Times New Roman" w:cs="Times New Roman"/>
                <w:b/>
                <w:sz w:val="24"/>
                <w:szCs w:val="24"/>
                <w:lang w:eastAsia="lv-LV"/>
              </w:rPr>
              <w:t>Projekts/pasūtītājs</w:t>
            </w:r>
          </w:p>
        </w:tc>
        <w:tc>
          <w:tcPr>
            <w:tcW w:w="1800" w:type="dxa"/>
            <w:tcBorders>
              <w:top w:val="double" w:sz="4" w:space="0" w:color="auto"/>
              <w:bottom w:val="double" w:sz="4" w:space="0" w:color="auto"/>
            </w:tcBorders>
            <w:vAlign w:val="center"/>
          </w:tcPr>
          <w:p w:rsidR="00821E77" w:rsidRPr="00821E77" w:rsidRDefault="00821E77" w:rsidP="00475564">
            <w:pPr>
              <w:spacing w:after="0" w:line="240" w:lineRule="auto"/>
              <w:jc w:val="both"/>
              <w:rPr>
                <w:rFonts w:ascii="Times New Roman" w:eastAsia="Times New Roman" w:hAnsi="Times New Roman" w:cs="Times New Roman"/>
                <w:b/>
                <w:sz w:val="24"/>
                <w:szCs w:val="24"/>
                <w:lang w:eastAsia="lv-LV"/>
              </w:rPr>
            </w:pPr>
            <w:r w:rsidRPr="00821E77">
              <w:rPr>
                <w:rFonts w:ascii="Times New Roman" w:eastAsia="Times New Roman" w:hAnsi="Times New Roman" w:cs="Times New Roman"/>
                <w:b/>
                <w:sz w:val="24"/>
                <w:szCs w:val="24"/>
                <w:lang w:eastAsia="lv-LV"/>
              </w:rPr>
              <w:t>Līguma summa projekta ietvaros (EUR)</w:t>
            </w:r>
          </w:p>
        </w:tc>
        <w:tc>
          <w:tcPr>
            <w:tcW w:w="1800" w:type="dxa"/>
            <w:tcBorders>
              <w:top w:val="double" w:sz="4" w:space="0" w:color="auto"/>
              <w:bottom w:val="double" w:sz="4" w:space="0" w:color="auto"/>
            </w:tcBorders>
            <w:vAlign w:val="center"/>
          </w:tcPr>
          <w:p w:rsidR="00821E77" w:rsidRPr="00821E77" w:rsidRDefault="00821E77" w:rsidP="00475564">
            <w:pPr>
              <w:spacing w:after="0" w:line="240" w:lineRule="auto"/>
              <w:jc w:val="both"/>
              <w:rPr>
                <w:rFonts w:ascii="Times New Roman" w:eastAsia="Times New Roman" w:hAnsi="Times New Roman" w:cs="Times New Roman"/>
                <w:b/>
                <w:sz w:val="24"/>
                <w:szCs w:val="24"/>
                <w:lang w:eastAsia="lv-LV"/>
              </w:rPr>
            </w:pPr>
            <w:r w:rsidRPr="00821E77">
              <w:rPr>
                <w:rFonts w:ascii="Times New Roman" w:eastAsia="Times New Roman" w:hAnsi="Times New Roman" w:cs="Times New Roman"/>
                <w:b/>
                <w:sz w:val="24"/>
                <w:szCs w:val="24"/>
                <w:lang w:eastAsia="lv-LV"/>
              </w:rPr>
              <w:t>Būves veids, īss apraksts</w:t>
            </w:r>
          </w:p>
        </w:tc>
        <w:tc>
          <w:tcPr>
            <w:tcW w:w="1834" w:type="dxa"/>
            <w:tcBorders>
              <w:top w:val="double" w:sz="4" w:space="0" w:color="auto"/>
              <w:bottom w:val="double" w:sz="4" w:space="0" w:color="auto"/>
            </w:tcBorders>
            <w:vAlign w:val="center"/>
          </w:tcPr>
          <w:p w:rsidR="00821E77" w:rsidRPr="00821E77" w:rsidRDefault="00821E77" w:rsidP="00475564">
            <w:pPr>
              <w:spacing w:after="0" w:line="240" w:lineRule="auto"/>
              <w:jc w:val="both"/>
              <w:rPr>
                <w:rFonts w:ascii="Times New Roman" w:eastAsia="Times New Roman" w:hAnsi="Times New Roman" w:cs="Times New Roman"/>
                <w:sz w:val="24"/>
                <w:szCs w:val="24"/>
                <w:lang w:eastAsia="lv-LV"/>
              </w:rPr>
            </w:pPr>
            <w:r w:rsidRPr="00821E77">
              <w:rPr>
                <w:rFonts w:ascii="Times New Roman" w:eastAsia="Times New Roman" w:hAnsi="Times New Roman" w:cs="Times New Roman"/>
                <w:b/>
                <w:sz w:val="24"/>
                <w:szCs w:val="24"/>
                <w:lang w:eastAsia="lv-LV"/>
              </w:rPr>
              <w:t>Pozīcija</w:t>
            </w:r>
          </w:p>
        </w:tc>
      </w:tr>
      <w:tr w:rsidR="00821E77" w:rsidRPr="00821E77" w:rsidTr="00905ED9">
        <w:tc>
          <w:tcPr>
            <w:tcW w:w="1439" w:type="dxa"/>
            <w:tcBorders>
              <w:top w:val="double" w:sz="4" w:space="0" w:color="auto"/>
              <w:bottom w:val="single" w:sz="4" w:space="0" w:color="auto"/>
            </w:tcBorders>
          </w:tcPr>
          <w:p w:rsidR="00821E77" w:rsidRPr="00821E77" w:rsidRDefault="00821E77" w:rsidP="00475564">
            <w:pPr>
              <w:spacing w:after="0" w:line="240" w:lineRule="auto"/>
              <w:jc w:val="both"/>
              <w:rPr>
                <w:rFonts w:ascii="Times New Roman" w:eastAsia="Times New Roman" w:hAnsi="Times New Roman" w:cs="Times New Roman"/>
                <w:sz w:val="24"/>
                <w:szCs w:val="24"/>
                <w:lang w:eastAsia="lv-LV"/>
              </w:rPr>
            </w:pPr>
          </w:p>
        </w:tc>
        <w:tc>
          <w:tcPr>
            <w:tcW w:w="2449" w:type="dxa"/>
            <w:tcBorders>
              <w:top w:val="double" w:sz="4" w:space="0" w:color="auto"/>
              <w:bottom w:val="single" w:sz="4" w:space="0" w:color="auto"/>
            </w:tcBorders>
          </w:tcPr>
          <w:p w:rsidR="00821E77" w:rsidRPr="00821E77" w:rsidRDefault="00821E77" w:rsidP="00475564">
            <w:pPr>
              <w:spacing w:after="0" w:line="240" w:lineRule="auto"/>
              <w:jc w:val="both"/>
              <w:rPr>
                <w:rFonts w:ascii="Times New Roman" w:eastAsia="Times New Roman" w:hAnsi="Times New Roman" w:cs="Times New Roman"/>
                <w:sz w:val="24"/>
                <w:szCs w:val="24"/>
                <w:lang w:eastAsia="lv-LV"/>
              </w:rPr>
            </w:pPr>
          </w:p>
        </w:tc>
        <w:tc>
          <w:tcPr>
            <w:tcW w:w="1800" w:type="dxa"/>
            <w:tcBorders>
              <w:top w:val="double" w:sz="4" w:space="0" w:color="auto"/>
              <w:bottom w:val="single" w:sz="4" w:space="0" w:color="auto"/>
            </w:tcBorders>
          </w:tcPr>
          <w:p w:rsidR="00821E77" w:rsidRPr="00821E77" w:rsidRDefault="00821E77" w:rsidP="00475564">
            <w:pPr>
              <w:spacing w:after="0" w:line="240" w:lineRule="auto"/>
              <w:jc w:val="both"/>
              <w:rPr>
                <w:rFonts w:ascii="Times New Roman" w:eastAsia="Times New Roman" w:hAnsi="Times New Roman" w:cs="Times New Roman"/>
                <w:sz w:val="24"/>
                <w:szCs w:val="24"/>
                <w:lang w:eastAsia="lv-LV"/>
              </w:rPr>
            </w:pPr>
          </w:p>
        </w:tc>
        <w:tc>
          <w:tcPr>
            <w:tcW w:w="1800" w:type="dxa"/>
            <w:tcBorders>
              <w:top w:val="double" w:sz="4" w:space="0" w:color="auto"/>
              <w:bottom w:val="single" w:sz="4" w:space="0" w:color="auto"/>
            </w:tcBorders>
          </w:tcPr>
          <w:p w:rsidR="00821E77" w:rsidRPr="00821E77" w:rsidRDefault="00821E77" w:rsidP="00475564">
            <w:pPr>
              <w:spacing w:after="0" w:line="240" w:lineRule="auto"/>
              <w:jc w:val="both"/>
              <w:rPr>
                <w:rFonts w:ascii="Times New Roman" w:eastAsia="Times New Roman" w:hAnsi="Times New Roman" w:cs="Times New Roman"/>
                <w:b/>
                <w:sz w:val="24"/>
                <w:szCs w:val="24"/>
                <w:lang w:eastAsia="lv-LV"/>
              </w:rPr>
            </w:pPr>
          </w:p>
        </w:tc>
        <w:tc>
          <w:tcPr>
            <w:tcW w:w="1834" w:type="dxa"/>
            <w:tcBorders>
              <w:top w:val="double" w:sz="4" w:space="0" w:color="auto"/>
              <w:bottom w:val="single" w:sz="4" w:space="0" w:color="auto"/>
            </w:tcBorders>
          </w:tcPr>
          <w:p w:rsidR="00821E77" w:rsidRPr="00821E77" w:rsidRDefault="00821E77" w:rsidP="00475564">
            <w:pPr>
              <w:spacing w:after="0" w:line="240" w:lineRule="auto"/>
              <w:jc w:val="both"/>
              <w:rPr>
                <w:rFonts w:ascii="Times New Roman" w:eastAsia="Times New Roman" w:hAnsi="Times New Roman" w:cs="Times New Roman"/>
                <w:b/>
                <w:sz w:val="24"/>
                <w:szCs w:val="24"/>
                <w:lang w:eastAsia="lv-LV"/>
              </w:rPr>
            </w:pPr>
          </w:p>
        </w:tc>
      </w:tr>
      <w:tr w:rsidR="00821E77" w:rsidRPr="00821E77" w:rsidTr="00905ED9">
        <w:tc>
          <w:tcPr>
            <w:tcW w:w="1439" w:type="dxa"/>
            <w:tcBorders>
              <w:top w:val="single" w:sz="4" w:space="0" w:color="auto"/>
              <w:bottom w:val="single" w:sz="4" w:space="0" w:color="auto"/>
            </w:tcBorders>
          </w:tcPr>
          <w:p w:rsidR="00821E77" w:rsidRPr="00821E77" w:rsidRDefault="00821E77" w:rsidP="00475564">
            <w:pPr>
              <w:spacing w:after="0" w:line="240" w:lineRule="auto"/>
              <w:jc w:val="both"/>
              <w:rPr>
                <w:rFonts w:ascii="Times New Roman" w:eastAsia="Times New Roman" w:hAnsi="Times New Roman" w:cs="Times New Roman"/>
                <w:sz w:val="24"/>
                <w:szCs w:val="24"/>
                <w:lang w:eastAsia="lv-LV"/>
              </w:rPr>
            </w:pPr>
          </w:p>
        </w:tc>
        <w:tc>
          <w:tcPr>
            <w:tcW w:w="2449" w:type="dxa"/>
            <w:tcBorders>
              <w:top w:val="single" w:sz="4" w:space="0" w:color="auto"/>
              <w:bottom w:val="single" w:sz="4" w:space="0" w:color="auto"/>
            </w:tcBorders>
          </w:tcPr>
          <w:p w:rsidR="00821E77" w:rsidRPr="00821E77" w:rsidRDefault="00821E77" w:rsidP="00475564">
            <w:pPr>
              <w:spacing w:after="0" w:line="240" w:lineRule="auto"/>
              <w:jc w:val="both"/>
              <w:rPr>
                <w:rFonts w:ascii="Times New Roman" w:eastAsia="Times New Roman" w:hAnsi="Times New Roman" w:cs="Times New Roman"/>
                <w:sz w:val="24"/>
                <w:szCs w:val="24"/>
                <w:lang w:eastAsia="lv-LV"/>
              </w:rPr>
            </w:pPr>
          </w:p>
        </w:tc>
        <w:tc>
          <w:tcPr>
            <w:tcW w:w="1800" w:type="dxa"/>
            <w:tcBorders>
              <w:top w:val="single" w:sz="4" w:space="0" w:color="auto"/>
              <w:bottom w:val="single" w:sz="4" w:space="0" w:color="auto"/>
            </w:tcBorders>
          </w:tcPr>
          <w:p w:rsidR="00821E77" w:rsidRPr="00821E77" w:rsidRDefault="00821E77" w:rsidP="00475564">
            <w:pPr>
              <w:spacing w:after="0" w:line="240" w:lineRule="auto"/>
              <w:jc w:val="both"/>
              <w:rPr>
                <w:rFonts w:ascii="Times New Roman" w:eastAsia="Times New Roman" w:hAnsi="Times New Roman" w:cs="Times New Roman"/>
                <w:sz w:val="24"/>
                <w:szCs w:val="24"/>
                <w:lang w:eastAsia="lv-LV"/>
              </w:rPr>
            </w:pPr>
          </w:p>
        </w:tc>
        <w:tc>
          <w:tcPr>
            <w:tcW w:w="1800" w:type="dxa"/>
            <w:tcBorders>
              <w:top w:val="single" w:sz="4" w:space="0" w:color="auto"/>
              <w:bottom w:val="single" w:sz="4" w:space="0" w:color="auto"/>
            </w:tcBorders>
          </w:tcPr>
          <w:p w:rsidR="00821E77" w:rsidRPr="00821E77" w:rsidRDefault="00821E77" w:rsidP="00475564">
            <w:pPr>
              <w:spacing w:after="0" w:line="240" w:lineRule="auto"/>
              <w:jc w:val="both"/>
              <w:rPr>
                <w:rFonts w:ascii="Times New Roman" w:eastAsia="Times New Roman" w:hAnsi="Times New Roman" w:cs="Times New Roman"/>
                <w:b/>
                <w:sz w:val="24"/>
                <w:szCs w:val="24"/>
                <w:lang w:eastAsia="lv-LV"/>
              </w:rPr>
            </w:pPr>
          </w:p>
        </w:tc>
        <w:tc>
          <w:tcPr>
            <w:tcW w:w="1834" w:type="dxa"/>
            <w:tcBorders>
              <w:top w:val="single" w:sz="4" w:space="0" w:color="auto"/>
              <w:bottom w:val="single" w:sz="4" w:space="0" w:color="auto"/>
            </w:tcBorders>
          </w:tcPr>
          <w:p w:rsidR="00821E77" w:rsidRPr="00821E77" w:rsidRDefault="00821E77" w:rsidP="00475564">
            <w:pPr>
              <w:spacing w:after="0" w:line="240" w:lineRule="auto"/>
              <w:jc w:val="both"/>
              <w:rPr>
                <w:rFonts w:ascii="Times New Roman" w:eastAsia="Times New Roman" w:hAnsi="Times New Roman" w:cs="Times New Roman"/>
                <w:b/>
                <w:sz w:val="24"/>
                <w:szCs w:val="24"/>
                <w:lang w:eastAsia="lv-LV"/>
              </w:rPr>
            </w:pPr>
          </w:p>
        </w:tc>
      </w:tr>
      <w:tr w:rsidR="00821E77" w:rsidRPr="00821E77" w:rsidTr="00905ED9">
        <w:tc>
          <w:tcPr>
            <w:tcW w:w="1439" w:type="dxa"/>
            <w:tcBorders>
              <w:top w:val="single" w:sz="4" w:space="0" w:color="auto"/>
            </w:tcBorders>
          </w:tcPr>
          <w:p w:rsidR="00821E77" w:rsidRPr="00821E77" w:rsidRDefault="00821E77" w:rsidP="00475564">
            <w:pPr>
              <w:spacing w:after="0" w:line="240" w:lineRule="auto"/>
              <w:jc w:val="both"/>
              <w:rPr>
                <w:rFonts w:ascii="Times New Roman" w:eastAsia="Times New Roman" w:hAnsi="Times New Roman" w:cs="Times New Roman"/>
                <w:sz w:val="24"/>
                <w:szCs w:val="24"/>
                <w:lang w:val="x-none" w:eastAsia="lv-LV"/>
              </w:rPr>
            </w:pPr>
          </w:p>
        </w:tc>
        <w:tc>
          <w:tcPr>
            <w:tcW w:w="2449" w:type="dxa"/>
            <w:tcBorders>
              <w:top w:val="single" w:sz="4" w:space="0" w:color="auto"/>
            </w:tcBorders>
          </w:tcPr>
          <w:p w:rsidR="00821E77" w:rsidRPr="00821E77" w:rsidRDefault="00821E77" w:rsidP="00475564">
            <w:pPr>
              <w:spacing w:after="0" w:line="240" w:lineRule="auto"/>
              <w:jc w:val="both"/>
              <w:rPr>
                <w:rFonts w:ascii="Times New Roman" w:eastAsia="Times New Roman" w:hAnsi="Times New Roman" w:cs="Times New Roman"/>
                <w:sz w:val="24"/>
                <w:szCs w:val="24"/>
                <w:lang w:val="x-none" w:eastAsia="lv-LV"/>
              </w:rPr>
            </w:pPr>
          </w:p>
        </w:tc>
        <w:tc>
          <w:tcPr>
            <w:tcW w:w="1800" w:type="dxa"/>
            <w:tcBorders>
              <w:top w:val="single" w:sz="4" w:space="0" w:color="auto"/>
            </w:tcBorders>
            <w:vAlign w:val="center"/>
          </w:tcPr>
          <w:p w:rsidR="00821E77" w:rsidRPr="00821E77" w:rsidRDefault="00821E77" w:rsidP="00475564">
            <w:pPr>
              <w:spacing w:after="0" w:line="240" w:lineRule="auto"/>
              <w:jc w:val="both"/>
              <w:rPr>
                <w:rFonts w:ascii="Times New Roman" w:eastAsia="Times New Roman" w:hAnsi="Times New Roman" w:cs="Times New Roman"/>
                <w:sz w:val="24"/>
                <w:szCs w:val="24"/>
                <w:lang w:val="x-none" w:eastAsia="lv-LV"/>
              </w:rPr>
            </w:pPr>
          </w:p>
        </w:tc>
        <w:tc>
          <w:tcPr>
            <w:tcW w:w="1800" w:type="dxa"/>
            <w:tcBorders>
              <w:top w:val="single" w:sz="4" w:space="0" w:color="auto"/>
            </w:tcBorders>
          </w:tcPr>
          <w:p w:rsidR="00821E77" w:rsidRPr="00821E77" w:rsidRDefault="00821E77" w:rsidP="00475564">
            <w:pPr>
              <w:spacing w:after="0" w:line="240" w:lineRule="auto"/>
              <w:jc w:val="both"/>
              <w:rPr>
                <w:rFonts w:ascii="Times New Roman" w:eastAsia="Times New Roman" w:hAnsi="Times New Roman" w:cs="Times New Roman"/>
                <w:b/>
                <w:sz w:val="24"/>
                <w:szCs w:val="24"/>
                <w:lang w:val="x-none" w:eastAsia="lv-LV"/>
              </w:rPr>
            </w:pPr>
          </w:p>
        </w:tc>
        <w:tc>
          <w:tcPr>
            <w:tcW w:w="1834" w:type="dxa"/>
            <w:tcBorders>
              <w:top w:val="single" w:sz="4" w:space="0" w:color="auto"/>
            </w:tcBorders>
          </w:tcPr>
          <w:p w:rsidR="00821E77" w:rsidRPr="00821E77" w:rsidRDefault="00821E77" w:rsidP="00475564">
            <w:pPr>
              <w:spacing w:after="0" w:line="240" w:lineRule="auto"/>
              <w:jc w:val="both"/>
              <w:rPr>
                <w:rFonts w:ascii="Times New Roman" w:eastAsia="Times New Roman" w:hAnsi="Times New Roman" w:cs="Times New Roman"/>
                <w:b/>
                <w:sz w:val="24"/>
                <w:szCs w:val="24"/>
                <w:lang w:val="x-none" w:eastAsia="lv-LV"/>
              </w:rPr>
            </w:pPr>
          </w:p>
        </w:tc>
      </w:tr>
    </w:tbl>
    <w:p w:rsidR="00821E77" w:rsidRPr="00821E77" w:rsidRDefault="00821E77" w:rsidP="00475564">
      <w:pPr>
        <w:spacing w:after="0" w:line="240" w:lineRule="auto"/>
        <w:jc w:val="both"/>
        <w:rPr>
          <w:rFonts w:ascii="Times New Roman" w:eastAsia="Times New Roman" w:hAnsi="Times New Roman" w:cs="Times New Roman"/>
          <w:sz w:val="24"/>
          <w:szCs w:val="24"/>
          <w:lang w:eastAsia="lv-LV"/>
        </w:rPr>
      </w:pPr>
    </w:p>
    <w:p w:rsidR="00821E77" w:rsidRPr="00821E77" w:rsidRDefault="00821E77" w:rsidP="00475564">
      <w:pPr>
        <w:spacing w:after="0" w:line="240" w:lineRule="auto"/>
        <w:jc w:val="both"/>
        <w:rPr>
          <w:rFonts w:ascii="Times New Roman" w:eastAsia="Times New Roman" w:hAnsi="Times New Roman" w:cs="Times New Roman"/>
          <w:sz w:val="24"/>
          <w:szCs w:val="24"/>
          <w:lang w:eastAsia="lv-LV"/>
        </w:rPr>
      </w:pPr>
      <w:r w:rsidRPr="00821E77">
        <w:rPr>
          <w:rFonts w:ascii="Times New Roman" w:eastAsia="Times New Roman" w:hAnsi="Times New Roman" w:cs="Times New Roman"/>
          <w:sz w:val="24"/>
          <w:szCs w:val="24"/>
          <w:lang w:eastAsia="lv-LV"/>
        </w:rPr>
        <w:t>E, apakšā parakstījies, apliecinu, ka:</w:t>
      </w:r>
    </w:p>
    <w:p w:rsidR="00821E77" w:rsidRPr="00821E77" w:rsidRDefault="00821E77" w:rsidP="00475564">
      <w:pPr>
        <w:numPr>
          <w:ilvl w:val="0"/>
          <w:numId w:val="30"/>
        </w:numPr>
        <w:spacing w:after="0" w:line="240" w:lineRule="auto"/>
        <w:jc w:val="both"/>
        <w:rPr>
          <w:rFonts w:ascii="Times New Roman" w:eastAsia="Times New Roman" w:hAnsi="Times New Roman" w:cs="Times New Roman"/>
          <w:sz w:val="24"/>
          <w:szCs w:val="24"/>
          <w:lang w:eastAsia="lv-LV"/>
        </w:rPr>
      </w:pPr>
      <w:r w:rsidRPr="00821E77">
        <w:rPr>
          <w:rFonts w:ascii="Times New Roman" w:eastAsia="Times New Roman" w:hAnsi="Times New Roman" w:cs="Times New Roman"/>
          <w:sz w:val="24"/>
          <w:szCs w:val="24"/>
          <w:lang w:eastAsia="lv-LV"/>
        </w:rPr>
        <w:t>šī informācija ir pareiza un atbilstoši raksturo manu kvalifikāciju un pieredzi;</w:t>
      </w:r>
    </w:p>
    <w:p w:rsidR="00821E77" w:rsidRPr="00821E77" w:rsidRDefault="00821E77" w:rsidP="00475564">
      <w:pPr>
        <w:numPr>
          <w:ilvl w:val="0"/>
          <w:numId w:val="30"/>
        </w:numPr>
        <w:spacing w:after="0" w:line="240" w:lineRule="auto"/>
        <w:jc w:val="both"/>
        <w:rPr>
          <w:rFonts w:ascii="Times New Roman" w:eastAsia="Times New Roman" w:hAnsi="Times New Roman" w:cs="Times New Roman"/>
          <w:sz w:val="24"/>
          <w:szCs w:val="24"/>
          <w:lang w:eastAsia="lv-LV"/>
        </w:rPr>
      </w:pPr>
      <w:r w:rsidRPr="00821E77">
        <w:rPr>
          <w:rFonts w:ascii="Times New Roman" w:eastAsia="Times New Roman" w:hAnsi="Times New Roman" w:cs="Times New Roman"/>
          <w:sz w:val="24"/>
          <w:szCs w:val="24"/>
          <w:lang w:eastAsia="lv-LV"/>
        </w:rPr>
        <w:t>piekrītu savu personas datu izmantošanai pretendentu izvērtēšanai;</w:t>
      </w:r>
    </w:p>
    <w:p w:rsidR="00821E77" w:rsidRPr="00821E77" w:rsidRDefault="00821E77" w:rsidP="00475564">
      <w:pPr>
        <w:numPr>
          <w:ilvl w:val="0"/>
          <w:numId w:val="30"/>
        </w:numPr>
        <w:spacing w:after="0" w:line="240" w:lineRule="auto"/>
        <w:jc w:val="both"/>
        <w:rPr>
          <w:rFonts w:ascii="Times New Roman" w:eastAsia="Times New Roman" w:hAnsi="Times New Roman" w:cs="Times New Roman"/>
          <w:sz w:val="24"/>
          <w:szCs w:val="24"/>
          <w:lang w:eastAsia="lv-LV"/>
        </w:rPr>
      </w:pPr>
      <w:r w:rsidRPr="00821E77">
        <w:rPr>
          <w:rFonts w:ascii="Times New Roman" w:eastAsia="Times New Roman" w:hAnsi="Times New Roman" w:cs="Times New Roman"/>
          <w:sz w:val="24"/>
          <w:szCs w:val="24"/>
          <w:lang w:eastAsia="lv-LV"/>
        </w:rPr>
        <w:t xml:space="preserve">esmu iepazinies ar Objektu, Iepirkuma dokumentiem; </w:t>
      </w:r>
    </w:p>
    <w:p w:rsidR="00821E77" w:rsidRPr="00821E77" w:rsidRDefault="00821E77" w:rsidP="00475564">
      <w:pPr>
        <w:numPr>
          <w:ilvl w:val="0"/>
          <w:numId w:val="30"/>
        </w:numPr>
        <w:spacing w:after="0" w:line="240" w:lineRule="auto"/>
        <w:jc w:val="both"/>
        <w:rPr>
          <w:rFonts w:ascii="Times New Roman" w:eastAsia="Times New Roman" w:hAnsi="Times New Roman" w:cs="Times New Roman"/>
          <w:sz w:val="24"/>
          <w:szCs w:val="24"/>
          <w:lang w:eastAsia="lv-LV"/>
        </w:rPr>
      </w:pPr>
      <w:r w:rsidRPr="00821E77">
        <w:rPr>
          <w:rFonts w:ascii="Times New Roman" w:eastAsia="Times New Roman" w:hAnsi="Times New Roman" w:cs="Times New Roman"/>
          <w:sz w:val="24"/>
          <w:szCs w:val="24"/>
          <w:lang w:eastAsia="lv-LV"/>
        </w:rPr>
        <w:t>apņemos piedalīties iepirkuma līguma izpildē kā _____ (amats), ja ____ (pretendentam) tiks piešķirtas tiesības slēgt iepirkuma līgumu</w:t>
      </w:r>
      <w:proofErr w:type="gramStart"/>
      <w:r w:rsidRPr="00821E77">
        <w:rPr>
          <w:rFonts w:ascii="Times New Roman" w:eastAsia="Times New Roman" w:hAnsi="Times New Roman" w:cs="Times New Roman"/>
          <w:sz w:val="24"/>
          <w:szCs w:val="24"/>
          <w:lang w:eastAsia="lv-LV"/>
        </w:rPr>
        <w:t xml:space="preserve"> un</w:t>
      </w:r>
      <w:proofErr w:type="gramEnd"/>
      <w:r w:rsidRPr="00821E77">
        <w:rPr>
          <w:rFonts w:ascii="Times New Roman" w:eastAsia="Times New Roman" w:hAnsi="Times New Roman" w:cs="Times New Roman"/>
          <w:sz w:val="24"/>
          <w:szCs w:val="24"/>
          <w:lang w:eastAsia="lv-LV"/>
        </w:rPr>
        <w:t xml:space="preserve"> iepirkuma līgums tiek noslēgts.</w:t>
      </w:r>
    </w:p>
    <w:p w:rsidR="00821E77" w:rsidRPr="00821E77" w:rsidRDefault="00821E77" w:rsidP="00475564">
      <w:pPr>
        <w:spacing w:after="0" w:line="240" w:lineRule="auto"/>
        <w:jc w:val="both"/>
        <w:rPr>
          <w:rFonts w:ascii="Times New Roman" w:eastAsia="Times New Roman" w:hAnsi="Times New Roman" w:cs="Times New Roman"/>
          <w:sz w:val="24"/>
          <w:szCs w:val="24"/>
          <w:lang w:eastAsia="lv-LV"/>
        </w:rPr>
      </w:pPr>
    </w:p>
    <w:p w:rsidR="00821E77" w:rsidRPr="00821E77" w:rsidRDefault="00821E77" w:rsidP="00475564">
      <w:pPr>
        <w:spacing w:after="0" w:line="240" w:lineRule="auto"/>
        <w:jc w:val="both"/>
        <w:rPr>
          <w:rFonts w:ascii="Times New Roman" w:eastAsia="Times New Roman" w:hAnsi="Times New Roman" w:cs="Times New Roman"/>
          <w:sz w:val="24"/>
          <w:szCs w:val="24"/>
          <w:lang w:eastAsia="lv-LV"/>
        </w:rPr>
      </w:pPr>
      <w:r w:rsidRPr="00821E77">
        <w:rPr>
          <w:rFonts w:ascii="Times New Roman" w:eastAsia="Times New Roman" w:hAnsi="Times New Roman" w:cs="Times New Roman"/>
          <w:sz w:val="24"/>
          <w:szCs w:val="24"/>
          <w:lang w:eastAsia="lv-LV"/>
        </w:rPr>
        <w:t>Šī apņemšanās nav atsaucama, izņemot, ja iestājas ārkārtas apstākļi, kurus nav iespējams paredzēt iepirkuma laikā.</w:t>
      </w:r>
    </w:p>
    <w:p w:rsidR="00821E77" w:rsidRPr="00821E77" w:rsidRDefault="00821E77" w:rsidP="00475564">
      <w:pPr>
        <w:spacing w:after="0" w:line="240" w:lineRule="auto"/>
        <w:jc w:val="both"/>
        <w:rPr>
          <w:rFonts w:ascii="Times New Roman" w:eastAsia="Times New Roman" w:hAnsi="Times New Roman" w:cs="Times New Roman"/>
          <w:sz w:val="24"/>
          <w:szCs w:val="24"/>
          <w:lang w:eastAsia="lv-LV"/>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340"/>
        <w:gridCol w:w="6839"/>
      </w:tblGrid>
      <w:tr w:rsidR="00821E77" w:rsidRPr="00821E77" w:rsidTr="00905ED9">
        <w:trPr>
          <w:trHeight w:val="241"/>
        </w:trPr>
        <w:tc>
          <w:tcPr>
            <w:tcW w:w="2340" w:type="dxa"/>
          </w:tcPr>
          <w:p w:rsidR="00821E77" w:rsidRPr="00821E77" w:rsidRDefault="00821E77" w:rsidP="00475564">
            <w:pPr>
              <w:spacing w:after="0" w:line="240" w:lineRule="auto"/>
              <w:jc w:val="both"/>
              <w:rPr>
                <w:rFonts w:ascii="Times New Roman" w:eastAsia="Times New Roman" w:hAnsi="Times New Roman" w:cs="Times New Roman"/>
                <w:sz w:val="24"/>
                <w:szCs w:val="24"/>
                <w:lang w:eastAsia="lv-LV"/>
              </w:rPr>
            </w:pPr>
            <w:r w:rsidRPr="00821E77">
              <w:rPr>
                <w:rFonts w:ascii="Times New Roman" w:eastAsia="Times New Roman" w:hAnsi="Times New Roman" w:cs="Times New Roman"/>
                <w:sz w:val="24"/>
                <w:szCs w:val="24"/>
                <w:lang w:eastAsia="lv-LV"/>
              </w:rPr>
              <w:t>Vārds, uzvārds</w:t>
            </w:r>
          </w:p>
        </w:tc>
        <w:tc>
          <w:tcPr>
            <w:tcW w:w="6840" w:type="dxa"/>
          </w:tcPr>
          <w:p w:rsidR="00821E77" w:rsidRPr="00821E77" w:rsidRDefault="00821E77" w:rsidP="00475564">
            <w:pPr>
              <w:spacing w:after="0" w:line="240" w:lineRule="auto"/>
              <w:jc w:val="both"/>
              <w:rPr>
                <w:rFonts w:ascii="Times New Roman" w:eastAsia="Times New Roman" w:hAnsi="Times New Roman" w:cs="Times New Roman"/>
                <w:sz w:val="24"/>
                <w:szCs w:val="24"/>
                <w:lang w:eastAsia="lv-LV"/>
              </w:rPr>
            </w:pPr>
          </w:p>
        </w:tc>
      </w:tr>
      <w:tr w:rsidR="00821E77" w:rsidRPr="00821E77" w:rsidTr="00905ED9">
        <w:tc>
          <w:tcPr>
            <w:tcW w:w="2340" w:type="dxa"/>
          </w:tcPr>
          <w:p w:rsidR="00821E77" w:rsidRPr="00821E77" w:rsidRDefault="00821E77" w:rsidP="00475564">
            <w:pPr>
              <w:spacing w:after="0" w:line="240" w:lineRule="auto"/>
              <w:jc w:val="both"/>
              <w:rPr>
                <w:rFonts w:ascii="Times New Roman" w:eastAsia="Times New Roman" w:hAnsi="Times New Roman" w:cs="Times New Roman"/>
                <w:sz w:val="24"/>
                <w:szCs w:val="24"/>
                <w:lang w:eastAsia="lv-LV"/>
              </w:rPr>
            </w:pPr>
            <w:r w:rsidRPr="00821E77">
              <w:rPr>
                <w:rFonts w:ascii="Times New Roman" w:eastAsia="Times New Roman" w:hAnsi="Times New Roman" w:cs="Times New Roman"/>
                <w:sz w:val="24"/>
                <w:szCs w:val="24"/>
                <w:lang w:eastAsia="lv-LV"/>
              </w:rPr>
              <w:t>Paraksts</w:t>
            </w:r>
          </w:p>
        </w:tc>
        <w:tc>
          <w:tcPr>
            <w:tcW w:w="6840" w:type="dxa"/>
          </w:tcPr>
          <w:p w:rsidR="00821E77" w:rsidRPr="00821E77" w:rsidRDefault="00821E77" w:rsidP="00475564">
            <w:pPr>
              <w:spacing w:after="0" w:line="240" w:lineRule="auto"/>
              <w:jc w:val="both"/>
              <w:rPr>
                <w:rFonts w:ascii="Times New Roman" w:eastAsia="Times New Roman" w:hAnsi="Times New Roman" w:cs="Times New Roman"/>
                <w:sz w:val="24"/>
                <w:szCs w:val="24"/>
                <w:lang w:eastAsia="lv-LV"/>
              </w:rPr>
            </w:pPr>
          </w:p>
        </w:tc>
      </w:tr>
      <w:tr w:rsidR="00821E77" w:rsidRPr="00821E77" w:rsidTr="00905ED9">
        <w:tc>
          <w:tcPr>
            <w:tcW w:w="2340" w:type="dxa"/>
          </w:tcPr>
          <w:p w:rsidR="00821E77" w:rsidRPr="00821E77" w:rsidRDefault="00821E77" w:rsidP="00475564">
            <w:pPr>
              <w:spacing w:after="0" w:line="240" w:lineRule="auto"/>
              <w:jc w:val="both"/>
              <w:rPr>
                <w:rFonts w:ascii="Times New Roman" w:eastAsia="Times New Roman" w:hAnsi="Times New Roman" w:cs="Times New Roman"/>
                <w:sz w:val="24"/>
                <w:szCs w:val="24"/>
                <w:lang w:eastAsia="lv-LV"/>
              </w:rPr>
            </w:pPr>
            <w:r w:rsidRPr="00821E77">
              <w:rPr>
                <w:rFonts w:ascii="Times New Roman" w:eastAsia="Times New Roman" w:hAnsi="Times New Roman" w:cs="Times New Roman"/>
                <w:sz w:val="24"/>
                <w:szCs w:val="24"/>
                <w:lang w:eastAsia="lv-LV"/>
              </w:rPr>
              <w:t>Datums</w:t>
            </w:r>
          </w:p>
        </w:tc>
        <w:tc>
          <w:tcPr>
            <w:tcW w:w="6840" w:type="dxa"/>
          </w:tcPr>
          <w:p w:rsidR="00821E77" w:rsidRPr="00821E77" w:rsidRDefault="00821E77" w:rsidP="00475564">
            <w:pPr>
              <w:spacing w:after="0" w:line="240" w:lineRule="auto"/>
              <w:jc w:val="both"/>
              <w:rPr>
                <w:rFonts w:ascii="Times New Roman" w:eastAsia="Times New Roman" w:hAnsi="Times New Roman" w:cs="Times New Roman"/>
                <w:sz w:val="24"/>
                <w:szCs w:val="24"/>
                <w:lang w:eastAsia="lv-LV"/>
              </w:rPr>
            </w:pPr>
            <w:r w:rsidRPr="00821E77">
              <w:rPr>
                <w:rFonts w:ascii="Times New Roman" w:eastAsia="Times New Roman" w:hAnsi="Times New Roman" w:cs="Times New Roman"/>
                <w:sz w:val="24"/>
                <w:szCs w:val="24"/>
                <w:lang w:eastAsia="lv-LV"/>
              </w:rPr>
              <w:t>_____.gada ____._________________.</w:t>
            </w:r>
          </w:p>
        </w:tc>
      </w:tr>
    </w:tbl>
    <w:p w:rsidR="00821E77" w:rsidRPr="00821E77" w:rsidRDefault="00821E77" w:rsidP="00475564">
      <w:pPr>
        <w:spacing w:after="0" w:line="240" w:lineRule="auto"/>
        <w:jc w:val="both"/>
        <w:rPr>
          <w:rFonts w:ascii="Times New Roman" w:eastAsia="Times New Roman" w:hAnsi="Times New Roman" w:cs="Times New Roman"/>
          <w:sz w:val="24"/>
          <w:szCs w:val="24"/>
          <w:lang w:eastAsia="lv-LV"/>
        </w:rPr>
      </w:pPr>
    </w:p>
    <w:p w:rsidR="00821E77" w:rsidRDefault="00821E77" w:rsidP="00475564">
      <w:pPr>
        <w:jc w:val="both"/>
        <w:rPr>
          <w:rFonts w:ascii="Times New Roman" w:hAnsi="Times New Roman" w:cs="Times New Roman"/>
          <w:sz w:val="24"/>
          <w:szCs w:val="24"/>
        </w:rPr>
      </w:pPr>
      <w:r>
        <w:rPr>
          <w:rFonts w:ascii="Times New Roman" w:hAnsi="Times New Roman" w:cs="Times New Roman"/>
          <w:sz w:val="24"/>
          <w:szCs w:val="24"/>
        </w:rPr>
        <w:br w:type="page"/>
      </w:r>
    </w:p>
    <w:p w:rsidR="00364619" w:rsidRPr="00364619" w:rsidRDefault="00364619" w:rsidP="002E70D7">
      <w:pPr>
        <w:spacing w:after="0" w:line="240" w:lineRule="auto"/>
        <w:rPr>
          <w:rFonts w:ascii="Times New Roman" w:eastAsia="Times New Roman" w:hAnsi="Times New Roman" w:cs="Times New Roman"/>
          <w:sz w:val="16"/>
          <w:szCs w:val="16"/>
          <w:lang w:eastAsia="lv-LV"/>
        </w:rPr>
      </w:pPr>
      <w:r w:rsidRPr="00364619">
        <w:rPr>
          <w:rFonts w:ascii="Times New Roman" w:eastAsia="Times New Roman" w:hAnsi="Times New Roman" w:cs="Times New Roman"/>
          <w:sz w:val="16"/>
          <w:szCs w:val="16"/>
          <w:lang w:eastAsia="lv-LV"/>
        </w:rPr>
        <w:lastRenderedPageBreak/>
        <w:t xml:space="preserve">Atklāts konkurss “Daudzdzīvokļu dzīvojamās mājas </w:t>
      </w:r>
    </w:p>
    <w:p w:rsidR="00364619" w:rsidRPr="00364619" w:rsidRDefault="00364619" w:rsidP="002E70D7">
      <w:pPr>
        <w:spacing w:after="0" w:line="240" w:lineRule="auto"/>
        <w:rPr>
          <w:rFonts w:ascii="Times New Roman" w:eastAsia="Times New Roman" w:hAnsi="Times New Roman" w:cs="Times New Roman"/>
          <w:sz w:val="16"/>
          <w:szCs w:val="16"/>
          <w:lang w:eastAsia="lv-LV"/>
        </w:rPr>
      </w:pPr>
      <w:r w:rsidRPr="00364619">
        <w:rPr>
          <w:rFonts w:ascii="Times New Roman" w:eastAsia="Times New Roman" w:hAnsi="Times New Roman" w:cs="Times New Roman"/>
          <w:sz w:val="16"/>
          <w:szCs w:val="16"/>
          <w:lang w:eastAsia="lv-LV"/>
        </w:rPr>
        <w:t>Smiltenē būvprojekta izstrāde, būvniecība un autoruzraudzība”</w:t>
      </w:r>
    </w:p>
    <w:p w:rsidR="00364619" w:rsidRPr="00364619" w:rsidRDefault="00364619" w:rsidP="002E70D7">
      <w:pPr>
        <w:spacing w:after="0" w:line="240" w:lineRule="auto"/>
        <w:rPr>
          <w:rFonts w:ascii="Times New Roman" w:eastAsia="Times New Roman" w:hAnsi="Times New Roman" w:cs="Times New Roman"/>
          <w:sz w:val="16"/>
          <w:szCs w:val="16"/>
          <w:lang w:eastAsia="lv-LV"/>
        </w:rPr>
      </w:pPr>
      <w:r w:rsidRPr="00364619">
        <w:rPr>
          <w:rFonts w:ascii="Times New Roman" w:eastAsia="Times New Roman" w:hAnsi="Times New Roman" w:cs="Times New Roman"/>
          <w:sz w:val="16"/>
          <w:szCs w:val="16"/>
          <w:lang w:eastAsia="lv-LV"/>
        </w:rPr>
        <w:t>ID Nr. SNKUP/2017/1/AK</w:t>
      </w:r>
    </w:p>
    <w:p w:rsidR="00821E77" w:rsidRPr="00364619" w:rsidRDefault="00821E77" w:rsidP="002E70D7">
      <w:pPr>
        <w:spacing w:after="0" w:line="240" w:lineRule="auto"/>
        <w:jc w:val="right"/>
        <w:rPr>
          <w:rFonts w:ascii="Times New Roman" w:eastAsia="Times New Roman" w:hAnsi="Times New Roman" w:cs="Times New Roman"/>
          <w:sz w:val="16"/>
          <w:szCs w:val="16"/>
          <w:lang w:eastAsia="lv-LV"/>
        </w:rPr>
      </w:pPr>
      <w:r w:rsidRPr="00364619">
        <w:rPr>
          <w:rFonts w:ascii="Times New Roman" w:eastAsia="Times New Roman" w:hAnsi="Times New Roman" w:cs="Times New Roman"/>
          <w:sz w:val="16"/>
          <w:szCs w:val="16"/>
          <w:lang w:eastAsia="lv-LV"/>
        </w:rPr>
        <w:t>7. Pielikums</w:t>
      </w:r>
    </w:p>
    <w:p w:rsidR="00821E77" w:rsidRPr="00821E77" w:rsidRDefault="00821E77" w:rsidP="002E70D7">
      <w:pPr>
        <w:spacing w:after="0" w:line="240" w:lineRule="auto"/>
        <w:jc w:val="center"/>
        <w:rPr>
          <w:rFonts w:ascii="Times New Roman" w:eastAsia="Times New Roman" w:hAnsi="Times New Roman" w:cs="Times New Roman"/>
          <w:b/>
          <w:sz w:val="24"/>
          <w:szCs w:val="24"/>
          <w:lang w:eastAsia="lv-LV"/>
        </w:rPr>
      </w:pPr>
      <w:r w:rsidRPr="00821E77">
        <w:rPr>
          <w:rFonts w:ascii="Times New Roman" w:eastAsia="Times New Roman" w:hAnsi="Times New Roman" w:cs="Times New Roman"/>
          <w:b/>
          <w:sz w:val="24"/>
          <w:szCs w:val="24"/>
          <w:lang w:eastAsia="lv-LV"/>
        </w:rPr>
        <w:t>Informācija par pretendenta apakšuzņēmēju (-</w:t>
      </w:r>
      <w:proofErr w:type="spellStart"/>
      <w:r w:rsidRPr="00821E77">
        <w:rPr>
          <w:rFonts w:ascii="Times New Roman" w:eastAsia="Times New Roman" w:hAnsi="Times New Roman" w:cs="Times New Roman"/>
          <w:b/>
          <w:sz w:val="24"/>
          <w:szCs w:val="24"/>
          <w:lang w:eastAsia="lv-LV"/>
        </w:rPr>
        <w:t>iem</w:t>
      </w:r>
      <w:proofErr w:type="spellEnd"/>
      <w:r w:rsidRPr="00821E77">
        <w:rPr>
          <w:rFonts w:ascii="Times New Roman" w:eastAsia="Times New Roman" w:hAnsi="Times New Roman" w:cs="Times New Roman"/>
          <w:b/>
          <w:sz w:val="24"/>
          <w:szCs w:val="24"/>
          <w:lang w:eastAsia="lv-LV"/>
        </w:rPr>
        <w:t>)</w:t>
      </w:r>
    </w:p>
    <w:p w:rsidR="00821E77" w:rsidRPr="00821E77" w:rsidRDefault="00821E77" w:rsidP="00475564">
      <w:pPr>
        <w:spacing w:after="0" w:line="240" w:lineRule="auto"/>
        <w:jc w:val="both"/>
        <w:rPr>
          <w:rFonts w:ascii="Times New Roman" w:eastAsia="Times New Roman" w:hAnsi="Times New Roman" w:cs="Times New Roman"/>
          <w:b/>
          <w:sz w:val="24"/>
          <w:szCs w:val="24"/>
          <w:lang w:eastAsia="lv-LV"/>
        </w:rPr>
      </w:pPr>
    </w:p>
    <w:tbl>
      <w:tblPr>
        <w:tblW w:w="9866" w:type="dxa"/>
        <w:jc w:val="center"/>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
        <w:gridCol w:w="2880"/>
        <w:gridCol w:w="1856"/>
        <w:gridCol w:w="2140"/>
        <w:gridCol w:w="2268"/>
      </w:tblGrid>
      <w:tr w:rsidR="00821E77" w:rsidRPr="00821E77" w:rsidTr="00905ED9">
        <w:trPr>
          <w:trHeight w:val="311"/>
          <w:jc w:val="center"/>
        </w:trPr>
        <w:tc>
          <w:tcPr>
            <w:tcW w:w="722" w:type="dxa"/>
            <w:vMerge w:val="restart"/>
            <w:vAlign w:val="center"/>
          </w:tcPr>
          <w:p w:rsidR="00821E77" w:rsidRPr="00821E77" w:rsidRDefault="00821E77" w:rsidP="00475564">
            <w:pPr>
              <w:spacing w:after="0" w:line="240" w:lineRule="auto"/>
              <w:jc w:val="both"/>
              <w:rPr>
                <w:rFonts w:ascii="Times New Roman" w:eastAsia="Times New Roman" w:hAnsi="Times New Roman" w:cs="Times New Roman"/>
                <w:b/>
                <w:lang w:eastAsia="lv-LV"/>
              </w:rPr>
            </w:pPr>
            <w:r w:rsidRPr="00821E77">
              <w:rPr>
                <w:rFonts w:ascii="Times New Roman" w:eastAsia="Times New Roman" w:hAnsi="Times New Roman" w:cs="Times New Roman"/>
                <w:b/>
                <w:lang w:eastAsia="lv-LV"/>
              </w:rPr>
              <w:t xml:space="preserve">Nr. p. k. </w:t>
            </w:r>
          </w:p>
        </w:tc>
        <w:tc>
          <w:tcPr>
            <w:tcW w:w="2880" w:type="dxa"/>
            <w:vMerge w:val="restart"/>
            <w:vAlign w:val="center"/>
          </w:tcPr>
          <w:p w:rsidR="00821E77" w:rsidRPr="00821E77" w:rsidRDefault="00821E77" w:rsidP="00475564">
            <w:pPr>
              <w:spacing w:after="0" w:line="240" w:lineRule="auto"/>
              <w:jc w:val="both"/>
              <w:rPr>
                <w:rFonts w:ascii="Times New Roman" w:eastAsia="Times New Roman" w:hAnsi="Times New Roman" w:cs="Times New Roman"/>
                <w:b/>
                <w:lang w:eastAsia="lv-LV"/>
              </w:rPr>
            </w:pPr>
            <w:r w:rsidRPr="00821E77">
              <w:rPr>
                <w:rFonts w:ascii="Times New Roman" w:eastAsia="Times New Roman" w:hAnsi="Times New Roman" w:cs="Times New Roman"/>
                <w:b/>
                <w:lang w:eastAsia="lv-LV"/>
              </w:rPr>
              <w:t>Apakšuzņēmēja nosaukums, reģistrācijas numurs, adrese</w:t>
            </w:r>
          </w:p>
        </w:tc>
        <w:tc>
          <w:tcPr>
            <w:tcW w:w="1856" w:type="dxa"/>
            <w:vMerge w:val="restart"/>
            <w:vAlign w:val="center"/>
          </w:tcPr>
          <w:p w:rsidR="00821E77" w:rsidRPr="00821E77" w:rsidRDefault="00821E77" w:rsidP="00475564">
            <w:pPr>
              <w:spacing w:after="0" w:line="240" w:lineRule="auto"/>
              <w:jc w:val="both"/>
              <w:rPr>
                <w:rFonts w:ascii="Times New Roman" w:eastAsia="Times New Roman" w:hAnsi="Times New Roman" w:cs="Times New Roman"/>
                <w:b/>
                <w:lang w:eastAsia="lv-LV"/>
              </w:rPr>
            </w:pPr>
            <w:r w:rsidRPr="00821E77">
              <w:rPr>
                <w:rFonts w:ascii="Times New Roman" w:eastAsia="Times New Roman" w:hAnsi="Times New Roman" w:cs="Times New Roman"/>
                <w:b/>
                <w:lang w:eastAsia="lv-LV"/>
              </w:rPr>
              <w:t>Kontaktpersona (amats, tālrunis)</w:t>
            </w:r>
          </w:p>
        </w:tc>
        <w:tc>
          <w:tcPr>
            <w:tcW w:w="4408" w:type="dxa"/>
            <w:gridSpan w:val="2"/>
            <w:vAlign w:val="center"/>
          </w:tcPr>
          <w:p w:rsidR="00821E77" w:rsidRPr="00821E77" w:rsidRDefault="00821E77" w:rsidP="00475564">
            <w:pPr>
              <w:spacing w:after="0" w:line="240" w:lineRule="auto"/>
              <w:jc w:val="both"/>
              <w:rPr>
                <w:rFonts w:ascii="Times New Roman" w:eastAsia="Times New Roman" w:hAnsi="Times New Roman" w:cs="Times New Roman"/>
                <w:b/>
                <w:lang w:eastAsia="lv-LV"/>
              </w:rPr>
            </w:pPr>
            <w:r w:rsidRPr="00821E77">
              <w:rPr>
                <w:rFonts w:ascii="Times New Roman" w:eastAsia="Times New Roman" w:hAnsi="Times New Roman" w:cs="Times New Roman"/>
                <w:b/>
                <w:lang w:eastAsia="lv-LV"/>
              </w:rPr>
              <w:t>Veicamā būvdarbu daļa</w:t>
            </w:r>
          </w:p>
        </w:tc>
      </w:tr>
      <w:tr w:rsidR="00821E77" w:rsidRPr="00821E77" w:rsidTr="00905ED9">
        <w:trPr>
          <w:trHeight w:val="1257"/>
          <w:jc w:val="center"/>
        </w:trPr>
        <w:tc>
          <w:tcPr>
            <w:tcW w:w="722" w:type="dxa"/>
            <w:vMerge/>
            <w:vAlign w:val="center"/>
          </w:tcPr>
          <w:p w:rsidR="00821E77" w:rsidRPr="00821E77" w:rsidRDefault="00821E77" w:rsidP="00475564">
            <w:pPr>
              <w:spacing w:after="0" w:line="240" w:lineRule="auto"/>
              <w:jc w:val="both"/>
              <w:rPr>
                <w:rFonts w:ascii="Times New Roman" w:eastAsia="Times New Roman" w:hAnsi="Times New Roman" w:cs="Times New Roman"/>
                <w:b/>
                <w:lang w:eastAsia="lv-LV"/>
              </w:rPr>
            </w:pPr>
          </w:p>
        </w:tc>
        <w:tc>
          <w:tcPr>
            <w:tcW w:w="2880" w:type="dxa"/>
            <w:vMerge/>
            <w:vAlign w:val="center"/>
          </w:tcPr>
          <w:p w:rsidR="00821E77" w:rsidRPr="00821E77" w:rsidRDefault="00821E77" w:rsidP="00475564">
            <w:pPr>
              <w:spacing w:after="0" w:line="240" w:lineRule="auto"/>
              <w:jc w:val="both"/>
              <w:rPr>
                <w:rFonts w:ascii="Times New Roman" w:eastAsia="Times New Roman" w:hAnsi="Times New Roman" w:cs="Times New Roman"/>
                <w:b/>
                <w:lang w:eastAsia="lv-LV"/>
              </w:rPr>
            </w:pPr>
          </w:p>
        </w:tc>
        <w:tc>
          <w:tcPr>
            <w:tcW w:w="1856" w:type="dxa"/>
            <w:vMerge/>
            <w:vAlign w:val="center"/>
          </w:tcPr>
          <w:p w:rsidR="00821E77" w:rsidRPr="00821E77" w:rsidRDefault="00821E77" w:rsidP="00475564">
            <w:pPr>
              <w:spacing w:after="0" w:line="240" w:lineRule="auto"/>
              <w:jc w:val="both"/>
              <w:rPr>
                <w:rFonts w:ascii="Times New Roman" w:eastAsia="Times New Roman" w:hAnsi="Times New Roman" w:cs="Times New Roman"/>
                <w:b/>
                <w:lang w:eastAsia="lv-LV"/>
              </w:rPr>
            </w:pPr>
          </w:p>
        </w:tc>
        <w:tc>
          <w:tcPr>
            <w:tcW w:w="2140" w:type="dxa"/>
            <w:vAlign w:val="center"/>
          </w:tcPr>
          <w:p w:rsidR="00821E77" w:rsidRPr="00821E77" w:rsidRDefault="00821E77" w:rsidP="00475564">
            <w:pPr>
              <w:spacing w:after="0" w:line="240" w:lineRule="auto"/>
              <w:jc w:val="both"/>
              <w:rPr>
                <w:rFonts w:ascii="Times New Roman" w:eastAsia="Times New Roman" w:hAnsi="Times New Roman" w:cs="Times New Roman"/>
                <w:b/>
                <w:lang w:eastAsia="lv-LV"/>
              </w:rPr>
            </w:pPr>
            <w:r w:rsidRPr="00821E77">
              <w:rPr>
                <w:rFonts w:ascii="Times New Roman" w:eastAsia="Times New Roman" w:hAnsi="Times New Roman" w:cs="Times New Roman"/>
                <w:b/>
                <w:lang w:eastAsia="lv-LV"/>
              </w:rPr>
              <w:t>Būvdarbu daļas nosaukums</w:t>
            </w:r>
          </w:p>
        </w:tc>
        <w:tc>
          <w:tcPr>
            <w:tcW w:w="2268" w:type="dxa"/>
            <w:vAlign w:val="center"/>
          </w:tcPr>
          <w:p w:rsidR="00821E77" w:rsidRPr="00821E77" w:rsidRDefault="00821E77" w:rsidP="00475564">
            <w:pPr>
              <w:spacing w:after="0" w:line="240" w:lineRule="auto"/>
              <w:jc w:val="both"/>
              <w:rPr>
                <w:rFonts w:ascii="Times New Roman" w:eastAsia="Times New Roman" w:hAnsi="Times New Roman" w:cs="Times New Roman"/>
                <w:b/>
                <w:lang w:eastAsia="lv-LV"/>
              </w:rPr>
            </w:pPr>
            <w:r w:rsidRPr="00821E77">
              <w:rPr>
                <w:rFonts w:ascii="Times New Roman" w:eastAsia="Times New Roman" w:hAnsi="Times New Roman" w:cs="Times New Roman"/>
                <w:b/>
                <w:lang w:eastAsia="lv-LV"/>
              </w:rPr>
              <w:t>Būvdarbu daļas vērtība no piedāvātās līgumcenas (% un EUR bez PVN)</w:t>
            </w:r>
          </w:p>
        </w:tc>
      </w:tr>
      <w:tr w:rsidR="00821E77" w:rsidRPr="00821E77" w:rsidTr="00905ED9">
        <w:trPr>
          <w:trHeight w:val="340"/>
          <w:jc w:val="center"/>
        </w:trPr>
        <w:tc>
          <w:tcPr>
            <w:tcW w:w="722" w:type="dxa"/>
          </w:tcPr>
          <w:p w:rsidR="00821E77" w:rsidRPr="00821E77" w:rsidRDefault="00821E77" w:rsidP="00475564">
            <w:pPr>
              <w:spacing w:after="0" w:line="240" w:lineRule="auto"/>
              <w:jc w:val="both"/>
              <w:rPr>
                <w:rFonts w:ascii="Times New Roman" w:eastAsia="Times New Roman" w:hAnsi="Times New Roman" w:cs="Times New Roman"/>
                <w:bCs/>
                <w:lang w:eastAsia="lv-LV"/>
              </w:rPr>
            </w:pPr>
            <w:r w:rsidRPr="00821E77">
              <w:rPr>
                <w:rFonts w:ascii="Times New Roman" w:eastAsia="Times New Roman" w:hAnsi="Times New Roman" w:cs="Times New Roman"/>
                <w:bCs/>
                <w:lang w:eastAsia="lv-LV"/>
              </w:rPr>
              <w:t>1.</w:t>
            </w:r>
          </w:p>
        </w:tc>
        <w:tc>
          <w:tcPr>
            <w:tcW w:w="2880" w:type="dxa"/>
          </w:tcPr>
          <w:p w:rsidR="00821E77" w:rsidRPr="00821E77" w:rsidRDefault="00821E77" w:rsidP="00475564">
            <w:pPr>
              <w:spacing w:after="0" w:line="240" w:lineRule="auto"/>
              <w:jc w:val="both"/>
              <w:rPr>
                <w:rFonts w:ascii="Times New Roman" w:eastAsia="Times New Roman" w:hAnsi="Times New Roman" w:cs="Times New Roman"/>
                <w:b/>
                <w:lang w:eastAsia="lv-LV"/>
              </w:rPr>
            </w:pPr>
          </w:p>
        </w:tc>
        <w:tc>
          <w:tcPr>
            <w:tcW w:w="1856" w:type="dxa"/>
          </w:tcPr>
          <w:p w:rsidR="00821E77" w:rsidRPr="00821E77" w:rsidRDefault="00821E77" w:rsidP="00475564">
            <w:pPr>
              <w:spacing w:after="0" w:line="240" w:lineRule="auto"/>
              <w:jc w:val="both"/>
              <w:rPr>
                <w:rFonts w:ascii="Times New Roman" w:eastAsia="Times New Roman" w:hAnsi="Times New Roman" w:cs="Times New Roman"/>
                <w:b/>
                <w:lang w:eastAsia="lv-LV"/>
              </w:rPr>
            </w:pPr>
          </w:p>
        </w:tc>
        <w:tc>
          <w:tcPr>
            <w:tcW w:w="2140" w:type="dxa"/>
          </w:tcPr>
          <w:p w:rsidR="00821E77" w:rsidRPr="00821E77" w:rsidRDefault="00821E77" w:rsidP="00475564">
            <w:pPr>
              <w:spacing w:after="0" w:line="240" w:lineRule="auto"/>
              <w:jc w:val="both"/>
              <w:rPr>
                <w:rFonts w:ascii="Times New Roman" w:eastAsia="Times New Roman" w:hAnsi="Times New Roman" w:cs="Times New Roman"/>
                <w:b/>
                <w:lang w:eastAsia="lv-LV"/>
              </w:rPr>
            </w:pPr>
          </w:p>
        </w:tc>
        <w:tc>
          <w:tcPr>
            <w:tcW w:w="2268" w:type="dxa"/>
          </w:tcPr>
          <w:p w:rsidR="00821E77" w:rsidRPr="00821E77" w:rsidRDefault="00821E77" w:rsidP="00475564">
            <w:pPr>
              <w:spacing w:after="0" w:line="240" w:lineRule="auto"/>
              <w:jc w:val="both"/>
              <w:rPr>
                <w:rFonts w:ascii="Times New Roman" w:eastAsia="Times New Roman" w:hAnsi="Times New Roman" w:cs="Times New Roman"/>
                <w:b/>
                <w:lang w:eastAsia="lv-LV"/>
              </w:rPr>
            </w:pPr>
          </w:p>
        </w:tc>
      </w:tr>
      <w:tr w:rsidR="00821E77" w:rsidRPr="00821E77" w:rsidTr="00905ED9">
        <w:trPr>
          <w:trHeight w:val="340"/>
          <w:jc w:val="center"/>
        </w:trPr>
        <w:tc>
          <w:tcPr>
            <w:tcW w:w="722" w:type="dxa"/>
          </w:tcPr>
          <w:p w:rsidR="00821E77" w:rsidRPr="00821E77" w:rsidRDefault="00821E77" w:rsidP="00475564">
            <w:pPr>
              <w:spacing w:after="0" w:line="240" w:lineRule="auto"/>
              <w:jc w:val="both"/>
              <w:rPr>
                <w:rFonts w:ascii="Times New Roman" w:eastAsia="Times New Roman" w:hAnsi="Times New Roman" w:cs="Times New Roman"/>
                <w:bCs/>
                <w:lang w:eastAsia="lv-LV"/>
              </w:rPr>
            </w:pPr>
            <w:r w:rsidRPr="00821E77">
              <w:rPr>
                <w:rFonts w:ascii="Times New Roman" w:eastAsia="Times New Roman" w:hAnsi="Times New Roman" w:cs="Times New Roman"/>
                <w:bCs/>
                <w:lang w:eastAsia="lv-LV"/>
              </w:rPr>
              <w:t>2.</w:t>
            </w:r>
          </w:p>
        </w:tc>
        <w:tc>
          <w:tcPr>
            <w:tcW w:w="2880" w:type="dxa"/>
          </w:tcPr>
          <w:p w:rsidR="00821E77" w:rsidRPr="00821E77" w:rsidRDefault="00821E77" w:rsidP="00475564">
            <w:pPr>
              <w:spacing w:after="0" w:line="240" w:lineRule="auto"/>
              <w:jc w:val="both"/>
              <w:rPr>
                <w:rFonts w:ascii="Times New Roman" w:eastAsia="Times New Roman" w:hAnsi="Times New Roman" w:cs="Times New Roman"/>
                <w:b/>
                <w:lang w:eastAsia="lv-LV"/>
              </w:rPr>
            </w:pPr>
          </w:p>
        </w:tc>
        <w:tc>
          <w:tcPr>
            <w:tcW w:w="1856" w:type="dxa"/>
          </w:tcPr>
          <w:p w:rsidR="00821E77" w:rsidRPr="00821E77" w:rsidRDefault="00821E77" w:rsidP="00475564">
            <w:pPr>
              <w:spacing w:after="0" w:line="240" w:lineRule="auto"/>
              <w:jc w:val="both"/>
              <w:rPr>
                <w:rFonts w:ascii="Times New Roman" w:eastAsia="Times New Roman" w:hAnsi="Times New Roman" w:cs="Times New Roman"/>
                <w:b/>
                <w:lang w:eastAsia="lv-LV"/>
              </w:rPr>
            </w:pPr>
          </w:p>
        </w:tc>
        <w:tc>
          <w:tcPr>
            <w:tcW w:w="2140" w:type="dxa"/>
          </w:tcPr>
          <w:p w:rsidR="00821E77" w:rsidRPr="00821E77" w:rsidRDefault="00821E77" w:rsidP="00475564">
            <w:pPr>
              <w:spacing w:after="0" w:line="240" w:lineRule="auto"/>
              <w:jc w:val="both"/>
              <w:rPr>
                <w:rFonts w:ascii="Times New Roman" w:eastAsia="Times New Roman" w:hAnsi="Times New Roman" w:cs="Times New Roman"/>
                <w:b/>
                <w:lang w:eastAsia="lv-LV"/>
              </w:rPr>
            </w:pPr>
          </w:p>
        </w:tc>
        <w:tc>
          <w:tcPr>
            <w:tcW w:w="2268" w:type="dxa"/>
          </w:tcPr>
          <w:p w:rsidR="00821E77" w:rsidRPr="00821E77" w:rsidRDefault="00821E77" w:rsidP="00475564">
            <w:pPr>
              <w:spacing w:after="0" w:line="240" w:lineRule="auto"/>
              <w:jc w:val="both"/>
              <w:rPr>
                <w:rFonts w:ascii="Times New Roman" w:eastAsia="Times New Roman" w:hAnsi="Times New Roman" w:cs="Times New Roman"/>
                <w:b/>
                <w:lang w:eastAsia="lv-LV"/>
              </w:rPr>
            </w:pPr>
          </w:p>
        </w:tc>
      </w:tr>
      <w:tr w:rsidR="00821E77" w:rsidRPr="00821E77" w:rsidTr="00905ED9">
        <w:trPr>
          <w:trHeight w:val="340"/>
          <w:jc w:val="center"/>
        </w:trPr>
        <w:tc>
          <w:tcPr>
            <w:tcW w:w="722" w:type="dxa"/>
          </w:tcPr>
          <w:p w:rsidR="00821E77" w:rsidRPr="00821E77" w:rsidRDefault="00821E77" w:rsidP="00475564">
            <w:pPr>
              <w:spacing w:after="0" w:line="240" w:lineRule="auto"/>
              <w:jc w:val="both"/>
              <w:rPr>
                <w:rFonts w:ascii="Times New Roman" w:eastAsia="Times New Roman" w:hAnsi="Times New Roman" w:cs="Times New Roman"/>
                <w:bCs/>
                <w:lang w:eastAsia="lv-LV"/>
              </w:rPr>
            </w:pPr>
            <w:r w:rsidRPr="00821E77">
              <w:rPr>
                <w:rFonts w:ascii="Times New Roman" w:eastAsia="Times New Roman" w:hAnsi="Times New Roman" w:cs="Times New Roman"/>
                <w:bCs/>
                <w:lang w:eastAsia="lv-LV"/>
              </w:rPr>
              <w:t>3.</w:t>
            </w:r>
          </w:p>
        </w:tc>
        <w:tc>
          <w:tcPr>
            <w:tcW w:w="2880" w:type="dxa"/>
          </w:tcPr>
          <w:p w:rsidR="00821E77" w:rsidRPr="00821E77" w:rsidRDefault="00821E77" w:rsidP="00475564">
            <w:pPr>
              <w:spacing w:after="0" w:line="240" w:lineRule="auto"/>
              <w:jc w:val="both"/>
              <w:rPr>
                <w:rFonts w:ascii="Times New Roman" w:eastAsia="Times New Roman" w:hAnsi="Times New Roman" w:cs="Times New Roman"/>
                <w:b/>
                <w:lang w:eastAsia="lv-LV"/>
              </w:rPr>
            </w:pPr>
          </w:p>
        </w:tc>
        <w:tc>
          <w:tcPr>
            <w:tcW w:w="1856" w:type="dxa"/>
          </w:tcPr>
          <w:p w:rsidR="00821E77" w:rsidRPr="00821E77" w:rsidRDefault="00821E77" w:rsidP="00475564">
            <w:pPr>
              <w:spacing w:after="0" w:line="240" w:lineRule="auto"/>
              <w:jc w:val="both"/>
              <w:rPr>
                <w:rFonts w:ascii="Times New Roman" w:eastAsia="Times New Roman" w:hAnsi="Times New Roman" w:cs="Times New Roman"/>
                <w:b/>
                <w:lang w:eastAsia="lv-LV"/>
              </w:rPr>
            </w:pPr>
          </w:p>
        </w:tc>
        <w:tc>
          <w:tcPr>
            <w:tcW w:w="2140" w:type="dxa"/>
          </w:tcPr>
          <w:p w:rsidR="00821E77" w:rsidRPr="00821E77" w:rsidRDefault="00821E77" w:rsidP="00475564">
            <w:pPr>
              <w:spacing w:after="0" w:line="240" w:lineRule="auto"/>
              <w:jc w:val="both"/>
              <w:rPr>
                <w:rFonts w:ascii="Times New Roman" w:eastAsia="Times New Roman" w:hAnsi="Times New Roman" w:cs="Times New Roman"/>
                <w:b/>
                <w:lang w:eastAsia="lv-LV"/>
              </w:rPr>
            </w:pPr>
          </w:p>
        </w:tc>
        <w:tc>
          <w:tcPr>
            <w:tcW w:w="2268" w:type="dxa"/>
          </w:tcPr>
          <w:p w:rsidR="00821E77" w:rsidRPr="00821E77" w:rsidRDefault="00821E77" w:rsidP="00475564">
            <w:pPr>
              <w:spacing w:after="0" w:line="240" w:lineRule="auto"/>
              <w:jc w:val="both"/>
              <w:rPr>
                <w:rFonts w:ascii="Times New Roman" w:eastAsia="Times New Roman" w:hAnsi="Times New Roman" w:cs="Times New Roman"/>
                <w:b/>
                <w:lang w:eastAsia="lv-LV"/>
              </w:rPr>
            </w:pPr>
          </w:p>
        </w:tc>
      </w:tr>
      <w:tr w:rsidR="00821E77" w:rsidRPr="00821E77" w:rsidTr="00905ED9">
        <w:trPr>
          <w:trHeight w:val="340"/>
          <w:jc w:val="center"/>
        </w:trPr>
        <w:tc>
          <w:tcPr>
            <w:tcW w:w="722" w:type="dxa"/>
          </w:tcPr>
          <w:p w:rsidR="00821E77" w:rsidRPr="00821E77" w:rsidRDefault="00821E77" w:rsidP="00475564">
            <w:pPr>
              <w:spacing w:after="0" w:line="240" w:lineRule="auto"/>
              <w:jc w:val="both"/>
              <w:rPr>
                <w:rFonts w:ascii="Times New Roman" w:eastAsia="Times New Roman" w:hAnsi="Times New Roman" w:cs="Times New Roman"/>
                <w:bCs/>
                <w:lang w:eastAsia="lv-LV"/>
              </w:rPr>
            </w:pPr>
            <w:r w:rsidRPr="00821E77">
              <w:rPr>
                <w:rFonts w:ascii="Times New Roman" w:eastAsia="Times New Roman" w:hAnsi="Times New Roman" w:cs="Times New Roman"/>
                <w:bCs/>
                <w:lang w:eastAsia="lv-LV"/>
              </w:rPr>
              <w:t>…</w:t>
            </w:r>
          </w:p>
        </w:tc>
        <w:tc>
          <w:tcPr>
            <w:tcW w:w="2880" w:type="dxa"/>
          </w:tcPr>
          <w:p w:rsidR="00821E77" w:rsidRPr="00821E77" w:rsidRDefault="00821E77" w:rsidP="00475564">
            <w:pPr>
              <w:spacing w:after="0" w:line="240" w:lineRule="auto"/>
              <w:jc w:val="both"/>
              <w:rPr>
                <w:rFonts w:ascii="Times New Roman" w:eastAsia="Times New Roman" w:hAnsi="Times New Roman" w:cs="Times New Roman"/>
                <w:b/>
                <w:lang w:eastAsia="lv-LV"/>
              </w:rPr>
            </w:pPr>
          </w:p>
        </w:tc>
        <w:tc>
          <w:tcPr>
            <w:tcW w:w="1856" w:type="dxa"/>
          </w:tcPr>
          <w:p w:rsidR="00821E77" w:rsidRPr="00821E77" w:rsidRDefault="00821E77" w:rsidP="00475564">
            <w:pPr>
              <w:spacing w:after="0" w:line="240" w:lineRule="auto"/>
              <w:jc w:val="both"/>
              <w:rPr>
                <w:rFonts w:ascii="Times New Roman" w:eastAsia="Times New Roman" w:hAnsi="Times New Roman" w:cs="Times New Roman"/>
                <w:b/>
                <w:lang w:eastAsia="lv-LV"/>
              </w:rPr>
            </w:pPr>
          </w:p>
        </w:tc>
        <w:tc>
          <w:tcPr>
            <w:tcW w:w="2140" w:type="dxa"/>
          </w:tcPr>
          <w:p w:rsidR="00821E77" w:rsidRPr="00821E77" w:rsidRDefault="00821E77" w:rsidP="00475564">
            <w:pPr>
              <w:spacing w:after="0" w:line="240" w:lineRule="auto"/>
              <w:jc w:val="both"/>
              <w:rPr>
                <w:rFonts w:ascii="Times New Roman" w:eastAsia="Times New Roman" w:hAnsi="Times New Roman" w:cs="Times New Roman"/>
                <w:b/>
                <w:lang w:eastAsia="lv-LV"/>
              </w:rPr>
            </w:pPr>
          </w:p>
        </w:tc>
        <w:tc>
          <w:tcPr>
            <w:tcW w:w="2268" w:type="dxa"/>
          </w:tcPr>
          <w:p w:rsidR="00821E77" w:rsidRPr="00821E77" w:rsidRDefault="00821E77" w:rsidP="00475564">
            <w:pPr>
              <w:spacing w:after="0" w:line="240" w:lineRule="auto"/>
              <w:jc w:val="both"/>
              <w:rPr>
                <w:rFonts w:ascii="Times New Roman" w:eastAsia="Times New Roman" w:hAnsi="Times New Roman" w:cs="Times New Roman"/>
                <w:b/>
                <w:lang w:eastAsia="lv-LV"/>
              </w:rPr>
            </w:pPr>
          </w:p>
        </w:tc>
      </w:tr>
    </w:tbl>
    <w:p w:rsidR="00821E77" w:rsidRPr="00821E77" w:rsidRDefault="00821E77" w:rsidP="00475564">
      <w:pPr>
        <w:spacing w:after="0" w:line="240" w:lineRule="auto"/>
        <w:jc w:val="both"/>
        <w:rPr>
          <w:rFonts w:ascii="Times New Roman" w:eastAsia="Times New Roman" w:hAnsi="Times New Roman" w:cs="Times New Roman"/>
          <w:b/>
          <w:sz w:val="24"/>
          <w:szCs w:val="24"/>
          <w:lang w:eastAsia="lv-LV"/>
        </w:rPr>
      </w:pPr>
    </w:p>
    <w:p w:rsidR="00821E77" w:rsidRPr="00821E77" w:rsidRDefault="00821E77" w:rsidP="00475564">
      <w:pPr>
        <w:spacing w:after="0" w:line="240" w:lineRule="auto"/>
        <w:jc w:val="both"/>
        <w:rPr>
          <w:rFonts w:ascii="Times New Roman" w:eastAsia="Times New Roman" w:hAnsi="Times New Roman" w:cs="Times New Roman"/>
          <w:lang w:eastAsia="lv-LV"/>
        </w:rPr>
      </w:pPr>
    </w:p>
    <w:p w:rsidR="00821E77" w:rsidRPr="00821E77" w:rsidRDefault="00821E77" w:rsidP="00475564">
      <w:pPr>
        <w:spacing w:after="0" w:line="240" w:lineRule="auto"/>
        <w:jc w:val="both"/>
        <w:rPr>
          <w:rFonts w:ascii="Times New Roman" w:eastAsia="Times New Roman" w:hAnsi="Times New Roman" w:cs="Times New Roman"/>
          <w:b/>
          <w:lang w:eastAsia="lv-LV"/>
        </w:rPr>
      </w:pPr>
      <w:r w:rsidRPr="00821E77">
        <w:rPr>
          <w:rFonts w:ascii="Times New Roman" w:eastAsia="Times New Roman" w:hAnsi="Times New Roman" w:cs="Times New Roman"/>
          <w:b/>
          <w:lang w:eastAsia="lv-LV"/>
        </w:rPr>
        <w:t>Apliecinu, ka sniegtās ziņas ir patiesas.</w:t>
      </w:r>
    </w:p>
    <w:p w:rsidR="00821E77" w:rsidRPr="00821E77" w:rsidRDefault="00821E77" w:rsidP="00475564">
      <w:pPr>
        <w:spacing w:after="0" w:line="240" w:lineRule="auto"/>
        <w:jc w:val="both"/>
        <w:rPr>
          <w:rFonts w:ascii="Times New Roman" w:eastAsia="Times New Roman" w:hAnsi="Times New Roman" w:cs="Times New Roman"/>
          <w:lang w:eastAsia="lv-LV"/>
        </w:rPr>
      </w:pPr>
    </w:p>
    <w:tbl>
      <w:tblPr>
        <w:tblW w:w="972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97"/>
        <w:gridCol w:w="7823"/>
      </w:tblGrid>
      <w:tr w:rsidR="00821E77" w:rsidRPr="00821E77" w:rsidTr="00905ED9">
        <w:trPr>
          <w:trHeight w:val="386"/>
        </w:trPr>
        <w:tc>
          <w:tcPr>
            <w:tcW w:w="1897" w:type="dxa"/>
            <w:shd w:val="pct5" w:color="auto" w:fill="FFFFFF"/>
            <w:vAlign w:val="center"/>
          </w:tcPr>
          <w:p w:rsidR="00821E77" w:rsidRPr="00821E77" w:rsidRDefault="00821E77" w:rsidP="00475564">
            <w:pPr>
              <w:spacing w:after="0" w:line="240" w:lineRule="auto"/>
              <w:jc w:val="both"/>
              <w:rPr>
                <w:rFonts w:ascii="Times New Roman" w:eastAsia="Times New Roman" w:hAnsi="Times New Roman" w:cs="Times New Roman"/>
                <w:lang w:eastAsia="lv-LV"/>
              </w:rPr>
            </w:pPr>
            <w:r w:rsidRPr="00821E77">
              <w:rPr>
                <w:rFonts w:ascii="Times New Roman" w:eastAsia="Times New Roman" w:hAnsi="Times New Roman" w:cs="Times New Roman"/>
                <w:lang w:eastAsia="lv-LV"/>
              </w:rPr>
              <w:t>Vārds, uzvārds</w:t>
            </w:r>
          </w:p>
        </w:tc>
        <w:tc>
          <w:tcPr>
            <w:tcW w:w="7823" w:type="dxa"/>
            <w:vAlign w:val="center"/>
          </w:tcPr>
          <w:p w:rsidR="00821E77" w:rsidRPr="00821E77" w:rsidRDefault="00821E77" w:rsidP="00475564">
            <w:pPr>
              <w:spacing w:after="0" w:line="240" w:lineRule="auto"/>
              <w:jc w:val="both"/>
              <w:rPr>
                <w:rFonts w:ascii="Times New Roman" w:eastAsia="Times New Roman" w:hAnsi="Times New Roman" w:cs="Times New Roman"/>
                <w:lang w:eastAsia="lv-LV"/>
              </w:rPr>
            </w:pPr>
            <w:r w:rsidRPr="00821E77">
              <w:rPr>
                <w:rFonts w:ascii="Times New Roman" w:eastAsia="Times New Roman" w:hAnsi="Times New Roman" w:cs="Times New Roman"/>
                <w:i/>
                <w:highlight w:val="lightGray"/>
                <w:lang w:eastAsia="lv-LV"/>
              </w:rPr>
              <w:t>(Pretendenta vai tā pilnvarotās personas vārds, uzvārds)</w:t>
            </w:r>
          </w:p>
        </w:tc>
      </w:tr>
      <w:tr w:rsidR="00821E77" w:rsidRPr="00821E77" w:rsidTr="00905ED9">
        <w:trPr>
          <w:trHeight w:val="386"/>
        </w:trPr>
        <w:tc>
          <w:tcPr>
            <w:tcW w:w="1897" w:type="dxa"/>
            <w:shd w:val="pct5" w:color="auto" w:fill="FFFFFF"/>
            <w:vAlign w:val="center"/>
          </w:tcPr>
          <w:p w:rsidR="00821E77" w:rsidRPr="00821E77" w:rsidRDefault="00821E77" w:rsidP="00475564">
            <w:pPr>
              <w:spacing w:after="0" w:line="240" w:lineRule="auto"/>
              <w:jc w:val="both"/>
              <w:rPr>
                <w:rFonts w:ascii="Times New Roman" w:eastAsia="Times New Roman" w:hAnsi="Times New Roman" w:cs="Times New Roman"/>
                <w:lang w:eastAsia="lv-LV"/>
              </w:rPr>
            </w:pPr>
            <w:r w:rsidRPr="00821E77">
              <w:rPr>
                <w:rFonts w:ascii="Times New Roman" w:eastAsia="Times New Roman" w:hAnsi="Times New Roman" w:cs="Times New Roman"/>
                <w:lang w:eastAsia="lv-LV"/>
              </w:rPr>
              <w:t>Amats</w:t>
            </w:r>
          </w:p>
        </w:tc>
        <w:tc>
          <w:tcPr>
            <w:tcW w:w="7823" w:type="dxa"/>
            <w:vAlign w:val="center"/>
          </w:tcPr>
          <w:p w:rsidR="00821E77" w:rsidRPr="00821E77" w:rsidRDefault="00821E77" w:rsidP="00475564">
            <w:pPr>
              <w:spacing w:after="0" w:line="240" w:lineRule="auto"/>
              <w:jc w:val="both"/>
              <w:rPr>
                <w:rFonts w:ascii="Times New Roman" w:eastAsia="Times New Roman" w:hAnsi="Times New Roman" w:cs="Times New Roman"/>
                <w:lang w:eastAsia="lv-LV"/>
              </w:rPr>
            </w:pPr>
          </w:p>
        </w:tc>
      </w:tr>
      <w:tr w:rsidR="00821E77" w:rsidRPr="00821E77" w:rsidTr="00905ED9">
        <w:trPr>
          <w:trHeight w:val="386"/>
        </w:trPr>
        <w:tc>
          <w:tcPr>
            <w:tcW w:w="1897" w:type="dxa"/>
            <w:shd w:val="pct5" w:color="auto" w:fill="FFFFFF"/>
            <w:vAlign w:val="center"/>
          </w:tcPr>
          <w:p w:rsidR="00821E77" w:rsidRPr="00821E77" w:rsidRDefault="00821E77" w:rsidP="00475564">
            <w:pPr>
              <w:spacing w:after="0" w:line="240" w:lineRule="auto"/>
              <w:jc w:val="both"/>
              <w:rPr>
                <w:rFonts w:ascii="Times New Roman" w:eastAsia="Times New Roman" w:hAnsi="Times New Roman" w:cs="Times New Roman"/>
                <w:lang w:eastAsia="lv-LV"/>
              </w:rPr>
            </w:pPr>
            <w:r w:rsidRPr="00821E77">
              <w:rPr>
                <w:rFonts w:ascii="Times New Roman" w:eastAsia="Times New Roman" w:hAnsi="Times New Roman" w:cs="Times New Roman"/>
                <w:lang w:eastAsia="lv-LV"/>
              </w:rPr>
              <w:t>Paraksts</w:t>
            </w:r>
          </w:p>
        </w:tc>
        <w:tc>
          <w:tcPr>
            <w:tcW w:w="7823" w:type="dxa"/>
            <w:vAlign w:val="center"/>
          </w:tcPr>
          <w:p w:rsidR="00821E77" w:rsidRPr="00821E77" w:rsidRDefault="00821E77" w:rsidP="00475564">
            <w:pPr>
              <w:spacing w:after="0" w:line="240" w:lineRule="auto"/>
              <w:jc w:val="both"/>
              <w:rPr>
                <w:rFonts w:ascii="Times New Roman" w:eastAsia="Times New Roman" w:hAnsi="Times New Roman" w:cs="Times New Roman"/>
                <w:lang w:eastAsia="lv-LV"/>
              </w:rPr>
            </w:pPr>
          </w:p>
        </w:tc>
      </w:tr>
      <w:tr w:rsidR="00821E77" w:rsidRPr="00821E77" w:rsidTr="00905ED9">
        <w:trPr>
          <w:trHeight w:val="386"/>
        </w:trPr>
        <w:tc>
          <w:tcPr>
            <w:tcW w:w="1897" w:type="dxa"/>
            <w:shd w:val="pct5" w:color="auto" w:fill="FFFFFF"/>
            <w:vAlign w:val="center"/>
          </w:tcPr>
          <w:p w:rsidR="00821E77" w:rsidRPr="00821E77" w:rsidRDefault="00821E77" w:rsidP="00475564">
            <w:pPr>
              <w:spacing w:after="0" w:line="240" w:lineRule="auto"/>
              <w:jc w:val="both"/>
              <w:rPr>
                <w:rFonts w:ascii="Times New Roman" w:eastAsia="Times New Roman" w:hAnsi="Times New Roman" w:cs="Times New Roman"/>
                <w:lang w:eastAsia="lv-LV"/>
              </w:rPr>
            </w:pPr>
            <w:r w:rsidRPr="00821E77">
              <w:rPr>
                <w:rFonts w:ascii="Times New Roman" w:eastAsia="Times New Roman" w:hAnsi="Times New Roman" w:cs="Times New Roman"/>
                <w:lang w:eastAsia="lv-LV"/>
              </w:rPr>
              <w:t>Zīmogs</w:t>
            </w:r>
          </w:p>
        </w:tc>
        <w:tc>
          <w:tcPr>
            <w:tcW w:w="7823" w:type="dxa"/>
            <w:vAlign w:val="center"/>
          </w:tcPr>
          <w:p w:rsidR="00821E77" w:rsidRPr="00821E77" w:rsidRDefault="00821E77" w:rsidP="00475564">
            <w:pPr>
              <w:spacing w:after="0" w:line="240" w:lineRule="auto"/>
              <w:jc w:val="both"/>
              <w:rPr>
                <w:rFonts w:ascii="Times New Roman" w:eastAsia="Times New Roman" w:hAnsi="Times New Roman" w:cs="Times New Roman"/>
                <w:lang w:eastAsia="lv-LV"/>
              </w:rPr>
            </w:pPr>
          </w:p>
        </w:tc>
      </w:tr>
    </w:tbl>
    <w:p w:rsidR="00821E77" w:rsidRPr="00821E77" w:rsidRDefault="00821E77" w:rsidP="00475564">
      <w:pPr>
        <w:spacing w:before="60" w:after="60" w:line="240" w:lineRule="auto"/>
        <w:jc w:val="both"/>
        <w:rPr>
          <w:rFonts w:ascii="Times New Roman" w:eastAsia="Times New Roman" w:hAnsi="Times New Roman" w:cs="Times New Roman"/>
        </w:rPr>
      </w:pPr>
    </w:p>
    <w:p w:rsidR="00821E77" w:rsidRPr="00821E77" w:rsidRDefault="00821E77" w:rsidP="00475564">
      <w:pPr>
        <w:spacing w:after="0" w:line="240" w:lineRule="auto"/>
        <w:jc w:val="both"/>
        <w:rPr>
          <w:rFonts w:ascii="Times New Roman" w:eastAsia="Times New Roman" w:hAnsi="Times New Roman" w:cs="Times New Roman"/>
          <w:sz w:val="24"/>
          <w:szCs w:val="24"/>
          <w:lang w:eastAsia="lv-LV"/>
        </w:rPr>
      </w:pPr>
    </w:p>
    <w:p w:rsidR="00821E77" w:rsidRPr="00821E77" w:rsidRDefault="00821E77" w:rsidP="00475564">
      <w:pPr>
        <w:suppressAutoHyphens/>
        <w:spacing w:after="0" w:line="240" w:lineRule="auto"/>
        <w:jc w:val="both"/>
        <w:rPr>
          <w:rFonts w:ascii="Times New Roman" w:eastAsia="Times New Roman" w:hAnsi="Times New Roman" w:cs="Times New Roman"/>
          <w:b/>
          <w:sz w:val="24"/>
          <w:szCs w:val="24"/>
          <w:lang w:eastAsia="ar-SA"/>
        </w:rPr>
      </w:pPr>
    </w:p>
    <w:p w:rsidR="00821E77" w:rsidRPr="00821E77" w:rsidRDefault="00821E77" w:rsidP="00475564">
      <w:pPr>
        <w:suppressAutoHyphens/>
        <w:spacing w:after="0" w:line="240" w:lineRule="auto"/>
        <w:jc w:val="both"/>
        <w:rPr>
          <w:rFonts w:ascii="Times New Roman" w:eastAsia="Times New Roman" w:hAnsi="Times New Roman" w:cs="Times New Roman"/>
          <w:b/>
          <w:sz w:val="24"/>
          <w:szCs w:val="24"/>
          <w:lang w:eastAsia="ar-SA"/>
        </w:rPr>
      </w:pPr>
    </w:p>
    <w:p w:rsidR="00821E77" w:rsidRPr="00821E77" w:rsidRDefault="00821E77" w:rsidP="00475564">
      <w:pPr>
        <w:suppressAutoHyphens/>
        <w:spacing w:after="0" w:line="240" w:lineRule="auto"/>
        <w:jc w:val="both"/>
        <w:rPr>
          <w:rFonts w:ascii="Times New Roman" w:eastAsia="Times New Roman" w:hAnsi="Times New Roman" w:cs="Times New Roman"/>
          <w:b/>
          <w:sz w:val="24"/>
          <w:szCs w:val="24"/>
          <w:lang w:eastAsia="ar-SA"/>
        </w:rPr>
      </w:pPr>
    </w:p>
    <w:p w:rsidR="00821E77" w:rsidRPr="00821E77" w:rsidRDefault="00821E77" w:rsidP="00475564">
      <w:pPr>
        <w:widowControl w:val="0"/>
        <w:tabs>
          <w:tab w:val="left" w:pos="6300"/>
        </w:tabs>
        <w:spacing w:after="0" w:line="240" w:lineRule="auto"/>
        <w:ind w:right="-1"/>
        <w:jc w:val="both"/>
        <w:rPr>
          <w:rFonts w:ascii="Times New Roman" w:eastAsia="Times New Roman" w:hAnsi="Times New Roman" w:cs="Times New Roman"/>
          <w:sz w:val="18"/>
          <w:szCs w:val="18"/>
          <w:lang w:eastAsia="lv-LV"/>
        </w:rPr>
      </w:pPr>
      <w:r w:rsidRPr="00821E77">
        <w:rPr>
          <w:rFonts w:ascii="Times New Roman" w:eastAsia="Times New Roman" w:hAnsi="Times New Roman" w:cs="Times New Roman"/>
          <w:sz w:val="18"/>
          <w:szCs w:val="18"/>
          <w:lang w:eastAsia="lv-LV"/>
        </w:rPr>
        <w:tab/>
      </w:r>
    </w:p>
    <w:p w:rsidR="00821E77" w:rsidRPr="00821E77" w:rsidRDefault="00821E77" w:rsidP="00475564">
      <w:pPr>
        <w:widowControl w:val="0"/>
        <w:spacing w:after="0" w:line="240" w:lineRule="auto"/>
        <w:ind w:left="5040" w:right="-1"/>
        <w:jc w:val="both"/>
        <w:rPr>
          <w:rFonts w:ascii="Times New Roman" w:eastAsia="Times New Roman" w:hAnsi="Times New Roman" w:cs="Times New Roman"/>
          <w:sz w:val="24"/>
          <w:szCs w:val="24"/>
          <w:lang w:eastAsia="lv-LV"/>
        </w:rPr>
      </w:pPr>
      <w:r w:rsidRPr="00821E77">
        <w:rPr>
          <w:rFonts w:ascii="Times New Roman" w:eastAsia="Times New Roman" w:hAnsi="Times New Roman" w:cs="Times New Roman"/>
          <w:sz w:val="18"/>
          <w:szCs w:val="18"/>
          <w:lang w:eastAsia="lv-LV"/>
        </w:rPr>
        <w:tab/>
      </w:r>
      <w:r w:rsidRPr="00821E77">
        <w:rPr>
          <w:rFonts w:ascii="Times New Roman" w:eastAsia="Times New Roman" w:hAnsi="Times New Roman" w:cs="Times New Roman"/>
          <w:sz w:val="18"/>
          <w:szCs w:val="18"/>
          <w:lang w:eastAsia="lv-LV"/>
        </w:rPr>
        <w:tab/>
      </w:r>
      <w:r w:rsidRPr="00821E77">
        <w:rPr>
          <w:rFonts w:ascii="Times New Roman" w:eastAsia="Times New Roman" w:hAnsi="Times New Roman" w:cs="Times New Roman"/>
          <w:sz w:val="18"/>
          <w:szCs w:val="18"/>
          <w:lang w:eastAsia="lv-LV"/>
        </w:rPr>
        <w:tab/>
      </w:r>
      <w:r w:rsidRPr="00821E77">
        <w:rPr>
          <w:rFonts w:ascii="Times New Roman" w:eastAsia="Times New Roman" w:hAnsi="Times New Roman" w:cs="Times New Roman"/>
          <w:sz w:val="18"/>
          <w:szCs w:val="18"/>
          <w:lang w:eastAsia="lv-LV"/>
        </w:rPr>
        <w:tab/>
      </w:r>
      <w:r w:rsidRPr="00821E77">
        <w:rPr>
          <w:rFonts w:ascii="Times New Roman" w:eastAsia="Times New Roman" w:hAnsi="Times New Roman" w:cs="Times New Roman"/>
          <w:sz w:val="18"/>
          <w:szCs w:val="18"/>
          <w:lang w:eastAsia="lv-LV"/>
        </w:rPr>
        <w:tab/>
      </w:r>
      <w:r w:rsidRPr="00821E77">
        <w:rPr>
          <w:rFonts w:ascii="Times New Roman" w:eastAsia="Times New Roman" w:hAnsi="Times New Roman" w:cs="Times New Roman"/>
          <w:sz w:val="18"/>
          <w:szCs w:val="18"/>
          <w:lang w:eastAsia="lv-LV"/>
        </w:rPr>
        <w:tab/>
      </w:r>
    </w:p>
    <w:p w:rsidR="00821E77" w:rsidRDefault="00821E77" w:rsidP="00475564">
      <w:pPr>
        <w:jc w:val="both"/>
        <w:rPr>
          <w:rFonts w:ascii="Times New Roman" w:hAnsi="Times New Roman" w:cs="Times New Roman"/>
          <w:sz w:val="24"/>
          <w:szCs w:val="24"/>
        </w:rPr>
      </w:pPr>
      <w:r>
        <w:rPr>
          <w:rFonts w:ascii="Times New Roman" w:hAnsi="Times New Roman" w:cs="Times New Roman"/>
          <w:sz w:val="24"/>
          <w:szCs w:val="24"/>
        </w:rPr>
        <w:br w:type="page"/>
      </w:r>
    </w:p>
    <w:p w:rsidR="00364619" w:rsidRPr="00BB6E50" w:rsidRDefault="00364619" w:rsidP="002E70D7">
      <w:pPr>
        <w:tabs>
          <w:tab w:val="right" w:pos="8306"/>
        </w:tabs>
        <w:spacing w:after="0" w:line="240" w:lineRule="auto"/>
        <w:rPr>
          <w:rFonts w:ascii="Times New Roman" w:hAnsi="Times New Roman"/>
          <w:sz w:val="16"/>
          <w:szCs w:val="16"/>
          <w:lang w:eastAsia="lv-LV"/>
        </w:rPr>
      </w:pPr>
      <w:r w:rsidRPr="00BB6E50">
        <w:rPr>
          <w:rFonts w:ascii="Times New Roman" w:hAnsi="Times New Roman"/>
          <w:sz w:val="16"/>
          <w:szCs w:val="16"/>
          <w:lang w:eastAsia="lv-LV"/>
        </w:rPr>
        <w:lastRenderedPageBreak/>
        <w:t xml:space="preserve">Atklāts konkurss “Daudzdzīvokļu dzīvojamās mājas </w:t>
      </w:r>
    </w:p>
    <w:p w:rsidR="00364619" w:rsidRPr="00BB6E50" w:rsidRDefault="00364619" w:rsidP="002E70D7">
      <w:pPr>
        <w:tabs>
          <w:tab w:val="right" w:pos="8306"/>
        </w:tabs>
        <w:spacing w:after="0" w:line="240" w:lineRule="auto"/>
        <w:rPr>
          <w:rFonts w:ascii="Times New Roman" w:hAnsi="Times New Roman"/>
          <w:sz w:val="16"/>
          <w:szCs w:val="16"/>
          <w:lang w:eastAsia="lv-LV"/>
        </w:rPr>
      </w:pPr>
      <w:r w:rsidRPr="00BB6E50">
        <w:rPr>
          <w:rFonts w:ascii="Times New Roman" w:hAnsi="Times New Roman"/>
          <w:sz w:val="16"/>
          <w:szCs w:val="16"/>
          <w:lang w:eastAsia="lv-LV"/>
        </w:rPr>
        <w:t>Smiltenē būvprojekta izstrāde, būvniecība un autoruzraudzība”</w:t>
      </w:r>
    </w:p>
    <w:p w:rsidR="00364619" w:rsidRDefault="00364619" w:rsidP="002E70D7">
      <w:pPr>
        <w:spacing w:after="0" w:line="240" w:lineRule="auto"/>
        <w:rPr>
          <w:rFonts w:ascii="Times New Roman" w:hAnsi="Times New Roman" w:cs="Times New Roman"/>
          <w:sz w:val="24"/>
          <w:szCs w:val="24"/>
        </w:rPr>
      </w:pPr>
      <w:r w:rsidRPr="00BB6E50">
        <w:rPr>
          <w:rFonts w:ascii="Times New Roman" w:hAnsi="Times New Roman"/>
          <w:sz w:val="16"/>
          <w:szCs w:val="16"/>
          <w:lang w:eastAsia="lv-LV"/>
        </w:rPr>
        <w:t>ID Nr. SNKUP/2017/1/AK</w:t>
      </w:r>
    </w:p>
    <w:p w:rsidR="00821E77" w:rsidRPr="00364619" w:rsidRDefault="00821E77" w:rsidP="002E70D7">
      <w:pPr>
        <w:spacing w:after="0" w:line="240" w:lineRule="auto"/>
        <w:jc w:val="right"/>
        <w:rPr>
          <w:rFonts w:ascii="Times New Roman" w:hAnsi="Times New Roman" w:cs="Times New Roman"/>
          <w:sz w:val="16"/>
          <w:szCs w:val="16"/>
        </w:rPr>
      </w:pPr>
      <w:r w:rsidRPr="00364619">
        <w:rPr>
          <w:rFonts w:ascii="Times New Roman" w:hAnsi="Times New Roman" w:cs="Times New Roman"/>
          <w:sz w:val="16"/>
          <w:szCs w:val="16"/>
        </w:rPr>
        <w:t>8. Pielikums</w:t>
      </w:r>
    </w:p>
    <w:p w:rsidR="00821E77" w:rsidRDefault="00821E77" w:rsidP="00475564">
      <w:pPr>
        <w:spacing w:after="0" w:line="240" w:lineRule="auto"/>
        <w:jc w:val="both"/>
        <w:rPr>
          <w:rFonts w:ascii="Times New Roman" w:hAnsi="Times New Roman" w:cs="Times New Roman"/>
          <w:sz w:val="24"/>
          <w:szCs w:val="24"/>
        </w:rPr>
      </w:pPr>
    </w:p>
    <w:p w:rsidR="00821E77" w:rsidRPr="00821E77" w:rsidRDefault="00821E77" w:rsidP="002E70D7">
      <w:pPr>
        <w:suppressAutoHyphens/>
        <w:spacing w:after="0" w:line="240" w:lineRule="auto"/>
        <w:jc w:val="center"/>
        <w:rPr>
          <w:rFonts w:ascii="Times New Roman" w:eastAsia="Times New Roman" w:hAnsi="Times New Roman" w:cs="Times New Roman"/>
          <w:b/>
          <w:sz w:val="24"/>
          <w:szCs w:val="24"/>
          <w:lang w:eastAsia="ar-SA"/>
        </w:rPr>
      </w:pPr>
      <w:r w:rsidRPr="00821E77">
        <w:rPr>
          <w:rFonts w:ascii="Times New Roman" w:eastAsia="Times New Roman" w:hAnsi="Times New Roman" w:cs="Times New Roman"/>
          <w:b/>
          <w:sz w:val="24"/>
          <w:szCs w:val="24"/>
          <w:lang w:eastAsia="ar-SA"/>
        </w:rPr>
        <w:t>SIA “Smiltenes NKUP” Iepirkuma komisijai</w:t>
      </w:r>
    </w:p>
    <w:p w:rsidR="00821E77" w:rsidRPr="00821E77" w:rsidRDefault="00821E77" w:rsidP="00475564">
      <w:pPr>
        <w:suppressAutoHyphens/>
        <w:spacing w:after="0" w:line="240" w:lineRule="auto"/>
        <w:jc w:val="both"/>
        <w:rPr>
          <w:rFonts w:ascii="Times New Roman" w:eastAsia="Times New Roman" w:hAnsi="Times New Roman" w:cs="Times New Roman"/>
          <w:b/>
          <w:sz w:val="24"/>
          <w:szCs w:val="24"/>
          <w:lang w:eastAsia="ar-SA"/>
        </w:rPr>
      </w:pPr>
    </w:p>
    <w:p w:rsidR="00821E77" w:rsidRPr="00821E77" w:rsidRDefault="00821E77" w:rsidP="00475564">
      <w:pPr>
        <w:suppressAutoHyphens/>
        <w:spacing w:after="0" w:line="240" w:lineRule="auto"/>
        <w:jc w:val="both"/>
        <w:rPr>
          <w:rFonts w:ascii="Times New Roman" w:eastAsia="Times New Roman" w:hAnsi="Times New Roman" w:cs="Times New Roman"/>
          <w:b/>
          <w:sz w:val="24"/>
          <w:szCs w:val="24"/>
          <w:lang w:eastAsia="ar-SA"/>
        </w:rPr>
      </w:pPr>
    </w:p>
    <w:p w:rsidR="00821E77" w:rsidRPr="00821E77" w:rsidRDefault="00821E77" w:rsidP="002E70D7">
      <w:pPr>
        <w:suppressAutoHyphens/>
        <w:spacing w:after="0" w:line="240" w:lineRule="auto"/>
        <w:jc w:val="center"/>
        <w:rPr>
          <w:rFonts w:ascii="Times New Roman" w:eastAsia="Times New Roman" w:hAnsi="Times New Roman" w:cs="Times New Roman"/>
          <w:b/>
          <w:sz w:val="24"/>
          <w:szCs w:val="24"/>
          <w:lang w:eastAsia="ar-SA"/>
        </w:rPr>
      </w:pPr>
      <w:r w:rsidRPr="00821E77">
        <w:rPr>
          <w:rFonts w:ascii="Times New Roman" w:eastAsia="Times New Roman" w:hAnsi="Times New Roman" w:cs="Times New Roman"/>
          <w:b/>
          <w:sz w:val="24"/>
          <w:szCs w:val="24"/>
          <w:lang w:eastAsia="ar-SA"/>
        </w:rPr>
        <w:t>APAKŠUZŅĒMĒJA APLIECINĀJUMS</w:t>
      </w:r>
    </w:p>
    <w:p w:rsidR="00821E77" w:rsidRPr="00821E77" w:rsidRDefault="00821E77" w:rsidP="002E70D7">
      <w:pPr>
        <w:tabs>
          <w:tab w:val="right" w:pos="8306"/>
        </w:tabs>
        <w:spacing w:after="0" w:line="240" w:lineRule="auto"/>
        <w:jc w:val="center"/>
        <w:rPr>
          <w:rFonts w:ascii="Times New Roman" w:eastAsia="Times New Roman" w:hAnsi="Times New Roman" w:cs="Times New Roman"/>
          <w:sz w:val="24"/>
          <w:szCs w:val="20"/>
          <w:lang w:eastAsia="lv-LV"/>
        </w:rPr>
      </w:pPr>
      <w:r w:rsidRPr="00821E77">
        <w:rPr>
          <w:rFonts w:ascii="Times New Roman" w:eastAsia="Times New Roman" w:hAnsi="Times New Roman" w:cs="Times New Roman"/>
          <w:sz w:val="24"/>
          <w:szCs w:val="20"/>
          <w:lang w:eastAsia="lv-LV"/>
        </w:rPr>
        <w:t xml:space="preserve">Iepirkuma </w:t>
      </w:r>
      <w:bookmarkStart w:id="17" w:name="OLE_LINK1"/>
      <w:bookmarkStart w:id="18" w:name="OLE_LINK2"/>
      <w:r w:rsidRPr="00821E77">
        <w:rPr>
          <w:rFonts w:ascii="Times New Roman" w:eastAsia="Times New Roman" w:hAnsi="Times New Roman" w:cs="Times New Roman"/>
          <w:sz w:val="24"/>
          <w:szCs w:val="20"/>
          <w:lang w:eastAsia="lv-LV"/>
        </w:rPr>
        <w:t>“Daudzdzīvokļu dzīvojamās mājas</w:t>
      </w:r>
    </w:p>
    <w:p w:rsidR="00821E77" w:rsidRPr="00821E77" w:rsidRDefault="00821E77" w:rsidP="002E70D7">
      <w:pPr>
        <w:tabs>
          <w:tab w:val="right" w:pos="8306"/>
        </w:tabs>
        <w:spacing w:after="0" w:line="240" w:lineRule="auto"/>
        <w:jc w:val="center"/>
        <w:rPr>
          <w:rFonts w:ascii="Times New Roman" w:eastAsia="Times New Roman" w:hAnsi="Times New Roman" w:cs="Times New Roman"/>
          <w:sz w:val="16"/>
          <w:szCs w:val="16"/>
          <w:lang w:eastAsia="lv-LV"/>
        </w:rPr>
      </w:pPr>
      <w:r w:rsidRPr="00821E77">
        <w:rPr>
          <w:rFonts w:ascii="Times New Roman" w:eastAsia="Times New Roman" w:hAnsi="Times New Roman" w:cs="Times New Roman"/>
          <w:sz w:val="24"/>
          <w:szCs w:val="20"/>
          <w:lang w:eastAsia="lv-LV"/>
        </w:rPr>
        <w:t>Smiltenē būvprojekta izstrāde, būvniecība un autoruzraudzība”</w:t>
      </w:r>
    </w:p>
    <w:p w:rsidR="00821E77" w:rsidRPr="00821E77" w:rsidRDefault="00821E77" w:rsidP="00475564">
      <w:pPr>
        <w:spacing w:after="0" w:line="240" w:lineRule="auto"/>
        <w:jc w:val="both"/>
        <w:rPr>
          <w:rFonts w:ascii="Times New Roman" w:eastAsia="Times New Roman" w:hAnsi="Times New Roman" w:cs="Times New Roman"/>
          <w:sz w:val="24"/>
          <w:szCs w:val="24"/>
          <w:lang w:eastAsia="lv-LV"/>
        </w:rPr>
      </w:pPr>
    </w:p>
    <w:bookmarkEnd w:id="17"/>
    <w:bookmarkEnd w:id="18"/>
    <w:p w:rsidR="00821E77" w:rsidRPr="00821E77" w:rsidRDefault="00821E77" w:rsidP="00475564">
      <w:pPr>
        <w:suppressAutoHyphens/>
        <w:spacing w:after="0" w:line="240" w:lineRule="auto"/>
        <w:ind w:firstLine="720"/>
        <w:jc w:val="both"/>
        <w:rPr>
          <w:rFonts w:ascii="Times New Roman" w:eastAsia="Times New Roman" w:hAnsi="Times New Roman" w:cs="Times New Roman"/>
          <w:sz w:val="24"/>
          <w:szCs w:val="24"/>
          <w:lang w:eastAsia="ar-SA"/>
        </w:rPr>
      </w:pPr>
      <w:r w:rsidRPr="00821E77">
        <w:rPr>
          <w:rFonts w:ascii="Times New Roman" w:eastAsia="Times New Roman" w:hAnsi="Times New Roman" w:cs="Times New Roman"/>
          <w:sz w:val="24"/>
          <w:szCs w:val="24"/>
          <w:lang w:eastAsia="ar-SA"/>
        </w:rPr>
        <w:t xml:space="preserve">Ar </w:t>
      </w:r>
      <w:r w:rsidRPr="00821E77">
        <w:rPr>
          <w:rFonts w:ascii="Times New Roman" w:eastAsia="Times New Roman" w:hAnsi="Times New Roman" w:cs="Times New Roman"/>
          <w:i/>
          <w:sz w:val="24"/>
          <w:szCs w:val="24"/>
          <w:lang w:eastAsia="ar-SA"/>
        </w:rPr>
        <w:t xml:space="preserve">šo &lt;Apakšuzņēmēja nosaukums vai vārds un uzvārds (ja apakšuzņēmējs ir fiziska persona), reģistrācijas numurs vai personas kods (ja apakšuzņēmējs ir fiziska persona) un adrese&gt; </w:t>
      </w:r>
      <w:r w:rsidRPr="00821E77">
        <w:rPr>
          <w:rFonts w:ascii="Times New Roman" w:eastAsia="Times New Roman" w:hAnsi="Times New Roman" w:cs="Times New Roman"/>
          <w:sz w:val="24"/>
          <w:szCs w:val="24"/>
          <w:lang w:eastAsia="ar-SA"/>
        </w:rPr>
        <w:t>apliecina, ka:</w:t>
      </w:r>
    </w:p>
    <w:p w:rsidR="00821E77" w:rsidRPr="00821E77" w:rsidRDefault="00821E77" w:rsidP="00475564">
      <w:pPr>
        <w:suppressAutoHyphens/>
        <w:spacing w:after="0" w:line="240" w:lineRule="auto"/>
        <w:ind w:left="1702"/>
        <w:jc w:val="both"/>
        <w:rPr>
          <w:rFonts w:ascii="Times New Roman" w:eastAsia="Times New Roman" w:hAnsi="Times New Roman" w:cs="Times New Roman"/>
          <w:b/>
          <w:sz w:val="24"/>
          <w:szCs w:val="24"/>
          <w:lang w:eastAsia="ar-SA"/>
        </w:rPr>
      </w:pPr>
    </w:p>
    <w:p w:rsidR="00821E77" w:rsidRPr="00821E77" w:rsidRDefault="00821E77" w:rsidP="00475564">
      <w:pPr>
        <w:numPr>
          <w:ilvl w:val="0"/>
          <w:numId w:val="31"/>
        </w:numPr>
        <w:spacing w:after="0" w:line="240" w:lineRule="auto"/>
        <w:jc w:val="both"/>
        <w:rPr>
          <w:rFonts w:ascii="Times New Roman" w:eastAsia="Times New Roman" w:hAnsi="Times New Roman" w:cs="Times New Roman"/>
          <w:sz w:val="24"/>
          <w:szCs w:val="24"/>
          <w:lang w:eastAsia="lv-LV"/>
        </w:rPr>
      </w:pPr>
      <w:r w:rsidRPr="00821E77">
        <w:rPr>
          <w:rFonts w:ascii="Times New Roman" w:eastAsia="Times New Roman" w:hAnsi="Times New Roman" w:cs="Times New Roman"/>
          <w:sz w:val="24"/>
          <w:szCs w:val="24"/>
          <w:lang w:eastAsia="lv-LV"/>
        </w:rPr>
        <w:t>piekrīt piedalīties SIA “Smiltenes NKUP”, reģ. nr.</w:t>
      </w:r>
      <w:r w:rsidRPr="00821E77">
        <w:rPr>
          <w:rFonts w:ascii="Times New Roman" w:eastAsia="Times New Roman" w:hAnsi="Times New Roman" w:cs="Times New Roman"/>
          <w:b/>
          <w:sz w:val="24"/>
          <w:szCs w:val="24"/>
          <w:lang w:eastAsia="lv-LV"/>
        </w:rPr>
        <w:t xml:space="preserve"> </w:t>
      </w:r>
      <w:r w:rsidRPr="00821E77">
        <w:rPr>
          <w:rFonts w:ascii="Times New Roman" w:eastAsia="Times New Roman" w:hAnsi="Times New Roman" w:cs="Times New Roman"/>
          <w:sz w:val="24"/>
          <w:szCs w:val="24"/>
          <w:lang w:eastAsia="lv-LV"/>
        </w:rPr>
        <w:t xml:space="preserve">LV43903000435 (turpmāk – Pasūtītājs) organizētajā iepirkumā </w:t>
      </w:r>
      <w:r w:rsidRPr="00821E77">
        <w:rPr>
          <w:rFonts w:ascii="Times New Roman" w:eastAsia="Times New Roman" w:hAnsi="Times New Roman" w:cs="Times New Roman"/>
          <w:sz w:val="24"/>
          <w:szCs w:val="20"/>
          <w:lang w:eastAsia="lv-LV"/>
        </w:rPr>
        <w:t>“Daudzdzīvokļu dzīvojamās mājas</w:t>
      </w:r>
      <w:r w:rsidRPr="00821E77">
        <w:rPr>
          <w:rFonts w:ascii="Times New Roman" w:eastAsia="Times New Roman" w:hAnsi="Times New Roman" w:cs="Times New Roman"/>
          <w:sz w:val="24"/>
          <w:szCs w:val="24"/>
          <w:lang w:eastAsia="lv-LV"/>
        </w:rPr>
        <w:t xml:space="preserve"> </w:t>
      </w:r>
      <w:r w:rsidRPr="00821E77">
        <w:rPr>
          <w:rFonts w:ascii="Times New Roman" w:eastAsia="Times New Roman" w:hAnsi="Times New Roman" w:cs="Times New Roman"/>
          <w:sz w:val="24"/>
          <w:szCs w:val="20"/>
          <w:lang w:eastAsia="lv-LV"/>
        </w:rPr>
        <w:t>Smiltenē būvprojekta izstrāde, būvniecība un autoruzraudzība”</w:t>
      </w:r>
      <w:r w:rsidRPr="00821E77">
        <w:rPr>
          <w:rFonts w:ascii="Times New Roman" w:eastAsia="Times New Roman" w:hAnsi="Times New Roman" w:cs="Times New Roman"/>
          <w:sz w:val="24"/>
          <w:szCs w:val="24"/>
          <w:lang w:eastAsia="lv-LV"/>
        </w:rPr>
        <w:t xml:space="preserve"> (ID Nr. SNKUP/2017/1/AK) kā </w:t>
      </w:r>
      <w:r w:rsidRPr="00821E77">
        <w:rPr>
          <w:rFonts w:ascii="Times New Roman" w:eastAsia="Times New Roman" w:hAnsi="Times New Roman" w:cs="Times New Roman"/>
          <w:i/>
          <w:sz w:val="24"/>
          <w:szCs w:val="24"/>
          <w:lang w:eastAsia="lv-LV"/>
        </w:rPr>
        <w:t>&lt;Pretendenta nosaukums, reģistrācijas numurs un adrese&gt;</w:t>
      </w:r>
      <w:r w:rsidRPr="00821E77">
        <w:rPr>
          <w:rFonts w:ascii="Times New Roman" w:eastAsia="Times New Roman" w:hAnsi="Times New Roman" w:cs="Times New Roman"/>
          <w:sz w:val="24"/>
          <w:szCs w:val="24"/>
          <w:lang w:eastAsia="lv-LV"/>
        </w:rPr>
        <w:t xml:space="preserve"> (turpmāk – Pretendents) apakšuzņēmējs;</w:t>
      </w:r>
    </w:p>
    <w:p w:rsidR="00821E77" w:rsidRPr="00821E77" w:rsidRDefault="00821E77" w:rsidP="00475564">
      <w:pPr>
        <w:spacing w:after="0" w:line="240" w:lineRule="auto"/>
        <w:ind w:left="720"/>
        <w:jc w:val="both"/>
        <w:rPr>
          <w:rFonts w:ascii="Times New Roman" w:eastAsia="Times New Roman" w:hAnsi="Times New Roman" w:cs="Times New Roman"/>
          <w:sz w:val="24"/>
          <w:szCs w:val="24"/>
          <w:lang w:eastAsia="lv-LV"/>
        </w:rPr>
      </w:pPr>
    </w:p>
    <w:p w:rsidR="00821E77" w:rsidRPr="00821E77" w:rsidRDefault="00821E77" w:rsidP="00475564">
      <w:pPr>
        <w:numPr>
          <w:ilvl w:val="0"/>
          <w:numId w:val="31"/>
        </w:numPr>
        <w:spacing w:after="0" w:line="240" w:lineRule="auto"/>
        <w:jc w:val="both"/>
        <w:rPr>
          <w:rFonts w:ascii="Times New Roman" w:eastAsia="Times New Roman" w:hAnsi="Times New Roman" w:cs="Times New Roman"/>
          <w:sz w:val="24"/>
          <w:szCs w:val="24"/>
          <w:lang w:eastAsia="lv-LV"/>
        </w:rPr>
      </w:pPr>
      <w:r w:rsidRPr="00821E77">
        <w:rPr>
          <w:rFonts w:ascii="Times New Roman" w:eastAsia="Times New Roman" w:hAnsi="Times New Roman" w:cs="Times New Roman"/>
          <w:sz w:val="24"/>
          <w:szCs w:val="24"/>
          <w:lang w:eastAsia="lv-LV"/>
        </w:rPr>
        <w:t xml:space="preserve">gadījumā, ja ar Pretendentu tiek noslēgts iepirkuma </w:t>
      </w:r>
      <w:smartTag w:uri="schemas-tilde-lv/tildestengine" w:element="veidnes">
        <w:smartTagPr>
          <w:attr w:name="text" w:val="līgums"/>
          <w:attr w:name="baseform" w:val="līgums"/>
          <w:attr w:name="id" w:val="-1"/>
        </w:smartTagPr>
        <w:r w:rsidRPr="00821E77">
          <w:rPr>
            <w:rFonts w:ascii="Times New Roman" w:eastAsia="Times New Roman" w:hAnsi="Times New Roman" w:cs="Times New Roman"/>
            <w:sz w:val="24"/>
            <w:szCs w:val="24"/>
            <w:lang w:eastAsia="lv-LV"/>
          </w:rPr>
          <w:t>līgums</w:t>
        </w:r>
      </w:smartTag>
      <w:r w:rsidRPr="00821E77">
        <w:rPr>
          <w:rFonts w:ascii="Times New Roman" w:eastAsia="Times New Roman" w:hAnsi="Times New Roman" w:cs="Times New Roman"/>
          <w:sz w:val="24"/>
          <w:szCs w:val="24"/>
          <w:lang w:eastAsia="lv-LV"/>
        </w:rPr>
        <w:t>, apņemas:</w:t>
      </w:r>
    </w:p>
    <w:p w:rsidR="00821E77" w:rsidRPr="00821E77" w:rsidRDefault="00821E77" w:rsidP="00475564">
      <w:pPr>
        <w:tabs>
          <w:tab w:val="left" w:pos="1080"/>
        </w:tabs>
        <w:suppressAutoHyphens/>
        <w:spacing w:after="0" w:line="240" w:lineRule="auto"/>
        <w:jc w:val="both"/>
        <w:rPr>
          <w:rFonts w:ascii="Arial" w:eastAsia="Times New Roman" w:hAnsi="Arial" w:cs="Times New Roman"/>
          <w:b/>
          <w:sz w:val="24"/>
          <w:szCs w:val="24"/>
          <w:lang w:eastAsia="ar-SA"/>
        </w:rPr>
      </w:pPr>
    </w:p>
    <w:p w:rsidR="00821E77" w:rsidRPr="00821E77" w:rsidRDefault="00821E77" w:rsidP="00475564">
      <w:pPr>
        <w:numPr>
          <w:ilvl w:val="0"/>
          <w:numId w:val="32"/>
        </w:numPr>
        <w:tabs>
          <w:tab w:val="left" w:pos="1560"/>
        </w:tabs>
        <w:suppressAutoHyphens/>
        <w:spacing w:after="0" w:line="240" w:lineRule="auto"/>
        <w:ind w:left="1560"/>
        <w:jc w:val="both"/>
        <w:rPr>
          <w:rFonts w:ascii="Times New Roman" w:eastAsia="Times New Roman" w:hAnsi="Times New Roman" w:cs="Times New Roman"/>
          <w:sz w:val="24"/>
          <w:szCs w:val="24"/>
          <w:lang w:eastAsia="ar-SA"/>
        </w:rPr>
      </w:pPr>
      <w:r w:rsidRPr="00821E77">
        <w:rPr>
          <w:rFonts w:ascii="Times New Roman" w:eastAsia="Times New Roman" w:hAnsi="Times New Roman" w:cs="Times New Roman"/>
          <w:sz w:val="24"/>
          <w:szCs w:val="24"/>
          <w:lang w:eastAsia="ar-SA"/>
        </w:rPr>
        <w:t>veikt šādus būvdarbus:</w:t>
      </w:r>
    </w:p>
    <w:p w:rsidR="00821E77" w:rsidRPr="00821E77" w:rsidRDefault="00821E77" w:rsidP="00475564">
      <w:pPr>
        <w:tabs>
          <w:tab w:val="left" w:pos="1080"/>
        </w:tabs>
        <w:suppressAutoHyphens/>
        <w:spacing w:after="0" w:line="240" w:lineRule="auto"/>
        <w:jc w:val="both"/>
        <w:rPr>
          <w:rFonts w:ascii="Times New Roman" w:eastAsia="Times New Roman" w:hAnsi="Times New Roman" w:cs="Times New Roman"/>
          <w:i/>
          <w:sz w:val="24"/>
          <w:szCs w:val="24"/>
          <w:lang w:eastAsia="ar-SA"/>
        </w:rPr>
      </w:pPr>
    </w:p>
    <w:p w:rsidR="00821E77" w:rsidRPr="00821E77" w:rsidRDefault="00821E77" w:rsidP="00475564">
      <w:pPr>
        <w:tabs>
          <w:tab w:val="left" w:pos="1080"/>
        </w:tabs>
        <w:suppressAutoHyphens/>
        <w:spacing w:after="0" w:line="240" w:lineRule="auto"/>
        <w:jc w:val="both"/>
        <w:rPr>
          <w:rFonts w:ascii="Times New Roman" w:eastAsia="Times New Roman" w:hAnsi="Times New Roman" w:cs="Times New Roman"/>
          <w:sz w:val="24"/>
          <w:szCs w:val="24"/>
          <w:lang w:eastAsia="ar-SA"/>
        </w:rPr>
      </w:pPr>
      <w:r w:rsidRPr="00821E77">
        <w:rPr>
          <w:rFonts w:ascii="Times New Roman" w:eastAsia="Times New Roman" w:hAnsi="Times New Roman" w:cs="Times New Roman"/>
          <w:i/>
          <w:sz w:val="24"/>
          <w:szCs w:val="24"/>
          <w:lang w:eastAsia="ar-SA"/>
        </w:rPr>
        <w:t>&lt;īss būvdarbu apraksts atbilstoši Apakšuzņēmējiem nododamo būvdarbu sarakstā norādītajam&gt;</w:t>
      </w:r>
      <w:r w:rsidRPr="00821E77">
        <w:rPr>
          <w:rFonts w:ascii="Times New Roman" w:eastAsia="Times New Roman" w:hAnsi="Times New Roman" w:cs="Times New Roman"/>
          <w:sz w:val="24"/>
          <w:szCs w:val="24"/>
          <w:lang w:eastAsia="ar-SA"/>
        </w:rPr>
        <w:t>;</w:t>
      </w:r>
    </w:p>
    <w:p w:rsidR="00821E77" w:rsidRPr="00821E77" w:rsidRDefault="00821E77" w:rsidP="00475564">
      <w:pPr>
        <w:suppressAutoHyphens/>
        <w:spacing w:after="0" w:line="240" w:lineRule="auto"/>
        <w:jc w:val="both"/>
        <w:rPr>
          <w:rFonts w:ascii="Times New Roman" w:eastAsia="Times New Roman" w:hAnsi="Times New Roman" w:cs="Times New Roman"/>
          <w:sz w:val="24"/>
          <w:szCs w:val="24"/>
          <w:lang w:eastAsia="ar-SA"/>
        </w:rPr>
      </w:pPr>
    </w:p>
    <w:p w:rsidR="00821E77" w:rsidRPr="00821E77" w:rsidRDefault="00821E77" w:rsidP="00475564">
      <w:pPr>
        <w:numPr>
          <w:ilvl w:val="0"/>
          <w:numId w:val="32"/>
        </w:numPr>
        <w:tabs>
          <w:tab w:val="left" w:pos="1560"/>
        </w:tabs>
        <w:suppressAutoHyphens/>
        <w:spacing w:after="0" w:line="240" w:lineRule="auto"/>
        <w:ind w:left="1560"/>
        <w:jc w:val="both"/>
        <w:rPr>
          <w:rFonts w:ascii="Times New Roman" w:eastAsia="Times New Roman" w:hAnsi="Times New Roman" w:cs="Times New Roman"/>
          <w:sz w:val="24"/>
          <w:szCs w:val="24"/>
          <w:lang w:eastAsia="ar-SA"/>
        </w:rPr>
      </w:pPr>
      <w:r w:rsidRPr="00821E77">
        <w:rPr>
          <w:rFonts w:ascii="Times New Roman" w:eastAsia="Times New Roman" w:hAnsi="Times New Roman" w:cs="Times New Roman"/>
          <w:sz w:val="24"/>
          <w:szCs w:val="24"/>
          <w:lang w:eastAsia="ar-SA"/>
        </w:rPr>
        <w:t>nodot Pretendentam šādus resursus:</w:t>
      </w:r>
    </w:p>
    <w:p w:rsidR="00821E77" w:rsidRPr="00821E77" w:rsidRDefault="00821E77" w:rsidP="00475564">
      <w:pPr>
        <w:suppressAutoHyphens/>
        <w:spacing w:after="0" w:line="240" w:lineRule="auto"/>
        <w:jc w:val="both"/>
        <w:rPr>
          <w:rFonts w:ascii="Times New Roman" w:eastAsia="Times New Roman" w:hAnsi="Times New Roman" w:cs="Times New Roman"/>
          <w:sz w:val="24"/>
          <w:szCs w:val="24"/>
          <w:lang w:eastAsia="ar-SA"/>
        </w:rPr>
      </w:pPr>
    </w:p>
    <w:p w:rsidR="00821E77" w:rsidRPr="00821E77" w:rsidRDefault="00821E77" w:rsidP="00475564">
      <w:pPr>
        <w:suppressAutoHyphens/>
        <w:spacing w:after="0" w:line="240" w:lineRule="auto"/>
        <w:jc w:val="both"/>
        <w:rPr>
          <w:rFonts w:ascii="Times New Roman" w:eastAsia="Times New Roman" w:hAnsi="Times New Roman" w:cs="Times New Roman"/>
          <w:i/>
          <w:sz w:val="24"/>
          <w:szCs w:val="24"/>
          <w:lang w:eastAsia="ar-SA"/>
        </w:rPr>
      </w:pPr>
      <w:r w:rsidRPr="00821E77">
        <w:rPr>
          <w:rFonts w:ascii="Times New Roman" w:eastAsia="Times New Roman" w:hAnsi="Times New Roman" w:cs="Times New Roman"/>
          <w:i/>
          <w:sz w:val="24"/>
          <w:szCs w:val="24"/>
          <w:lang w:eastAsia="ar-SA"/>
        </w:rPr>
        <w:t>&lt;īss Pretendentam nododamo resursu (speciālistu un/vai tehniskā aprīkojuma) apraksts&gt;.</w:t>
      </w:r>
    </w:p>
    <w:p w:rsidR="00821E77" w:rsidRPr="00821E77" w:rsidRDefault="00821E77" w:rsidP="00475564">
      <w:pPr>
        <w:suppressAutoHyphens/>
        <w:spacing w:after="0" w:line="240" w:lineRule="auto"/>
        <w:jc w:val="both"/>
        <w:rPr>
          <w:rFonts w:ascii="Arial" w:eastAsia="Times New Roman" w:hAnsi="Arial" w:cs="Times New Roman"/>
          <w:b/>
          <w:sz w:val="20"/>
          <w:szCs w:val="24"/>
          <w:lang w:eastAsia="ar-SA"/>
        </w:rPr>
      </w:pPr>
    </w:p>
    <w:p w:rsidR="00821E77" w:rsidRPr="00821E77" w:rsidRDefault="00821E77" w:rsidP="00475564">
      <w:pPr>
        <w:suppressAutoHyphens/>
        <w:spacing w:after="0" w:line="240" w:lineRule="auto"/>
        <w:jc w:val="both"/>
        <w:rPr>
          <w:rFonts w:ascii="Times New Roman" w:eastAsia="Times New Roman" w:hAnsi="Times New Roman" w:cs="Times New Roman"/>
          <w:sz w:val="24"/>
          <w:szCs w:val="24"/>
          <w:lang w:eastAsia="ar-SA"/>
        </w:rPr>
      </w:pPr>
    </w:p>
    <w:tbl>
      <w:tblPr>
        <w:tblW w:w="972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97"/>
        <w:gridCol w:w="7823"/>
      </w:tblGrid>
      <w:tr w:rsidR="00821E77" w:rsidRPr="00821E77" w:rsidTr="00905ED9">
        <w:trPr>
          <w:trHeight w:val="386"/>
        </w:trPr>
        <w:tc>
          <w:tcPr>
            <w:tcW w:w="1897" w:type="dxa"/>
            <w:shd w:val="pct5" w:color="auto" w:fill="FFFFFF"/>
            <w:vAlign w:val="center"/>
          </w:tcPr>
          <w:p w:rsidR="00821E77" w:rsidRPr="00821E77" w:rsidRDefault="00821E77" w:rsidP="00475564">
            <w:pPr>
              <w:spacing w:after="0" w:line="240" w:lineRule="auto"/>
              <w:jc w:val="both"/>
              <w:rPr>
                <w:rFonts w:ascii="Times New Roman" w:eastAsia="Times New Roman" w:hAnsi="Times New Roman" w:cs="Times New Roman"/>
                <w:lang w:eastAsia="lv-LV"/>
              </w:rPr>
            </w:pPr>
            <w:r w:rsidRPr="00821E77">
              <w:rPr>
                <w:rFonts w:ascii="Times New Roman" w:eastAsia="Times New Roman" w:hAnsi="Times New Roman" w:cs="Times New Roman"/>
                <w:lang w:eastAsia="lv-LV"/>
              </w:rPr>
              <w:t>Vārds, uzvārds</w:t>
            </w:r>
          </w:p>
        </w:tc>
        <w:tc>
          <w:tcPr>
            <w:tcW w:w="7823" w:type="dxa"/>
            <w:vAlign w:val="center"/>
          </w:tcPr>
          <w:p w:rsidR="00821E77" w:rsidRPr="00821E77" w:rsidRDefault="00821E77" w:rsidP="00475564">
            <w:pPr>
              <w:spacing w:after="0" w:line="240" w:lineRule="auto"/>
              <w:jc w:val="both"/>
              <w:rPr>
                <w:rFonts w:ascii="Times New Roman" w:eastAsia="Times New Roman" w:hAnsi="Times New Roman" w:cs="Times New Roman"/>
                <w:lang w:eastAsia="lv-LV"/>
              </w:rPr>
            </w:pPr>
            <w:r w:rsidRPr="00821E77">
              <w:rPr>
                <w:rFonts w:ascii="Times New Roman" w:eastAsia="Times New Roman" w:hAnsi="Times New Roman" w:cs="Times New Roman"/>
                <w:i/>
                <w:highlight w:val="lightGray"/>
                <w:lang w:eastAsia="lv-LV"/>
              </w:rPr>
              <w:t>(Pretendenta vai tā pilnvarotās personas vārds, uzvārds)</w:t>
            </w:r>
          </w:p>
        </w:tc>
      </w:tr>
      <w:tr w:rsidR="00821E77" w:rsidRPr="00821E77" w:rsidTr="00905ED9">
        <w:trPr>
          <w:trHeight w:val="386"/>
        </w:trPr>
        <w:tc>
          <w:tcPr>
            <w:tcW w:w="1897" w:type="dxa"/>
            <w:shd w:val="pct5" w:color="auto" w:fill="FFFFFF"/>
            <w:vAlign w:val="center"/>
          </w:tcPr>
          <w:p w:rsidR="00821E77" w:rsidRPr="00821E77" w:rsidRDefault="00821E77" w:rsidP="00475564">
            <w:pPr>
              <w:spacing w:after="0" w:line="240" w:lineRule="auto"/>
              <w:jc w:val="both"/>
              <w:rPr>
                <w:rFonts w:ascii="Times New Roman" w:eastAsia="Times New Roman" w:hAnsi="Times New Roman" w:cs="Times New Roman"/>
                <w:lang w:eastAsia="lv-LV"/>
              </w:rPr>
            </w:pPr>
            <w:r w:rsidRPr="00821E77">
              <w:rPr>
                <w:rFonts w:ascii="Times New Roman" w:eastAsia="Times New Roman" w:hAnsi="Times New Roman" w:cs="Times New Roman"/>
                <w:lang w:eastAsia="lv-LV"/>
              </w:rPr>
              <w:t>Amats</w:t>
            </w:r>
          </w:p>
        </w:tc>
        <w:tc>
          <w:tcPr>
            <w:tcW w:w="7823" w:type="dxa"/>
            <w:vAlign w:val="center"/>
          </w:tcPr>
          <w:p w:rsidR="00821E77" w:rsidRPr="00821E77" w:rsidRDefault="00821E77" w:rsidP="00475564">
            <w:pPr>
              <w:spacing w:after="0" w:line="240" w:lineRule="auto"/>
              <w:jc w:val="both"/>
              <w:rPr>
                <w:rFonts w:ascii="Times New Roman" w:eastAsia="Times New Roman" w:hAnsi="Times New Roman" w:cs="Times New Roman"/>
                <w:lang w:eastAsia="lv-LV"/>
              </w:rPr>
            </w:pPr>
          </w:p>
        </w:tc>
      </w:tr>
      <w:tr w:rsidR="00821E77" w:rsidRPr="00821E77" w:rsidTr="00905ED9">
        <w:trPr>
          <w:trHeight w:val="386"/>
        </w:trPr>
        <w:tc>
          <w:tcPr>
            <w:tcW w:w="1897" w:type="dxa"/>
            <w:shd w:val="pct5" w:color="auto" w:fill="FFFFFF"/>
            <w:vAlign w:val="center"/>
          </w:tcPr>
          <w:p w:rsidR="00821E77" w:rsidRPr="00821E77" w:rsidRDefault="00821E77" w:rsidP="00475564">
            <w:pPr>
              <w:spacing w:after="0" w:line="240" w:lineRule="auto"/>
              <w:jc w:val="both"/>
              <w:rPr>
                <w:rFonts w:ascii="Times New Roman" w:eastAsia="Times New Roman" w:hAnsi="Times New Roman" w:cs="Times New Roman"/>
                <w:lang w:eastAsia="lv-LV"/>
              </w:rPr>
            </w:pPr>
            <w:r w:rsidRPr="00821E77">
              <w:rPr>
                <w:rFonts w:ascii="Times New Roman" w:eastAsia="Times New Roman" w:hAnsi="Times New Roman" w:cs="Times New Roman"/>
                <w:lang w:eastAsia="lv-LV"/>
              </w:rPr>
              <w:t>Paraksts</w:t>
            </w:r>
          </w:p>
        </w:tc>
        <w:tc>
          <w:tcPr>
            <w:tcW w:w="7823" w:type="dxa"/>
            <w:vAlign w:val="center"/>
          </w:tcPr>
          <w:p w:rsidR="00821E77" w:rsidRPr="00821E77" w:rsidRDefault="00821E77" w:rsidP="00475564">
            <w:pPr>
              <w:spacing w:after="0" w:line="240" w:lineRule="auto"/>
              <w:jc w:val="both"/>
              <w:rPr>
                <w:rFonts w:ascii="Times New Roman" w:eastAsia="Times New Roman" w:hAnsi="Times New Roman" w:cs="Times New Roman"/>
                <w:lang w:eastAsia="lv-LV"/>
              </w:rPr>
            </w:pPr>
          </w:p>
        </w:tc>
      </w:tr>
      <w:tr w:rsidR="00821E77" w:rsidRPr="00821E77" w:rsidTr="00905ED9">
        <w:trPr>
          <w:trHeight w:val="386"/>
        </w:trPr>
        <w:tc>
          <w:tcPr>
            <w:tcW w:w="1897" w:type="dxa"/>
            <w:shd w:val="pct5" w:color="auto" w:fill="FFFFFF"/>
            <w:vAlign w:val="center"/>
          </w:tcPr>
          <w:p w:rsidR="00821E77" w:rsidRPr="00821E77" w:rsidRDefault="00821E77" w:rsidP="00475564">
            <w:pPr>
              <w:spacing w:after="0" w:line="240" w:lineRule="auto"/>
              <w:jc w:val="both"/>
              <w:rPr>
                <w:rFonts w:ascii="Times New Roman" w:eastAsia="Times New Roman" w:hAnsi="Times New Roman" w:cs="Times New Roman"/>
                <w:lang w:eastAsia="lv-LV"/>
              </w:rPr>
            </w:pPr>
            <w:r w:rsidRPr="00821E77">
              <w:rPr>
                <w:rFonts w:ascii="Times New Roman" w:eastAsia="Times New Roman" w:hAnsi="Times New Roman" w:cs="Times New Roman"/>
                <w:lang w:eastAsia="lv-LV"/>
              </w:rPr>
              <w:t>Zīmogs</w:t>
            </w:r>
          </w:p>
        </w:tc>
        <w:tc>
          <w:tcPr>
            <w:tcW w:w="7823" w:type="dxa"/>
            <w:vAlign w:val="center"/>
          </w:tcPr>
          <w:p w:rsidR="00821E77" w:rsidRPr="00821E77" w:rsidRDefault="00821E77" w:rsidP="00475564">
            <w:pPr>
              <w:spacing w:after="0" w:line="240" w:lineRule="auto"/>
              <w:jc w:val="both"/>
              <w:rPr>
                <w:rFonts w:ascii="Times New Roman" w:eastAsia="Times New Roman" w:hAnsi="Times New Roman" w:cs="Times New Roman"/>
                <w:lang w:eastAsia="lv-LV"/>
              </w:rPr>
            </w:pPr>
          </w:p>
        </w:tc>
      </w:tr>
    </w:tbl>
    <w:p w:rsidR="00821E77" w:rsidRPr="00821E77" w:rsidRDefault="00821E77" w:rsidP="00475564">
      <w:pPr>
        <w:suppressAutoHyphens/>
        <w:spacing w:after="0" w:line="240" w:lineRule="auto"/>
        <w:ind w:firstLine="720"/>
        <w:jc w:val="both"/>
        <w:rPr>
          <w:rFonts w:ascii="Times New Roman" w:eastAsia="Times New Roman" w:hAnsi="Times New Roman" w:cs="Times New Roman"/>
          <w:sz w:val="24"/>
          <w:szCs w:val="24"/>
          <w:lang w:eastAsia="ar-SA"/>
        </w:rPr>
      </w:pPr>
    </w:p>
    <w:p w:rsidR="00821E77" w:rsidRDefault="00821E77" w:rsidP="00475564">
      <w:pPr>
        <w:jc w:val="both"/>
        <w:rPr>
          <w:rFonts w:ascii="Times New Roman" w:hAnsi="Times New Roman" w:cs="Times New Roman"/>
          <w:sz w:val="24"/>
          <w:szCs w:val="24"/>
        </w:rPr>
      </w:pPr>
      <w:r>
        <w:rPr>
          <w:rFonts w:ascii="Times New Roman" w:hAnsi="Times New Roman" w:cs="Times New Roman"/>
          <w:sz w:val="24"/>
          <w:szCs w:val="24"/>
        </w:rPr>
        <w:br w:type="page"/>
      </w:r>
    </w:p>
    <w:p w:rsidR="00364619" w:rsidRPr="00BB6E50" w:rsidRDefault="00364619" w:rsidP="002E70D7">
      <w:pPr>
        <w:tabs>
          <w:tab w:val="right" w:pos="8306"/>
        </w:tabs>
        <w:spacing w:after="0" w:line="240" w:lineRule="auto"/>
        <w:rPr>
          <w:rFonts w:ascii="Times New Roman" w:hAnsi="Times New Roman"/>
          <w:sz w:val="16"/>
          <w:szCs w:val="16"/>
          <w:lang w:eastAsia="lv-LV"/>
        </w:rPr>
      </w:pPr>
      <w:r w:rsidRPr="00BB6E50">
        <w:rPr>
          <w:rFonts w:ascii="Times New Roman" w:hAnsi="Times New Roman"/>
          <w:sz w:val="16"/>
          <w:szCs w:val="16"/>
          <w:lang w:eastAsia="lv-LV"/>
        </w:rPr>
        <w:lastRenderedPageBreak/>
        <w:t xml:space="preserve">Atklāts konkurss “Daudzdzīvokļu dzīvojamās mājas </w:t>
      </w:r>
    </w:p>
    <w:p w:rsidR="00364619" w:rsidRPr="00BB6E50" w:rsidRDefault="00364619" w:rsidP="002E70D7">
      <w:pPr>
        <w:tabs>
          <w:tab w:val="right" w:pos="8306"/>
        </w:tabs>
        <w:spacing w:after="0" w:line="240" w:lineRule="auto"/>
        <w:rPr>
          <w:rFonts w:ascii="Times New Roman" w:hAnsi="Times New Roman"/>
          <w:sz w:val="16"/>
          <w:szCs w:val="16"/>
          <w:lang w:eastAsia="lv-LV"/>
        </w:rPr>
      </w:pPr>
      <w:r w:rsidRPr="00BB6E50">
        <w:rPr>
          <w:rFonts w:ascii="Times New Roman" w:hAnsi="Times New Roman"/>
          <w:sz w:val="16"/>
          <w:szCs w:val="16"/>
          <w:lang w:eastAsia="lv-LV"/>
        </w:rPr>
        <w:t>Smiltenē būvprojekta izstrāde, būvniecība un autoruzraudzība”</w:t>
      </w:r>
    </w:p>
    <w:p w:rsidR="00364619" w:rsidRDefault="00364619" w:rsidP="002E70D7">
      <w:pPr>
        <w:spacing w:after="0" w:line="240" w:lineRule="auto"/>
        <w:rPr>
          <w:rFonts w:ascii="Times New Roman" w:hAnsi="Times New Roman" w:cs="Times New Roman"/>
          <w:sz w:val="24"/>
          <w:szCs w:val="24"/>
        </w:rPr>
      </w:pPr>
      <w:r w:rsidRPr="00BB6E50">
        <w:rPr>
          <w:rFonts w:ascii="Times New Roman" w:hAnsi="Times New Roman"/>
          <w:sz w:val="16"/>
          <w:szCs w:val="16"/>
          <w:lang w:eastAsia="lv-LV"/>
        </w:rPr>
        <w:t>ID Nr. SNKUP/2017/1/AK</w:t>
      </w:r>
    </w:p>
    <w:p w:rsidR="00821E77" w:rsidRPr="00364619" w:rsidRDefault="00821E77" w:rsidP="002E70D7">
      <w:pPr>
        <w:spacing w:after="0" w:line="240" w:lineRule="auto"/>
        <w:jc w:val="right"/>
        <w:rPr>
          <w:rFonts w:ascii="Times New Roman" w:hAnsi="Times New Roman" w:cs="Times New Roman"/>
          <w:sz w:val="16"/>
          <w:szCs w:val="16"/>
        </w:rPr>
      </w:pPr>
      <w:r w:rsidRPr="00364619">
        <w:rPr>
          <w:rFonts w:ascii="Times New Roman" w:hAnsi="Times New Roman" w:cs="Times New Roman"/>
          <w:sz w:val="16"/>
          <w:szCs w:val="16"/>
        </w:rPr>
        <w:t>9. Pielikums</w:t>
      </w:r>
    </w:p>
    <w:p w:rsidR="00821E77" w:rsidRDefault="00821E77" w:rsidP="00475564">
      <w:pPr>
        <w:spacing w:after="0" w:line="240" w:lineRule="auto"/>
        <w:jc w:val="both"/>
        <w:rPr>
          <w:rFonts w:ascii="Times New Roman" w:hAnsi="Times New Roman" w:cs="Times New Roman"/>
          <w:sz w:val="24"/>
          <w:szCs w:val="24"/>
        </w:rPr>
      </w:pPr>
    </w:p>
    <w:p w:rsidR="00821E77" w:rsidRPr="00821E77" w:rsidRDefault="00821E77" w:rsidP="002E70D7">
      <w:pPr>
        <w:spacing w:after="0" w:line="360" w:lineRule="auto"/>
        <w:jc w:val="center"/>
        <w:rPr>
          <w:rFonts w:ascii="Times New Roman" w:eastAsia="Times New Roman" w:hAnsi="Times New Roman" w:cs="Times New Roman"/>
          <w:b/>
          <w:bCs/>
          <w:sz w:val="24"/>
          <w:szCs w:val="24"/>
        </w:rPr>
      </w:pPr>
      <w:r w:rsidRPr="00821E77">
        <w:rPr>
          <w:rFonts w:ascii="Times New Roman" w:eastAsia="Times New Roman" w:hAnsi="Times New Roman" w:cs="Times New Roman"/>
          <w:b/>
          <w:bCs/>
          <w:sz w:val="24"/>
          <w:szCs w:val="24"/>
        </w:rPr>
        <w:t>Apliecinājums par objekta apsekošanu</w:t>
      </w:r>
    </w:p>
    <w:p w:rsidR="00821E77" w:rsidRPr="00821E77" w:rsidRDefault="00821E77" w:rsidP="00475564">
      <w:pPr>
        <w:spacing w:after="0" w:line="360" w:lineRule="auto"/>
        <w:jc w:val="both"/>
        <w:rPr>
          <w:rFonts w:ascii="Times New Roman" w:eastAsia="Times New Roman" w:hAnsi="Times New Roman" w:cs="Times New Roman"/>
          <w:b/>
          <w:bCs/>
          <w:sz w:val="24"/>
          <w:szCs w:val="24"/>
        </w:rPr>
      </w:pPr>
    </w:p>
    <w:p w:rsidR="00821E77" w:rsidRPr="00821E77" w:rsidRDefault="00821E77" w:rsidP="00475564">
      <w:pPr>
        <w:spacing w:after="0" w:line="360" w:lineRule="auto"/>
        <w:jc w:val="both"/>
        <w:rPr>
          <w:rFonts w:ascii="Times New Roman" w:eastAsia="Times New Roman" w:hAnsi="Times New Roman" w:cs="Times New Roman"/>
          <w:sz w:val="24"/>
          <w:szCs w:val="24"/>
        </w:rPr>
      </w:pPr>
      <w:r w:rsidRPr="00821E77">
        <w:rPr>
          <w:rFonts w:ascii="Times New Roman" w:eastAsia="Times New Roman" w:hAnsi="Times New Roman" w:cs="Times New Roman"/>
          <w:sz w:val="24"/>
          <w:szCs w:val="24"/>
        </w:rPr>
        <w:t xml:space="preserve">2017. gada </w:t>
      </w:r>
      <w:r w:rsidRPr="00821E77">
        <w:rPr>
          <w:rFonts w:ascii="Times New Roman" w:eastAsia="Times New Roman" w:hAnsi="Times New Roman" w:cs="Times New Roman"/>
          <w:sz w:val="24"/>
          <w:szCs w:val="24"/>
          <w:highlight w:val="yellow"/>
        </w:rPr>
        <w:t>__. _______</w:t>
      </w:r>
      <w:r w:rsidRPr="00821E77">
        <w:rPr>
          <w:rFonts w:ascii="Times New Roman" w:eastAsia="Times New Roman" w:hAnsi="Times New Roman" w:cs="Times New Roman"/>
          <w:sz w:val="24"/>
          <w:szCs w:val="24"/>
        </w:rPr>
        <w:t xml:space="preserve">_, plkst. </w:t>
      </w:r>
      <w:r w:rsidRPr="00821E77">
        <w:rPr>
          <w:rFonts w:ascii="Times New Roman" w:eastAsia="Times New Roman" w:hAnsi="Times New Roman" w:cs="Times New Roman"/>
          <w:sz w:val="24"/>
          <w:szCs w:val="24"/>
          <w:highlight w:val="yellow"/>
        </w:rPr>
        <w:t>__</w:t>
      </w:r>
      <w:r w:rsidRPr="00821E77">
        <w:rPr>
          <w:rFonts w:ascii="Times New Roman" w:eastAsia="Times New Roman" w:hAnsi="Times New Roman" w:cs="Times New Roman"/>
          <w:sz w:val="24"/>
          <w:szCs w:val="24"/>
        </w:rPr>
        <w:t>:00</w:t>
      </w:r>
    </w:p>
    <w:p w:rsidR="00821E77" w:rsidRPr="00821E77" w:rsidRDefault="00821E77" w:rsidP="00475564">
      <w:pPr>
        <w:spacing w:line="360" w:lineRule="auto"/>
        <w:jc w:val="both"/>
        <w:rPr>
          <w:rFonts w:ascii="Times New Roman" w:eastAsia="Calibri" w:hAnsi="Times New Roman" w:cs="Times New Roman"/>
          <w:sz w:val="24"/>
          <w:szCs w:val="24"/>
        </w:rPr>
      </w:pPr>
      <w:r w:rsidRPr="00821E77">
        <w:rPr>
          <w:rFonts w:ascii="Times New Roman" w:eastAsia="Calibri" w:hAnsi="Times New Roman" w:cs="Times New Roman"/>
          <w:color w:val="000000"/>
          <w:sz w:val="24"/>
          <w:szCs w:val="24"/>
        </w:rPr>
        <w:t>Daugavas iela 7A, Smiltene, Smiltenes novads</w:t>
      </w:r>
    </w:p>
    <w:p w:rsidR="00821E77" w:rsidRPr="00821E77" w:rsidRDefault="00821E77" w:rsidP="00475564">
      <w:pPr>
        <w:jc w:val="both"/>
        <w:rPr>
          <w:rFonts w:ascii="Times New Roman" w:eastAsia="Calibri" w:hAnsi="Times New Roman" w:cs="Times New Roman"/>
          <w:b/>
          <w:bCs/>
          <w:sz w:val="24"/>
          <w:szCs w:val="24"/>
        </w:rPr>
      </w:pPr>
      <w:r w:rsidRPr="00821E77">
        <w:rPr>
          <w:rFonts w:ascii="Times New Roman" w:eastAsia="Calibri" w:hAnsi="Times New Roman" w:cs="Times New Roman"/>
          <w:sz w:val="24"/>
          <w:szCs w:val="24"/>
        </w:rPr>
        <w:tab/>
        <w:t>Apliecinām, ka saskaņā ar SIA “Smiltenes NKUP” izsludinātā iepirkuma</w:t>
      </w:r>
      <w:r w:rsidRPr="00821E77">
        <w:rPr>
          <w:rFonts w:ascii="Times New Roman" w:eastAsia="Calibri" w:hAnsi="Times New Roman" w:cs="Times New Roman"/>
          <w:b/>
          <w:bCs/>
          <w:sz w:val="24"/>
          <w:szCs w:val="24"/>
        </w:rPr>
        <w:t xml:space="preserve"> “Daudzdzīvokļu dzīvojamās mājas Smiltenē būvprojekta izstrāde, būvniecība un autoruzraudzība”, </w:t>
      </w:r>
      <w:r w:rsidRPr="00821E77">
        <w:rPr>
          <w:rFonts w:ascii="Times New Roman" w:eastAsia="Calibri" w:hAnsi="Times New Roman" w:cs="Times New Roman"/>
          <w:sz w:val="24"/>
          <w:szCs w:val="24"/>
        </w:rPr>
        <w:t xml:space="preserve">noteikumu prasībām 2017. gada </w:t>
      </w:r>
      <w:r w:rsidRPr="00821E77">
        <w:rPr>
          <w:rFonts w:ascii="Times New Roman" w:eastAsia="Calibri" w:hAnsi="Times New Roman" w:cs="Times New Roman"/>
          <w:sz w:val="24"/>
          <w:szCs w:val="24"/>
          <w:highlight w:val="yellow"/>
        </w:rPr>
        <w:t>__.________</w:t>
      </w:r>
      <w:r w:rsidRPr="00821E77">
        <w:rPr>
          <w:rFonts w:ascii="Times New Roman" w:eastAsia="Calibri" w:hAnsi="Times New Roman" w:cs="Times New Roman"/>
          <w:sz w:val="24"/>
          <w:szCs w:val="24"/>
        </w:rPr>
        <w:t xml:space="preserve"> esam veikuši objekta – </w:t>
      </w:r>
      <w:r w:rsidRPr="00821E77">
        <w:rPr>
          <w:rFonts w:ascii="Times New Roman" w:eastAsia="Calibri" w:hAnsi="Times New Roman" w:cs="Times New Roman"/>
          <w:color w:val="000000"/>
          <w:sz w:val="24"/>
          <w:szCs w:val="24"/>
        </w:rPr>
        <w:t xml:space="preserve">Daugavas iela 7A, Smiltenē, Smiltenes novadā </w:t>
      </w:r>
      <w:r w:rsidRPr="00821E77">
        <w:rPr>
          <w:rFonts w:ascii="Times New Roman" w:eastAsia="Calibri" w:hAnsi="Times New Roman" w:cs="Times New Roman"/>
          <w:sz w:val="24"/>
          <w:szCs w:val="24"/>
        </w:rPr>
        <w:t>– apsekošanu.</w:t>
      </w:r>
    </w:p>
    <w:p w:rsidR="00821E77" w:rsidRPr="00821E77" w:rsidRDefault="00821E77" w:rsidP="00475564">
      <w:pPr>
        <w:spacing w:after="0" w:line="360" w:lineRule="auto"/>
        <w:ind w:firstLine="310"/>
        <w:jc w:val="both"/>
        <w:rPr>
          <w:rFonts w:ascii="Times New Roman" w:eastAsia="Arial Unicode MS" w:hAnsi="Times New Roman" w:cs="Times New Roman"/>
          <w:sz w:val="24"/>
          <w:szCs w:val="24"/>
        </w:rPr>
      </w:pPr>
    </w:p>
    <w:p w:rsidR="00821E77" w:rsidRPr="00821E77" w:rsidRDefault="00821E77" w:rsidP="00475564">
      <w:pPr>
        <w:spacing w:after="0" w:line="360" w:lineRule="auto"/>
        <w:ind w:firstLine="310"/>
        <w:jc w:val="both"/>
        <w:rPr>
          <w:rFonts w:ascii="Times New Roman" w:eastAsia="Arial Unicode MS" w:hAnsi="Times New Roman" w:cs="Times New Roman"/>
          <w:sz w:val="24"/>
          <w:szCs w:val="24"/>
        </w:rPr>
      </w:pPr>
    </w:p>
    <w:p w:rsidR="00821E77" w:rsidRPr="00821E77" w:rsidRDefault="00821E77" w:rsidP="00475564">
      <w:pPr>
        <w:spacing w:after="0" w:line="360" w:lineRule="auto"/>
        <w:ind w:firstLine="720"/>
        <w:jc w:val="both"/>
        <w:rPr>
          <w:rFonts w:ascii="Times New Roman" w:eastAsia="Arial Unicode MS" w:hAnsi="Times New Roman" w:cs="Times New Roman"/>
          <w:sz w:val="24"/>
          <w:szCs w:val="24"/>
        </w:rPr>
      </w:pPr>
      <w:r w:rsidRPr="00821E77">
        <w:rPr>
          <w:rFonts w:ascii="Times New Roman" w:eastAsia="Arial Unicode MS" w:hAnsi="Times New Roman" w:cs="Times New Roman"/>
          <w:i/>
          <w:sz w:val="24"/>
          <w:szCs w:val="24"/>
          <w:u w:val="single"/>
        </w:rPr>
        <w:t>&lt;&lt;Pretendenta nosaukums&gt;&gt;</w:t>
      </w:r>
      <w:r w:rsidRPr="00821E77">
        <w:rPr>
          <w:rFonts w:ascii="Times New Roman" w:eastAsia="Arial Unicode MS" w:hAnsi="Times New Roman" w:cs="Times New Roman"/>
          <w:sz w:val="24"/>
          <w:szCs w:val="24"/>
        </w:rPr>
        <w:t xml:space="preserve"> pilnvarotais pārstāvis ir iepazinies ar objekta tehnisko stāvokli un veicamo darbu apjomu.</w:t>
      </w:r>
    </w:p>
    <w:p w:rsidR="00821E77" w:rsidRPr="00821E77" w:rsidRDefault="00821E77" w:rsidP="00475564">
      <w:pPr>
        <w:spacing w:after="0" w:line="360" w:lineRule="auto"/>
        <w:jc w:val="both"/>
        <w:rPr>
          <w:rFonts w:ascii="Times New Roman" w:eastAsia="Arial Unicode MS" w:hAnsi="Times New Roman" w:cs="Times New Roman"/>
          <w:sz w:val="24"/>
          <w:szCs w:val="24"/>
        </w:rPr>
      </w:pPr>
    </w:p>
    <w:p w:rsidR="00821E77" w:rsidRPr="00821E77" w:rsidRDefault="00821E77" w:rsidP="00475564">
      <w:pPr>
        <w:spacing w:after="0" w:line="360" w:lineRule="auto"/>
        <w:jc w:val="both"/>
        <w:rPr>
          <w:rFonts w:ascii="Times New Roman" w:eastAsia="Arial Unicode MS" w:hAnsi="Times New Roman" w:cs="Times New Roman"/>
          <w:sz w:val="24"/>
          <w:szCs w:val="24"/>
        </w:rPr>
      </w:pPr>
    </w:p>
    <w:p w:rsidR="00821E77" w:rsidRPr="00821E77" w:rsidRDefault="00821E77" w:rsidP="00475564">
      <w:pPr>
        <w:spacing w:after="0" w:line="360" w:lineRule="auto"/>
        <w:jc w:val="both"/>
        <w:rPr>
          <w:rFonts w:ascii="Times New Roman" w:eastAsia="Arial Unicode MS" w:hAnsi="Times New Roman" w:cs="Times New Roman"/>
          <w:sz w:val="24"/>
          <w:szCs w:val="24"/>
        </w:rPr>
      </w:pPr>
    </w:p>
    <w:p w:rsidR="00821E77" w:rsidRPr="00821E77" w:rsidRDefault="00821E77" w:rsidP="00475564">
      <w:pPr>
        <w:pBdr>
          <w:top w:val="single" w:sz="4" w:space="1" w:color="auto"/>
        </w:pBdr>
        <w:spacing w:after="0" w:line="360" w:lineRule="auto"/>
        <w:jc w:val="both"/>
        <w:rPr>
          <w:rFonts w:ascii="Times New Roman" w:eastAsia="Arial Unicode MS" w:hAnsi="Times New Roman" w:cs="Times New Roman"/>
          <w:sz w:val="20"/>
          <w:szCs w:val="20"/>
        </w:rPr>
      </w:pPr>
      <w:r w:rsidRPr="00821E77">
        <w:rPr>
          <w:rFonts w:ascii="Times New Roman" w:eastAsia="Arial Unicode MS" w:hAnsi="Times New Roman" w:cs="Times New Roman"/>
          <w:sz w:val="20"/>
          <w:szCs w:val="20"/>
        </w:rPr>
        <w:t>(pretendenta nosaukums, pilnvarotā pārstāvja amats, vārds, uzvārds un paraksts)</w:t>
      </w:r>
    </w:p>
    <w:p w:rsidR="00821E77" w:rsidRPr="00821E77" w:rsidRDefault="00821E77" w:rsidP="00475564">
      <w:pPr>
        <w:keepNext/>
        <w:spacing w:before="240" w:after="60" w:line="240" w:lineRule="auto"/>
        <w:jc w:val="both"/>
        <w:outlineLvl w:val="0"/>
        <w:rPr>
          <w:rFonts w:ascii="Times New Roman" w:eastAsia="Times New Roman" w:hAnsi="Times New Roman" w:cs="Times New Roman"/>
          <w:b/>
          <w:bCs/>
          <w:kern w:val="32"/>
          <w:sz w:val="32"/>
          <w:szCs w:val="32"/>
          <w:lang w:eastAsia="lv-LV"/>
        </w:rPr>
      </w:pPr>
    </w:p>
    <w:p w:rsidR="00821E77" w:rsidRPr="00821E77" w:rsidRDefault="00821E77" w:rsidP="00475564">
      <w:pPr>
        <w:jc w:val="both"/>
        <w:rPr>
          <w:rFonts w:ascii="Calibri" w:eastAsia="Calibri" w:hAnsi="Calibri" w:cs="Times New Roman"/>
          <w:lang w:eastAsia="lv-LV"/>
        </w:rPr>
      </w:pPr>
    </w:p>
    <w:p w:rsidR="00821E77" w:rsidRPr="00821E77" w:rsidRDefault="00821E77" w:rsidP="00475564">
      <w:pPr>
        <w:spacing w:after="0" w:line="360" w:lineRule="auto"/>
        <w:jc w:val="both"/>
        <w:rPr>
          <w:rFonts w:ascii="Times New Roman" w:eastAsia="Arial Unicode MS" w:hAnsi="Times New Roman" w:cs="Times New Roman"/>
          <w:sz w:val="24"/>
          <w:szCs w:val="24"/>
        </w:rPr>
      </w:pPr>
    </w:p>
    <w:p w:rsidR="00821E77" w:rsidRPr="00821E77" w:rsidRDefault="00821E77" w:rsidP="00475564">
      <w:pPr>
        <w:pBdr>
          <w:top w:val="single" w:sz="4" w:space="1" w:color="auto"/>
        </w:pBdr>
        <w:spacing w:after="0" w:line="360" w:lineRule="auto"/>
        <w:jc w:val="both"/>
        <w:rPr>
          <w:rFonts w:ascii="Times New Roman" w:eastAsia="Arial Unicode MS" w:hAnsi="Times New Roman" w:cs="Times New Roman"/>
          <w:sz w:val="20"/>
          <w:szCs w:val="20"/>
        </w:rPr>
      </w:pPr>
      <w:r w:rsidRPr="00821E77">
        <w:rPr>
          <w:rFonts w:ascii="Times New Roman" w:eastAsia="Arial Unicode MS" w:hAnsi="Times New Roman" w:cs="Times New Roman"/>
          <w:sz w:val="20"/>
          <w:szCs w:val="20"/>
        </w:rPr>
        <w:t>(pasūtītāja pārstāvja amats, vārds, uzvārds un paraksts)</w:t>
      </w:r>
    </w:p>
    <w:p w:rsidR="00821E77" w:rsidRPr="00821E77" w:rsidRDefault="00821E77" w:rsidP="00475564">
      <w:pPr>
        <w:spacing w:after="0" w:line="240" w:lineRule="auto"/>
        <w:jc w:val="both"/>
        <w:rPr>
          <w:rFonts w:ascii="Times New Roman" w:eastAsia="Times New Roman" w:hAnsi="Times New Roman" w:cs="Times New Roman"/>
          <w:b/>
          <w:sz w:val="24"/>
          <w:szCs w:val="24"/>
          <w:lang w:eastAsia="lv-LV"/>
        </w:rPr>
      </w:pPr>
    </w:p>
    <w:p w:rsidR="00821E77" w:rsidRPr="00821E77" w:rsidRDefault="00821E77" w:rsidP="00475564">
      <w:pPr>
        <w:spacing w:before="120" w:after="0" w:line="240" w:lineRule="auto"/>
        <w:ind w:left="1077"/>
        <w:jc w:val="both"/>
        <w:rPr>
          <w:rFonts w:ascii="Times New Roman" w:eastAsia="Times New Roman" w:hAnsi="Times New Roman" w:cs="Times New Roman"/>
          <w:sz w:val="20"/>
          <w:szCs w:val="20"/>
          <w:lang w:eastAsia="lv-LV"/>
        </w:rPr>
      </w:pPr>
    </w:p>
    <w:p w:rsidR="00821E77" w:rsidRPr="00821E77" w:rsidRDefault="00821E77" w:rsidP="00475564">
      <w:pPr>
        <w:tabs>
          <w:tab w:val="right" w:leader="underscore" w:pos="9354"/>
        </w:tabs>
        <w:spacing w:after="0" w:line="240" w:lineRule="auto"/>
        <w:jc w:val="both"/>
        <w:rPr>
          <w:rFonts w:ascii="Times New Roman" w:eastAsia="Times New Roman" w:hAnsi="Times New Roman" w:cs="Times New Roman"/>
          <w:color w:val="000000"/>
          <w:sz w:val="20"/>
          <w:szCs w:val="20"/>
          <w:lang w:eastAsia="lv-LV"/>
        </w:rPr>
      </w:pPr>
    </w:p>
    <w:p w:rsidR="00821E77" w:rsidRPr="00821E77" w:rsidRDefault="00821E77" w:rsidP="00475564">
      <w:pPr>
        <w:tabs>
          <w:tab w:val="left" w:pos="709"/>
        </w:tabs>
        <w:spacing w:after="120" w:line="240" w:lineRule="auto"/>
        <w:ind w:left="714"/>
        <w:jc w:val="both"/>
        <w:rPr>
          <w:rFonts w:ascii="Times New Roman" w:eastAsia="Times New Roman" w:hAnsi="Times New Roman" w:cs="Times New Roman"/>
          <w:sz w:val="24"/>
          <w:szCs w:val="24"/>
          <w:lang w:eastAsia="lv-LV"/>
        </w:rPr>
      </w:pPr>
    </w:p>
    <w:p w:rsidR="00821E77" w:rsidRDefault="00821E77" w:rsidP="00475564">
      <w:pPr>
        <w:jc w:val="both"/>
        <w:rPr>
          <w:rFonts w:ascii="Times New Roman" w:hAnsi="Times New Roman" w:cs="Times New Roman"/>
          <w:sz w:val="24"/>
          <w:szCs w:val="24"/>
        </w:rPr>
      </w:pPr>
      <w:r>
        <w:rPr>
          <w:rFonts w:ascii="Times New Roman" w:hAnsi="Times New Roman" w:cs="Times New Roman"/>
          <w:sz w:val="24"/>
          <w:szCs w:val="24"/>
        </w:rPr>
        <w:br w:type="page"/>
      </w:r>
    </w:p>
    <w:p w:rsidR="00364619" w:rsidRPr="00BB6E50" w:rsidRDefault="00364619" w:rsidP="002E70D7">
      <w:pPr>
        <w:tabs>
          <w:tab w:val="right" w:pos="8306"/>
        </w:tabs>
        <w:spacing w:after="0" w:line="240" w:lineRule="auto"/>
        <w:rPr>
          <w:rFonts w:ascii="Times New Roman" w:hAnsi="Times New Roman"/>
          <w:sz w:val="16"/>
          <w:szCs w:val="16"/>
          <w:lang w:eastAsia="lv-LV"/>
        </w:rPr>
      </w:pPr>
      <w:r w:rsidRPr="00BB6E50">
        <w:rPr>
          <w:rFonts w:ascii="Times New Roman" w:hAnsi="Times New Roman"/>
          <w:sz w:val="16"/>
          <w:szCs w:val="16"/>
          <w:lang w:eastAsia="lv-LV"/>
        </w:rPr>
        <w:lastRenderedPageBreak/>
        <w:t xml:space="preserve">Atklāts konkurss “Daudzdzīvokļu dzīvojamās mājas </w:t>
      </w:r>
    </w:p>
    <w:p w:rsidR="00364619" w:rsidRPr="00BB6E50" w:rsidRDefault="00364619" w:rsidP="002E70D7">
      <w:pPr>
        <w:tabs>
          <w:tab w:val="right" w:pos="8306"/>
        </w:tabs>
        <w:spacing w:after="0" w:line="240" w:lineRule="auto"/>
        <w:rPr>
          <w:rFonts w:ascii="Times New Roman" w:hAnsi="Times New Roman"/>
          <w:sz w:val="16"/>
          <w:szCs w:val="16"/>
          <w:lang w:eastAsia="lv-LV"/>
        </w:rPr>
      </w:pPr>
      <w:r w:rsidRPr="00BB6E50">
        <w:rPr>
          <w:rFonts w:ascii="Times New Roman" w:hAnsi="Times New Roman"/>
          <w:sz w:val="16"/>
          <w:szCs w:val="16"/>
          <w:lang w:eastAsia="lv-LV"/>
        </w:rPr>
        <w:t>Smiltenē būvprojekta izstrāde, būvniecība un autoruzraudzība”</w:t>
      </w:r>
    </w:p>
    <w:p w:rsidR="00364619" w:rsidRDefault="00364619" w:rsidP="002E70D7">
      <w:pPr>
        <w:spacing w:after="0" w:line="240" w:lineRule="auto"/>
        <w:rPr>
          <w:rFonts w:ascii="Times New Roman" w:hAnsi="Times New Roman" w:cs="Times New Roman"/>
          <w:sz w:val="24"/>
          <w:szCs w:val="24"/>
        </w:rPr>
      </w:pPr>
      <w:r w:rsidRPr="00BB6E50">
        <w:rPr>
          <w:rFonts w:ascii="Times New Roman" w:hAnsi="Times New Roman"/>
          <w:sz w:val="16"/>
          <w:szCs w:val="16"/>
          <w:lang w:eastAsia="lv-LV"/>
        </w:rPr>
        <w:t>ID Nr. SNKUP/2017/1/AK</w:t>
      </w:r>
    </w:p>
    <w:p w:rsidR="00821E77" w:rsidRPr="00364619" w:rsidRDefault="00821E77" w:rsidP="002E70D7">
      <w:pPr>
        <w:spacing w:after="0" w:line="240" w:lineRule="auto"/>
        <w:jc w:val="right"/>
        <w:rPr>
          <w:rFonts w:ascii="Times New Roman" w:hAnsi="Times New Roman" w:cs="Times New Roman"/>
          <w:sz w:val="16"/>
          <w:szCs w:val="16"/>
        </w:rPr>
      </w:pPr>
      <w:r w:rsidRPr="00364619">
        <w:rPr>
          <w:rFonts w:ascii="Times New Roman" w:hAnsi="Times New Roman" w:cs="Times New Roman"/>
          <w:sz w:val="16"/>
          <w:szCs w:val="16"/>
        </w:rPr>
        <w:t>10. Pielikums</w:t>
      </w:r>
    </w:p>
    <w:p w:rsidR="00821E77" w:rsidRDefault="00821E77" w:rsidP="00475564">
      <w:pPr>
        <w:spacing w:after="0" w:line="240" w:lineRule="auto"/>
        <w:jc w:val="both"/>
        <w:rPr>
          <w:rFonts w:ascii="Times New Roman" w:hAnsi="Times New Roman" w:cs="Times New Roman"/>
          <w:sz w:val="24"/>
          <w:szCs w:val="24"/>
        </w:rPr>
      </w:pPr>
    </w:p>
    <w:p w:rsidR="00821E77" w:rsidRPr="00821E77" w:rsidRDefault="00821E77" w:rsidP="002E70D7">
      <w:pPr>
        <w:spacing w:after="0" w:line="240" w:lineRule="auto"/>
        <w:jc w:val="center"/>
        <w:rPr>
          <w:rFonts w:ascii="Times New Roman" w:eastAsia="Times New Roman" w:hAnsi="Times New Roman" w:cs="Times New Roman"/>
          <w:sz w:val="24"/>
          <w:szCs w:val="24"/>
        </w:rPr>
      </w:pPr>
      <w:bookmarkStart w:id="19" w:name="_Toc280105736"/>
      <w:r w:rsidRPr="00821E77">
        <w:rPr>
          <w:rFonts w:ascii="Times New Roman" w:eastAsia="Times New Roman" w:hAnsi="Times New Roman" w:cs="Times New Roman"/>
          <w:sz w:val="24"/>
          <w:szCs w:val="24"/>
        </w:rPr>
        <w:t>Piedāvājuma nodrošinājuma veidnes</w:t>
      </w:r>
      <w:bookmarkEnd w:id="19"/>
      <w:r w:rsidRPr="00821E77">
        <w:rPr>
          <w:rFonts w:ascii="Times New Roman" w:eastAsia="Times New Roman" w:hAnsi="Times New Roman" w:cs="Times New Roman"/>
          <w:sz w:val="24"/>
          <w:szCs w:val="24"/>
        </w:rPr>
        <w:t xml:space="preserve"> paraugs</w:t>
      </w:r>
    </w:p>
    <w:p w:rsidR="00821E77" w:rsidRPr="00821E77" w:rsidRDefault="00821E77" w:rsidP="002E70D7">
      <w:pPr>
        <w:spacing w:after="0" w:line="240" w:lineRule="auto"/>
        <w:jc w:val="center"/>
        <w:rPr>
          <w:rFonts w:ascii="Times New Roman" w:eastAsia="Times New Roman" w:hAnsi="Times New Roman" w:cs="Times New Roman"/>
          <w:sz w:val="24"/>
          <w:szCs w:val="24"/>
        </w:rPr>
      </w:pPr>
      <w:r w:rsidRPr="00821E77">
        <w:rPr>
          <w:rFonts w:ascii="Times New Roman" w:eastAsia="Times New Roman" w:hAnsi="Times New Roman" w:cs="Times New Roman"/>
          <w:sz w:val="24"/>
          <w:szCs w:val="24"/>
        </w:rPr>
        <w:t>A: Bankas garantijas veidne</w:t>
      </w:r>
    </w:p>
    <w:p w:rsidR="00821E77" w:rsidRPr="00821E77" w:rsidRDefault="00821E77" w:rsidP="002E70D7">
      <w:pPr>
        <w:spacing w:after="0" w:line="240" w:lineRule="auto"/>
        <w:ind w:left="851"/>
        <w:jc w:val="right"/>
        <w:rPr>
          <w:rFonts w:ascii="Times New Roman" w:eastAsia="Times New Roman" w:hAnsi="Times New Roman" w:cs="Times New Roman"/>
          <w:sz w:val="24"/>
          <w:szCs w:val="24"/>
        </w:rPr>
      </w:pPr>
      <w:r w:rsidRPr="00821E77">
        <w:rPr>
          <w:rFonts w:ascii="Times New Roman" w:eastAsia="Times New Roman" w:hAnsi="Times New Roman" w:cs="Times New Roman"/>
          <w:sz w:val="24"/>
          <w:szCs w:val="24"/>
        </w:rPr>
        <w:t xml:space="preserve">Pasūtītājs: </w:t>
      </w:r>
    </w:p>
    <w:p w:rsidR="00821E77" w:rsidRPr="00821E77" w:rsidRDefault="00821E77" w:rsidP="002E70D7">
      <w:pPr>
        <w:spacing w:after="0" w:line="240" w:lineRule="auto"/>
        <w:ind w:left="851"/>
        <w:jc w:val="right"/>
        <w:rPr>
          <w:rFonts w:ascii="Times New Roman" w:eastAsia="Times New Roman" w:hAnsi="Times New Roman" w:cs="Times New Roman"/>
          <w:sz w:val="24"/>
          <w:szCs w:val="24"/>
        </w:rPr>
      </w:pPr>
      <w:r w:rsidRPr="00821E77">
        <w:rPr>
          <w:rFonts w:ascii="Times New Roman" w:eastAsia="Times New Roman" w:hAnsi="Times New Roman" w:cs="Times New Roman"/>
          <w:sz w:val="24"/>
          <w:szCs w:val="24"/>
        </w:rPr>
        <w:t>SIA „Smiltenes NKUP”,</w:t>
      </w:r>
    </w:p>
    <w:p w:rsidR="00821E77" w:rsidRPr="00821E77" w:rsidRDefault="00821E77" w:rsidP="002E70D7">
      <w:pPr>
        <w:spacing w:after="0" w:line="240" w:lineRule="auto"/>
        <w:ind w:left="851"/>
        <w:jc w:val="right"/>
        <w:rPr>
          <w:rFonts w:ascii="Times New Roman" w:eastAsia="Times New Roman" w:hAnsi="Times New Roman" w:cs="Times New Roman"/>
          <w:sz w:val="24"/>
          <w:szCs w:val="24"/>
        </w:rPr>
      </w:pPr>
      <w:r w:rsidRPr="00821E77">
        <w:rPr>
          <w:rFonts w:ascii="Times New Roman" w:eastAsia="Times New Roman" w:hAnsi="Times New Roman" w:cs="Times New Roman"/>
          <w:sz w:val="24"/>
          <w:szCs w:val="24"/>
        </w:rPr>
        <w:t>LV 43903000435,</w:t>
      </w:r>
    </w:p>
    <w:p w:rsidR="00821E77" w:rsidRPr="00821E77" w:rsidRDefault="00821E77" w:rsidP="002E70D7">
      <w:pPr>
        <w:spacing w:after="0" w:line="240" w:lineRule="auto"/>
        <w:ind w:left="851"/>
        <w:jc w:val="right"/>
        <w:rPr>
          <w:rFonts w:ascii="Times New Roman" w:eastAsia="Times New Roman" w:hAnsi="Times New Roman" w:cs="Times New Roman"/>
          <w:sz w:val="24"/>
          <w:szCs w:val="24"/>
        </w:rPr>
      </w:pPr>
      <w:r w:rsidRPr="00821E77">
        <w:rPr>
          <w:rFonts w:ascii="Times New Roman" w:eastAsia="Times New Roman" w:hAnsi="Times New Roman" w:cs="Times New Roman"/>
          <w:sz w:val="24"/>
          <w:szCs w:val="24"/>
        </w:rPr>
        <w:t>Pils iela 3a, Smiltene, Smiltenes novads,</w:t>
      </w:r>
    </w:p>
    <w:p w:rsidR="00821E77" w:rsidRPr="00821E77" w:rsidRDefault="00821E77" w:rsidP="002E70D7">
      <w:pPr>
        <w:spacing w:after="0" w:line="240" w:lineRule="auto"/>
        <w:ind w:left="851"/>
        <w:jc w:val="right"/>
        <w:rPr>
          <w:rFonts w:ascii="Times New Roman" w:eastAsia="Times New Roman" w:hAnsi="Times New Roman" w:cs="Times New Roman"/>
          <w:sz w:val="24"/>
          <w:szCs w:val="24"/>
        </w:rPr>
      </w:pPr>
      <w:r w:rsidRPr="00821E77">
        <w:rPr>
          <w:rFonts w:ascii="Times New Roman" w:eastAsia="Times New Roman" w:hAnsi="Times New Roman" w:cs="Times New Roman"/>
          <w:sz w:val="24"/>
          <w:szCs w:val="24"/>
        </w:rPr>
        <w:t>LV - 4729.</w:t>
      </w:r>
    </w:p>
    <w:p w:rsidR="00821E77" w:rsidRPr="00821E77" w:rsidRDefault="00821E77" w:rsidP="002E70D7">
      <w:pPr>
        <w:spacing w:after="0" w:line="240" w:lineRule="auto"/>
        <w:jc w:val="center"/>
        <w:rPr>
          <w:rFonts w:ascii="Times New Roman" w:eastAsia="Times New Roman" w:hAnsi="Times New Roman" w:cs="Times New Roman"/>
          <w:sz w:val="24"/>
          <w:szCs w:val="24"/>
        </w:rPr>
      </w:pPr>
      <w:r w:rsidRPr="00821E77">
        <w:rPr>
          <w:rFonts w:ascii="Times New Roman" w:eastAsia="Times New Roman" w:hAnsi="Times New Roman" w:cs="Times New Roman"/>
          <w:sz w:val="24"/>
          <w:szCs w:val="24"/>
        </w:rPr>
        <w:t>PIEDĀVĀJUMA GARANTIJA</w:t>
      </w:r>
    </w:p>
    <w:p w:rsidR="00821E77" w:rsidRPr="00821E77" w:rsidRDefault="00821E77" w:rsidP="00475564">
      <w:pPr>
        <w:spacing w:after="0" w:line="240" w:lineRule="auto"/>
        <w:jc w:val="both"/>
        <w:rPr>
          <w:rFonts w:ascii="Times New Roman" w:eastAsia="Times New Roman" w:hAnsi="Times New Roman" w:cs="Times New Roman"/>
          <w:bCs/>
          <w:iCs/>
          <w:sz w:val="24"/>
          <w:szCs w:val="24"/>
          <w:highlight w:val="lightGray"/>
        </w:rPr>
      </w:pPr>
      <w:r w:rsidRPr="00821E77">
        <w:rPr>
          <w:rFonts w:ascii="Times New Roman" w:eastAsia="Times New Roman" w:hAnsi="Times New Roman" w:cs="Times New Roman"/>
          <w:bCs/>
          <w:sz w:val="24"/>
          <w:szCs w:val="24"/>
        </w:rPr>
        <w:t>“</w:t>
      </w:r>
      <w:r w:rsidRPr="00821E77">
        <w:rPr>
          <w:rFonts w:ascii="Times New Roman" w:eastAsia="Times New Roman" w:hAnsi="Times New Roman" w:cs="Times New Roman"/>
          <w:bCs/>
          <w:iCs/>
          <w:sz w:val="24"/>
          <w:szCs w:val="24"/>
          <w:highlight w:val="lightGray"/>
        </w:rPr>
        <w:t>&lt;Iepirkuma procedūras nosaukums&gt;</w:t>
      </w:r>
      <w:r w:rsidRPr="00821E77">
        <w:rPr>
          <w:rFonts w:ascii="Times New Roman" w:eastAsia="Times New Roman" w:hAnsi="Times New Roman" w:cs="Times New Roman"/>
          <w:bCs/>
          <w:sz w:val="24"/>
          <w:szCs w:val="24"/>
          <w:highlight w:val="lightGray"/>
        </w:rPr>
        <w:t xml:space="preserve">” </w:t>
      </w:r>
      <w:r w:rsidRPr="00821E77">
        <w:rPr>
          <w:rFonts w:ascii="Times New Roman" w:eastAsia="Times New Roman" w:hAnsi="Times New Roman" w:cs="Times New Roman"/>
          <w:bCs/>
          <w:sz w:val="24"/>
          <w:szCs w:val="24"/>
        </w:rPr>
        <w:t>“</w:t>
      </w:r>
      <w:r w:rsidRPr="00821E77">
        <w:rPr>
          <w:rFonts w:ascii="Times New Roman" w:eastAsia="Times New Roman" w:hAnsi="Times New Roman" w:cs="Times New Roman"/>
          <w:bCs/>
          <w:iCs/>
          <w:sz w:val="24"/>
          <w:szCs w:val="24"/>
          <w:highlight w:val="lightGray"/>
        </w:rPr>
        <w:t>&lt;Iepirkuma procedūras identifikācijas numurs&gt;</w:t>
      </w:r>
      <w:r w:rsidRPr="00821E77">
        <w:rPr>
          <w:rFonts w:ascii="Times New Roman" w:eastAsia="Times New Roman" w:hAnsi="Times New Roman" w:cs="Times New Roman"/>
          <w:bCs/>
          <w:sz w:val="24"/>
          <w:szCs w:val="24"/>
          <w:highlight w:val="lightGray"/>
        </w:rPr>
        <w:t>”</w:t>
      </w:r>
    </w:p>
    <w:p w:rsidR="00821E77" w:rsidRPr="00821E77" w:rsidRDefault="00821E77" w:rsidP="00475564">
      <w:pPr>
        <w:spacing w:after="0" w:line="240" w:lineRule="auto"/>
        <w:jc w:val="both"/>
        <w:rPr>
          <w:rFonts w:ascii="Times New Roman" w:eastAsia="Times New Roman" w:hAnsi="Times New Roman" w:cs="Times New Roman"/>
          <w:sz w:val="24"/>
          <w:szCs w:val="24"/>
        </w:rPr>
      </w:pPr>
      <w:r w:rsidRPr="00821E77">
        <w:rPr>
          <w:rFonts w:ascii="Times New Roman" w:eastAsia="Times New Roman" w:hAnsi="Times New Roman" w:cs="Times New Roman"/>
          <w:iCs/>
          <w:sz w:val="24"/>
          <w:szCs w:val="24"/>
          <w:highlight w:val="lightGray"/>
        </w:rPr>
        <w:t>&lt;Vietas nosaukums&gt;</w:t>
      </w:r>
      <w:r w:rsidRPr="00821E77">
        <w:rPr>
          <w:rFonts w:ascii="Times New Roman" w:eastAsia="Times New Roman" w:hAnsi="Times New Roman" w:cs="Times New Roman"/>
          <w:sz w:val="24"/>
          <w:szCs w:val="24"/>
        </w:rPr>
        <w:t xml:space="preserve">, </w:t>
      </w:r>
      <w:r w:rsidRPr="00821E77">
        <w:rPr>
          <w:rFonts w:ascii="Times New Roman" w:eastAsia="Times New Roman" w:hAnsi="Times New Roman" w:cs="Times New Roman"/>
          <w:iCs/>
          <w:sz w:val="24"/>
          <w:szCs w:val="24"/>
          <w:highlight w:val="lightGray"/>
        </w:rPr>
        <w:t>&lt;gads&gt;</w:t>
      </w:r>
      <w:r w:rsidRPr="00821E77">
        <w:rPr>
          <w:rFonts w:ascii="Times New Roman" w:eastAsia="Times New Roman" w:hAnsi="Times New Roman" w:cs="Times New Roman"/>
          <w:sz w:val="24"/>
          <w:szCs w:val="24"/>
        </w:rPr>
        <w:t xml:space="preserve">.gada </w:t>
      </w:r>
      <w:r w:rsidRPr="00821E77">
        <w:rPr>
          <w:rFonts w:ascii="Times New Roman" w:eastAsia="Times New Roman" w:hAnsi="Times New Roman" w:cs="Times New Roman"/>
          <w:iCs/>
          <w:sz w:val="24"/>
          <w:szCs w:val="24"/>
          <w:highlight w:val="lightGray"/>
        </w:rPr>
        <w:t>&lt;datums&gt;</w:t>
      </w:r>
      <w:r w:rsidRPr="00821E77">
        <w:rPr>
          <w:rFonts w:ascii="Times New Roman" w:eastAsia="Times New Roman" w:hAnsi="Times New Roman" w:cs="Times New Roman"/>
          <w:sz w:val="24"/>
          <w:szCs w:val="24"/>
        </w:rPr>
        <w:t>.</w:t>
      </w:r>
      <w:r w:rsidRPr="00821E77">
        <w:rPr>
          <w:rFonts w:ascii="Times New Roman" w:eastAsia="Times New Roman" w:hAnsi="Times New Roman" w:cs="Times New Roman"/>
          <w:iCs/>
          <w:sz w:val="24"/>
          <w:szCs w:val="24"/>
          <w:highlight w:val="lightGray"/>
        </w:rPr>
        <w:t>&lt;mēnesis&gt;</w:t>
      </w:r>
    </w:p>
    <w:p w:rsidR="00821E77" w:rsidRPr="00821E77" w:rsidRDefault="00821E77" w:rsidP="00475564">
      <w:pPr>
        <w:spacing w:after="0" w:line="240" w:lineRule="auto"/>
        <w:jc w:val="both"/>
        <w:rPr>
          <w:rFonts w:ascii="Times New Roman" w:eastAsia="Times New Roman" w:hAnsi="Times New Roman" w:cs="Times New Roman"/>
          <w:sz w:val="24"/>
          <w:szCs w:val="24"/>
        </w:rPr>
      </w:pPr>
      <w:r w:rsidRPr="00821E77">
        <w:rPr>
          <w:rFonts w:ascii="Times New Roman" w:eastAsia="Times New Roman" w:hAnsi="Times New Roman" w:cs="Times New Roman"/>
          <w:sz w:val="24"/>
          <w:szCs w:val="24"/>
        </w:rPr>
        <w:t xml:space="preserve">Ievērojot to, ka </w:t>
      </w:r>
    </w:p>
    <w:p w:rsidR="00821E77" w:rsidRPr="00821E77" w:rsidRDefault="00821E77" w:rsidP="00475564">
      <w:pPr>
        <w:spacing w:after="0" w:line="240" w:lineRule="auto"/>
        <w:jc w:val="both"/>
        <w:rPr>
          <w:rFonts w:ascii="Times New Roman" w:eastAsia="Times New Roman" w:hAnsi="Times New Roman" w:cs="Times New Roman"/>
          <w:sz w:val="24"/>
          <w:szCs w:val="24"/>
          <w:highlight w:val="lightGray"/>
        </w:rPr>
      </w:pPr>
      <w:r w:rsidRPr="00821E77">
        <w:rPr>
          <w:rFonts w:ascii="Times New Roman" w:eastAsia="Times New Roman" w:hAnsi="Times New Roman" w:cs="Times New Roman"/>
          <w:sz w:val="24"/>
          <w:szCs w:val="24"/>
          <w:highlight w:val="lightGray"/>
        </w:rPr>
        <w:t>&lt;Pretendenta nosaukums vai vārds un uzvārds (ja Pretendents ir fiziska persona)&gt;</w:t>
      </w:r>
    </w:p>
    <w:p w:rsidR="00821E77" w:rsidRPr="00821E77" w:rsidRDefault="00821E77" w:rsidP="00475564">
      <w:pPr>
        <w:spacing w:after="0" w:line="240" w:lineRule="auto"/>
        <w:jc w:val="both"/>
        <w:rPr>
          <w:rFonts w:ascii="Times New Roman" w:eastAsia="Times New Roman" w:hAnsi="Times New Roman" w:cs="Times New Roman"/>
          <w:sz w:val="24"/>
          <w:szCs w:val="24"/>
          <w:highlight w:val="lightGray"/>
        </w:rPr>
      </w:pPr>
      <w:r w:rsidRPr="00821E77">
        <w:rPr>
          <w:rFonts w:ascii="Times New Roman" w:eastAsia="Times New Roman" w:hAnsi="Times New Roman" w:cs="Times New Roman"/>
          <w:sz w:val="24"/>
          <w:szCs w:val="24"/>
          <w:highlight w:val="lightGray"/>
        </w:rPr>
        <w:t>&lt;reģistrācijas numurs vai personas kods (ja Pretendents ir fiziska persona)&gt;</w:t>
      </w:r>
    </w:p>
    <w:p w:rsidR="00821E77" w:rsidRPr="00821E77" w:rsidRDefault="00821E77" w:rsidP="00475564">
      <w:pPr>
        <w:spacing w:after="0" w:line="240" w:lineRule="auto"/>
        <w:jc w:val="both"/>
        <w:rPr>
          <w:rFonts w:ascii="Times New Roman" w:eastAsia="Times New Roman" w:hAnsi="Times New Roman" w:cs="Times New Roman"/>
          <w:sz w:val="24"/>
          <w:szCs w:val="24"/>
        </w:rPr>
      </w:pPr>
      <w:r w:rsidRPr="00821E77">
        <w:rPr>
          <w:rFonts w:ascii="Times New Roman" w:eastAsia="Times New Roman" w:hAnsi="Times New Roman" w:cs="Times New Roman"/>
          <w:sz w:val="24"/>
          <w:szCs w:val="24"/>
          <w:highlight w:val="lightGray"/>
        </w:rPr>
        <w:t>&lt;adrese&gt;</w:t>
      </w:r>
    </w:p>
    <w:p w:rsidR="00821E77" w:rsidRPr="00821E77" w:rsidRDefault="00821E77" w:rsidP="00475564">
      <w:pPr>
        <w:spacing w:after="0" w:line="240" w:lineRule="auto"/>
        <w:jc w:val="both"/>
        <w:rPr>
          <w:rFonts w:ascii="Times New Roman" w:eastAsia="Times New Roman" w:hAnsi="Times New Roman" w:cs="Times New Roman"/>
          <w:sz w:val="24"/>
          <w:szCs w:val="24"/>
        </w:rPr>
      </w:pPr>
      <w:r w:rsidRPr="00821E77">
        <w:rPr>
          <w:rFonts w:ascii="Times New Roman" w:eastAsia="Times New Roman" w:hAnsi="Times New Roman" w:cs="Times New Roman"/>
          <w:sz w:val="24"/>
          <w:szCs w:val="24"/>
        </w:rPr>
        <w:t>(turpmāk – Pretendents)</w:t>
      </w:r>
    </w:p>
    <w:p w:rsidR="00821E77" w:rsidRPr="00821E77" w:rsidRDefault="00821E77" w:rsidP="00475564">
      <w:pPr>
        <w:spacing w:after="0" w:line="240" w:lineRule="auto"/>
        <w:jc w:val="both"/>
        <w:rPr>
          <w:rFonts w:ascii="Times New Roman" w:eastAsia="Times New Roman" w:hAnsi="Times New Roman" w:cs="Times New Roman"/>
          <w:sz w:val="24"/>
          <w:szCs w:val="24"/>
        </w:rPr>
      </w:pPr>
      <w:r w:rsidRPr="00821E77">
        <w:rPr>
          <w:rFonts w:ascii="Times New Roman" w:eastAsia="Times New Roman" w:hAnsi="Times New Roman" w:cs="Times New Roman"/>
          <w:sz w:val="24"/>
          <w:szCs w:val="24"/>
        </w:rPr>
        <w:t xml:space="preserve">iesniedz savu piedāvājumu </w:t>
      </w:r>
      <w:r w:rsidRPr="00821E77">
        <w:rPr>
          <w:rFonts w:ascii="Times New Roman" w:eastAsia="Times New Roman" w:hAnsi="Times New Roman" w:cs="Times New Roman"/>
          <w:sz w:val="24"/>
          <w:szCs w:val="24"/>
          <w:highlight w:val="lightGray"/>
        </w:rPr>
        <w:t>&lt;Pasūtītāja nosaukums, reģistrācijas numurs un adrese&gt;</w:t>
      </w:r>
      <w:r w:rsidRPr="00821E77">
        <w:rPr>
          <w:rFonts w:ascii="Times New Roman" w:eastAsia="Times New Roman" w:hAnsi="Times New Roman" w:cs="Times New Roman"/>
          <w:sz w:val="24"/>
          <w:szCs w:val="24"/>
        </w:rPr>
        <w:t xml:space="preserve"> (turpmāk – Pasūtītājs) organizētās iepirkuma procedūras „</w:t>
      </w:r>
      <w:r w:rsidRPr="00821E77">
        <w:rPr>
          <w:rFonts w:ascii="Times New Roman" w:eastAsia="Times New Roman" w:hAnsi="Times New Roman" w:cs="Times New Roman"/>
          <w:sz w:val="24"/>
          <w:szCs w:val="24"/>
          <w:highlight w:val="lightGray"/>
        </w:rPr>
        <w:t>&lt;Iepirkuma procedūras nosaukums un identifikācijas numurs&gt;</w:t>
      </w:r>
      <w:r w:rsidRPr="00821E77">
        <w:rPr>
          <w:rFonts w:ascii="Times New Roman" w:eastAsia="Times New Roman" w:hAnsi="Times New Roman" w:cs="Times New Roman"/>
          <w:sz w:val="24"/>
          <w:szCs w:val="24"/>
        </w:rPr>
        <w:t>” ietvaros, kā arī to, ka iepirkuma procedūras nolikums paredz piedāvājuma nodrošinājuma iesniegšanu,</w:t>
      </w:r>
    </w:p>
    <w:p w:rsidR="00821E77" w:rsidRPr="00821E77" w:rsidRDefault="00821E77" w:rsidP="00475564">
      <w:pPr>
        <w:spacing w:after="0" w:line="240" w:lineRule="auto"/>
        <w:jc w:val="both"/>
        <w:rPr>
          <w:rFonts w:ascii="Times New Roman" w:eastAsia="Times New Roman" w:hAnsi="Times New Roman" w:cs="Times New Roman"/>
          <w:sz w:val="24"/>
          <w:szCs w:val="24"/>
        </w:rPr>
      </w:pPr>
      <w:r w:rsidRPr="00821E77">
        <w:rPr>
          <w:rFonts w:ascii="Times New Roman" w:eastAsia="Times New Roman" w:hAnsi="Times New Roman" w:cs="Times New Roman"/>
          <w:sz w:val="24"/>
          <w:szCs w:val="24"/>
        </w:rPr>
        <w:t xml:space="preserve"> mēs </w:t>
      </w:r>
      <w:r w:rsidRPr="00821E77">
        <w:rPr>
          <w:rFonts w:ascii="Times New Roman" w:eastAsia="Times New Roman" w:hAnsi="Times New Roman" w:cs="Times New Roman"/>
          <w:iCs/>
          <w:sz w:val="24"/>
          <w:szCs w:val="24"/>
          <w:highlight w:val="lightGray"/>
        </w:rPr>
        <w:t>&lt;Bankas nosaukums, reģistrācijas numurs un adrese&gt;</w:t>
      </w:r>
      <w:r w:rsidRPr="00821E77">
        <w:rPr>
          <w:rFonts w:ascii="Times New Roman" w:eastAsia="Times New Roman" w:hAnsi="Times New Roman" w:cs="Times New Roman"/>
          <w:sz w:val="24"/>
          <w:szCs w:val="24"/>
        </w:rPr>
        <w:t xml:space="preserve"> neatsaucami apņemamies &lt;</w:t>
      </w:r>
      <w:r w:rsidRPr="00821E77">
        <w:rPr>
          <w:rFonts w:ascii="Times New Roman" w:eastAsia="Times New Roman" w:hAnsi="Times New Roman" w:cs="Times New Roman"/>
          <w:sz w:val="24"/>
          <w:szCs w:val="24"/>
          <w:highlight w:val="lightGray"/>
        </w:rPr>
        <w:t>5</w:t>
      </w:r>
      <w:r w:rsidRPr="00821E77">
        <w:rPr>
          <w:rFonts w:ascii="Times New Roman" w:eastAsia="Times New Roman" w:hAnsi="Times New Roman" w:cs="Times New Roman"/>
          <w:sz w:val="24"/>
          <w:szCs w:val="24"/>
        </w:rPr>
        <w:t>&gt; dienu laikā no Pasūtītāja rakstiska pieprasījuma, kurā minēts, ka:</w:t>
      </w:r>
    </w:p>
    <w:p w:rsidR="00821E77" w:rsidRPr="00821E77" w:rsidRDefault="00821E77" w:rsidP="00475564">
      <w:pPr>
        <w:numPr>
          <w:ilvl w:val="0"/>
          <w:numId w:val="3"/>
        </w:numPr>
        <w:spacing w:after="0" w:line="240" w:lineRule="auto"/>
        <w:jc w:val="both"/>
        <w:rPr>
          <w:rFonts w:ascii="Times New Roman" w:eastAsia="Times New Roman" w:hAnsi="Times New Roman" w:cs="Times New Roman"/>
          <w:sz w:val="24"/>
          <w:szCs w:val="24"/>
        </w:rPr>
      </w:pPr>
      <w:r w:rsidRPr="00821E77">
        <w:rPr>
          <w:rFonts w:ascii="Times New Roman" w:eastAsia="Times New Roman" w:hAnsi="Times New Roman" w:cs="Times New Roman"/>
          <w:sz w:val="24"/>
          <w:szCs w:val="24"/>
        </w:rPr>
        <w:t>Pretendents atsauc savu piedāvājumu, kamēr ir spēkā piedāvājuma nodrošinājums,</w:t>
      </w:r>
    </w:p>
    <w:p w:rsidR="00821E77" w:rsidRPr="00821E77" w:rsidRDefault="00821E77" w:rsidP="00475564">
      <w:pPr>
        <w:numPr>
          <w:ilvl w:val="0"/>
          <w:numId w:val="3"/>
        </w:numPr>
        <w:spacing w:after="0" w:line="240" w:lineRule="auto"/>
        <w:jc w:val="both"/>
        <w:rPr>
          <w:rFonts w:ascii="Times New Roman" w:eastAsia="Times New Roman" w:hAnsi="Times New Roman" w:cs="Times New Roman"/>
          <w:sz w:val="24"/>
          <w:szCs w:val="24"/>
        </w:rPr>
      </w:pPr>
      <w:r w:rsidRPr="00821E77">
        <w:rPr>
          <w:rFonts w:ascii="Times New Roman" w:eastAsia="Times New Roman" w:hAnsi="Times New Roman" w:cs="Times New Roman"/>
          <w:sz w:val="24"/>
          <w:szCs w:val="24"/>
        </w:rPr>
        <w:t>Pretendents, kuram ir piešķirtas tiesības slēgt iepirkuma līgumu, Pasūtītāja noteiktajā termiņā nenoslēdz iepirkuma līgumu,</w:t>
      </w:r>
    </w:p>
    <w:p w:rsidR="00821E77" w:rsidRPr="00821E77" w:rsidRDefault="00821E77" w:rsidP="00475564">
      <w:pPr>
        <w:numPr>
          <w:ilvl w:val="0"/>
          <w:numId w:val="3"/>
        </w:numPr>
        <w:spacing w:after="0" w:line="240" w:lineRule="auto"/>
        <w:jc w:val="both"/>
        <w:rPr>
          <w:rFonts w:ascii="Times New Roman" w:eastAsia="Times New Roman" w:hAnsi="Times New Roman" w:cs="Times New Roman"/>
          <w:sz w:val="24"/>
          <w:szCs w:val="24"/>
        </w:rPr>
      </w:pPr>
      <w:r w:rsidRPr="00821E77">
        <w:rPr>
          <w:rFonts w:ascii="Times New Roman" w:eastAsia="Times New Roman" w:hAnsi="Times New Roman" w:cs="Times New Roman"/>
          <w:sz w:val="24"/>
          <w:szCs w:val="24"/>
        </w:rPr>
        <w:t>Pretendents, kurš ir</w:t>
      </w:r>
      <w:proofErr w:type="gramStart"/>
      <w:r w:rsidRPr="00821E77">
        <w:rPr>
          <w:rFonts w:ascii="Times New Roman" w:eastAsia="Times New Roman" w:hAnsi="Times New Roman" w:cs="Times New Roman"/>
          <w:sz w:val="24"/>
          <w:szCs w:val="24"/>
        </w:rPr>
        <w:t xml:space="preserve"> noslēdzis iepirkuma līgumu, iepirkuma līgumā noteiktajā kārtībā</w:t>
      </w:r>
      <w:proofErr w:type="gramEnd"/>
      <w:r w:rsidRPr="00821E77">
        <w:rPr>
          <w:rFonts w:ascii="Times New Roman" w:eastAsia="Times New Roman" w:hAnsi="Times New Roman" w:cs="Times New Roman"/>
          <w:sz w:val="24"/>
          <w:szCs w:val="24"/>
        </w:rPr>
        <w:t xml:space="preserve"> neiesniedz līguma izpildes nodrošinājumu,</w:t>
      </w:r>
    </w:p>
    <w:p w:rsidR="00821E77" w:rsidRPr="00821E77" w:rsidRDefault="00821E77" w:rsidP="00475564">
      <w:pPr>
        <w:spacing w:after="0" w:line="240" w:lineRule="auto"/>
        <w:jc w:val="both"/>
        <w:rPr>
          <w:rFonts w:ascii="Times New Roman" w:eastAsia="Times New Roman" w:hAnsi="Times New Roman" w:cs="Times New Roman"/>
          <w:sz w:val="24"/>
          <w:szCs w:val="24"/>
        </w:rPr>
      </w:pPr>
      <w:r w:rsidRPr="00821E77">
        <w:rPr>
          <w:rFonts w:ascii="Times New Roman" w:eastAsia="Times New Roman" w:hAnsi="Times New Roman" w:cs="Times New Roman"/>
          <w:sz w:val="24"/>
          <w:szCs w:val="24"/>
        </w:rPr>
        <w:t xml:space="preserve">saņemšanas dienas, &lt;neprasot Pasūtītājam pamatot savu prasījumu&gt;, izmaksāt Pasūtītājam </w:t>
      </w:r>
      <w:r w:rsidRPr="00821E77">
        <w:rPr>
          <w:rFonts w:ascii="Times New Roman" w:eastAsia="Times New Roman" w:hAnsi="Times New Roman" w:cs="Times New Roman"/>
          <w:iCs/>
          <w:sz w:val="24"/>
          <w:szCs w:val="24"/>
          <w:highlight w:val="lightGray"/>
        </w:rPr>
        <w:t>&lt;summa cipariem&gt;</w:t>
      </w:r>
      <w:r w:rsidRPr="00821E77">
        <w:rPr>
          <w:rFonts w:ascii="Times New Roman" w:eastAsia="Times New Roman" w:hAnsi="Times New Roman" w:cs="Times New Roman"/>
          <w:sz w:val="24"/>
          <w:szCs w:val="24"/>
        </w:rPr>
        <w:t xml:space="preserve"> EUR (</w:t>
      </w:r>
      <w:r w:rsidRPr="00821E77">
        <w:rPr>
          <w:rFonts w:ascii="Times New Roman" w:eastAsia="Times New Roman" w:hAnsi="Times New Roman" w:cs="Times New Roman"/>
          <w:iCs/>
          <w:sz w:val="24"/>
          <w:szCs w:val="24"/>
          <w:highlight w:val="lightGray"/>
        </w:rPr>
        <w:t>&lt;summa vārdiem&gt;</w:t>
      </w:r>
      <w:r w:rsidRPr="00821E77">
        <w:rPr>
          <w:rFonts w:ascii="Times New Roman" w:eastAsia="Times New Roman" w:hAnsi="Times New Roman" w:cs="Times New Roman"/>
          <w:sz w:val="24"/>
          <w:szCs w:val="24"/>
        </w:rPr>
        <w:t xml:space="preserve"> </w:t>
      </w:r>
      <w:proofErr w:type="spellStart"/>
      <w:r w:rsidRPr="00821E77">
        <w:rPr>
          <w:rFonts w:ascii="Times New Roman" w:eastAsia="Times New Roman" w:hAnsi="Times New Roman" w:cs="Times New Roman"/>
          <w:sz w:val="24"/>
          <w:szCs w:val="24"/>
        </w:rPr>
        <w:t>euro</w:t>
      </w:r>
      <w:proofErr w:type="spellEnd"/>
      <w:r w:rsidRPr="00821E77">
        <w:rPr>
          <w:rFonts w:ascii="Times New Roman" w:eastAsia="Times New Roman" w:hAnsi="Times New Roman" w:cs="Times New Roman"/>
          <w:sz w:val="24"/>
          <w:szCs w:val="24"/>
        </w:rPr>
        <w:t>), maksājumu veicot uz pieprasījumā norādīto bankas norēķinu kontu.</w:t>
      </w:r>
    </w:p>
    <w:p w:rsidR="00821E77" w:rsidRPr="00821E77" w:rsidRDefault="00821E77" w:rsidP="00475564">
      <w:pPr>
        <w:autoSpaceDE w:val="0"/>
        <w:autoSpaceDN w:val="0"/>
        <w:adjustRightInd w:val="0"/>
        <w:spacing w:after="0" w:line="240" w:lineRule="auto"/>
        <w:ind w:firstLine="720"/>
        <w:jc w:val="both"/>
        <w:rPr>
          <w:rFonts w:ascii="Times New Roman" w:eastAsia="Times New Roman" w:hAnsi="Times New Roman" w:cs="Times New Roman"/>
          <w:iCs/>
          <w:sz w:val="24"/>
          <w:szCs w:val="24"/>
        </w:rPr>
      </w:pPr>
      <w:r w:rsidRPr="00821E77">
        <w:rPr>
          <w:rFonts w:ascii="Times New Roman" w:eastAsia="Times New Roman" w:hAnsi="Times New Roman" w:cs="Times New Roman"/>
          <w:sz w:val="24"/>
          <w:szCs w:val="24"/>
        </w:rPr>
        <w:t xml:space="preserve">Piedāvājuma nodrošinājums stājas spēkā </w:t>
      </w:r>
      <w:r w:rsidRPr="00821E77">
        <w:rPr>
          <w:rFonts w:ascii="Times New Roman" w:eastAsia="Times New Roman" w:hAnsi="Times New Roman" w:cs="Times New Roman"/>
          <w:iCs/>
          <w:sz w:val="24"/>
          <w:szCs w:val="24"/>
          <w:highlight w:val="lightGray"/>
        </w:rPr>
        <w:t>&lt;gads&gt;</w:t>
      </w:r>
      <w:r w:rsidRPr="00821E77">
        <w:rPr>
          <w:rFonts w:ascii="Times New Roman" w:eastAsia="Times New Roman" w:hAnsi="Times New Roman" w:cs="Times New Roman"/>
          <w:sz w:val="24"/>
          <w:szCs w:val="24"/>
        </w:rPr>
        <w:t xml:space="preserve">.gada </w:t>
      </w:r>
      <w:r w:rsidRPr="00821E77">
        <w:rPr>
          <w:rFonts w:ascii="Times New Roman" w:eastAsia="Times New Roman" w:hAnsi="Times New Roman" w:cs="Times New Roman"/>
          <w:iCs/>
          <w:sz w:val="24"/>
          <w:szCs w:val="24"/>
          <w:highlight w:val="lightGray"/>
        </w:rPr>
        <w:t>&lt;datums&gt;</w:t>
      </w:r>
      <w:r w:rsidRPr="00821E77">
        <w:rPr>
          <w:rFonts w:ascii="Times New Roman" w:eastAsia="Times New Roman" w:hAnsi="Times New Roman" w:cs="Times New Roman"/>
          <w:sz w:val="24"/>
          <w:szCs w:val="24"/>
        </w:rPr>
        <w:t>.</w:t>
      </w:r>
      <w:r w:rsidRPr="00821E77">
        <w:rPr>
          <w:rFonts w:ascii="Times New Roman" w:eastAsia="Times New Roman" w:hAnsi="Times New Roman" w:cs="Times New Roman"/>
          <w:iCs/>
          <w:sz w:val="24"/>
          <w:szCs w:val="24"/>
          <w:highlight w:val="lightGray"/>
        </w:rPr>
        <w:t>&lt;mēnesis&gt;</w:t>
      </w:r>
      <w:r w:rsidRPr="00821E77">
        <w:rPr>
          <w:rFonts w:ascii="Times New Roman" w:eastAsia="Times New Roman" w:hAnsi="Times New Roman" w:cs="Times New Roman"/>
          <w:iCs/>
          <w:sz w:val="24"/>
          <w:szCs w:val="24"/>
        </w:rPr>
        <w:t xml:space="preserve"> un ir spēkā līdz </w:t>
      </w:r>
      <w:r w:rsidRPr="00821E77">
        <w:rPr>
          <w:rFonts w:ascii="Times New Roman" w:eastAsia="Times New Roman" w:hAnsi="Times New Roman" w:cs="Times New Roman"/>
          <w:iCs/>
          <w:sz w:val="24"/>
          <w:szCs w:val="24"/>
          <w:highlight w:val="lightGray"/>
        </w:rPr>
        <w:t>&lt;gads&gt;</w:t>
      </w:r>
      <w:r w:rsidRPr="00821E77">
        <w:rPr>
          <w:rFonts w:ascii="Times New Roman" w:eastAsia="Times New Roman" w:hAnsi="Times New Roman" w:cs="Times New Roman"/>
          <w:sz w:val="24"/>
          <w:szCs w:val="24"/>
        </w:rPr>
        <w:t xml:space="preserve">.gada </w:t>
      </w:r>
      <w:r w:rsidRPr="00821E77">
        <w:rPr>
          <w:rFonts w:ascii="Times New Roman" w:eastAsia="Times New Roman" w:hAnsi="Times New Roman" w:cs="Times New Roman"/>
          <w:iCs/>
          <w:sz w:val="24"/>
          <w:szCs w:val="24"/>
          <w:highlight w:val="lightGray"/>
        </w:rPr>
        <w:t>&lt;datums&gt;</w:t>
      </w:r>
      <w:r w:rsidRPr="00821E77">
        <w:rPr>
          <w:rFonts w:ascii="Times New Roman" w:eastAsia="Times New Roman" w:hAnsi="Times New Roman" w:cs="Times New Roman"/>
          <w:sz w:val="24"/>
          <w:szCs w:val="24"/>
        </w:rPr>
        <w:t>.</w:t>
      </w:r>
      <w:r w:rsidRPr="00821E77">
        <w:rPr>
          <w:rFonts w:ascii="Times New Roman" w:eastAsia="Times New Roman" w:hAnsi="Times New Roman" w:cs="Times New Roman"/>
          <w:iCs/>
          <w:sz w:val="24"/>
          <w:szCs w:val="24"/>
          <w:highlight w:val="lightGray"/>
        </w:rPr>
        <w:t>&lt;mēnesis&gt;</w:t>
      </w:r>
      <w:r w:rsidRPr="00821E77">
        <w:rPr>
          <w:rFonts w:ascii="Times New Roman" w:eastAsia="Times New Roman" w:hAnsi="Times New Roman" w:cs="Times New Roman"/>
          <w:iCs/>
          <w:sz w:val="24"/>
          <w:szCs w:val="24"/>
        </w:rPr>
        <w:t>. Pasūtītāja pieprasījumam jābūt saņemtam iepriekš norādītajā adresē ne vēlāk kā šajā datumā.</w:t>
      </w:r>
    </w:p>
    <w:p w:rsidR="00821E77" w:rsidRPr="00821E77" w:rsidRDefault="00821E77" w:rsidP="00475564">
      <w:pPr>
        <w:autoSpaceDE w:val="0"/>
        <w:autoSpaceDN w:val="0"/>
        <w:adjustRightInd w:val="0"/>
        <w:spacing w:after="0" w:line="240" w:lineRule="auto"/>
        <w:ind w:firstLine="720"/>
        <w:jc w:val="both"/>
        <w:rPr>
          <w:rFonts w:ascii="Times New Roman" w:eastAsia="Times New Roman" w:hAnsi="Times New Roman" w:cs="Times New Roman"/>
          <w:iCs/>
          <w:sz w:val="24"/>
          <w:szCs w:val="24"/>
        </w:rPr>
      </w:pPr>
      <w:r w:rsidRPr="00821E77">
        <w:rPr>
          <w:rFonts w:ascii="Times New Roman" w:eastAsia="Times New Roman" w:hAnsi="Times New Roman" w:cs="Times New Roman"/>
          <w:iCs/>
          <w:sz w:val="24"/>
          <w:szCs w:val="24"/>
        </w:rPr>
        <w:t>Pieprasījumu parakstījušās personas parakstam jābūt notariāli apliecinātam, vai arī pieprasījums iesniedzams ar bankas, kas apkalpo Pasūtītāju, starpniecību. Šajā gadījumā</w:t>
      </w:r>
      <w:proofErr w:type="gramStart"/>
      <w:r w:rsidRPr="00821E77">
        <w:rPr>
          <w:rFonts w:ascii="Times New Roman" w:eastAsia="Times New Roman" w:hAnsi="Times New Roman" w:cs="Times New Roman"/>
          <w:iCs/>
          <w:sz w:val="24"/>
          <w:szCs w:val="24"/>
        </w:rPr>
        <w:t xml:space="preserve"> pieprasījumu parakstījušās</w:t>
      </w:r>
      <w:proofErr w:type="gramEnd"/>
      <w:r w:rsidRPr="00821E77">
        <w:rPr>
          <w:rFonts w:ascii="Times New Roman" w:eastAsia="Times New Roman" w:hAnsi="Times New Roman" w:cs="Times New Roman"/>
          <w:iCs/>
          <w:sz w:val="24"/>
          <w:szCs w:val="24"/>
        </w:rPr>
        <w:t xml:space="preserve"> personas parakstu apliecina banka.</w:t>
      </w:r>
    </w:p>
    <w:p w:rsidR="00821E77" w:rsidRPr="00821E77" w:rsidRDefault="00821E77" w:rsidP="00475564">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21E77">
        <w:rPr>
          <w:rFonts w:ascii="Times New Roman" w:eastAsia="Times New Roman" w:hAnsi="Times New Roman" w:cs="Times New Roman"/>
          <w:sz w:val="24"/>
          <w:szCs w:val="24"/>
        </w:rPr>
        <w:t>Šai garantijai ir piemērojami Starptautiskās Tirdzniecības un rūpniecības kameras Vienotie noteikumi par pieprasījumu garantijām Nr.758 (</w:t>
      </w:r>
      <w:r w:rsidRPr="00821E77">
        <w:rPr>
          <w:rFonts w:ascii="Times New Roman" w:eastAsia="Times New Roman" w:hAnsi="Times New Roman" w:cs="Times New Roman"/>
          <w:i/>
          <w:sz w:val="24"/>
          <w:szCs w:val="24"/>
        </w:rPr>
        <w:t>„</w:t>
      </w:r>
      <w:proofErr w:type="spellStart"/>
      <w:r w:rsidRPr="00821E77">
        <w:rPr>
          <w:rFonts w:ascii="Times New Roman" w:eastAsia="Times New Roman" w:hAnsi="Times New Roman" w:cs="Times New Roman"/>
          <w:i/>
          <w:sz w:val="24"/>
          <w:szCs w:val="24"/>
        </w:rPr>
        <w:t>The</w:t>
      </w:r>
      <w:proofErr w:type="spellEnd"/>
      <w:r w:rsidRPr="00821E77">
        <w:rPr>
          <w:rFonts w:ascii="Times New Roman" w:eastAsia="Times New Roman" w:hAnsi="Times New Roman" w:cs="Times New Roman"/>
          <w:i/>
          <w:sz w:val="24"/>
          <w:szCs w:val="24"/>
        </w:rPr>
        <w:t xml:space="preserve"> ICC </w:t>
      </w:r>
      <w:proofErr w:type="spellStart"/>
      <w:r w:rsidRPr="00821E77">
        <w:rPr>
          <w:rFonts w:ascii="Times New Roman" w:eastAsia="Times New Roman" w:hAnsi="Times New Roman" w:cs="Times New Roman"/>
          <w:i/>
          <w:sz w:val="24"/>
          <w:szCs w:val="24"/>
        </w:rPr>
        <w:t>Uniform</w:t>
      </w:r>
      <w:proofErr w:type="spellEnd"/>
      <w:r w:rsidRPr="00821E77">
        <w:rPr>
          <w:rFonts w:ascii="Times New Roman" w:eastAsia="Times New Roman" w:hAnsi="Times New Roman" w:cs="Times New Roman"/>
          <w:i/>
          <w:sz w:val="24"/>
          <w:szCs w:val="24"/>
        </w:rPr>
        <w:t xml:space="preserve"> </w:t>
      </w:r>
      <w:proofErr w:type="spellStart"/>
      <w:r w:rsidRPr="00821E77">
        <w:rPr>
          <w:rFonts w:ascii="Times New Roman" w:eastAsia="Times New Roman" w:hAnsi="Times New Roman" w:cs="Times New Roman"/>
          <w:i/>
          <w:sz w:val="24"/>
          <w:szCs w:val="24"/>
        </w:rPr>
        <w:t>Rules</w:t>
      </w:r>
      <w:proofErr w:type="spellEnd"/>
      <w:r w:rsidRPr="00821E77">
        <w:rPr>
          <w:rFonts w:ascii="Times New Roman" w:eastAsia="Times New Roman" w:hAnsi="Times New Roman" w:cs="Times New Roman"/>
          <w:i/>
          <w:sz w:val="24"/>
          <w:szCs w:val="24"/>
        </w:rPr>
        <w:t xml:space="preserve"> </w:t>
      </w:r>
      <w:proofErr w:type="spellStart"/>
      <w:r w:rsidRPr="00821E77">
        <w:rPr>
          <w:rFonts w:ascii="Times New Roman" w:eastAsia="Times New Roman" w:hAnsi="Times New Roman" w:cs="Times New Roman"/>
          <w:i/>
          <w:sz w:val="24"/>
          <w:szCs w:val="24"/>
        </w:rPr>
        <w:t>for</w:t>
      </w:r>
      <w:proofErr w:type="spellEnd"/>
      <w:r w:rsidRPr="00821E77">
        <w:rPr>
          <w:rFonts w:ascii="Times New Roman" w:eastAsia="Times New Roman" w:hAnsi="Times New Roman" w:cs="Times New Roman"/>
          <w:i/>
          <w:sz w:val="24"/>
          <w:szCs w:val="24"/>
        </w:rPr>
        <w:t xml:space="preserve"> </w:t>
      </w:r>
      <w:proofErr w:type="spellStart"/>
      <w:r w:rsidRPr="00821E77">
        <w:rPr>
          <w:rFonts w:ascii="Times New Roman" w:eastAsia="Times New Roman" w:hAnsi="Times New Roman" w:cs="Times New Roman"/>
          <w:i/>
          <w:sz w:val="24"/>
          <w:szCs w:val="24"/>
        </w:rPr>
        <w:t>Demand</w:t>
      </w:r>
      <w:proofErr w:type="spellEnd"/>
      <w:r w:rsidRPr="00821E77">
        <w:rPr>
          <w:rFonts w:ascii="Times New Roman" w:eastAsia="Times New Roman" w:hAnsi="Times New Roman" w:cs="Times New Roman"/>
          <w:i/>
          <w:sz w:val="24"/>
          <w:szCs w:val="24"/>
        </w:rPr>
        <w:t xml:space="preserve"> </w:t>
      </w:r>
      <w:proofErr w:type="spellStart"/>
      <w:r w:rsidRPr="00821E77">
        <w:rPr>
          <w:rFonts w:ascii="Times New Roman" w:eastAsia="Times New Roman" w:hAnsi="Times New Roman" w:cs="Times New Roman"/>
          <w:i/>
          <w:sz w:val="24"/>
          <w:szCs w:val="24"/>
        </w:rPr>
        <w:t>Guaranties</w:t>
      </w:r>
      <w:proofErr w:type="spellEnd"/>
      <w:r w:rsidRPr="00821E77">
        <w:rPr>
          <w:rFonts w:ascii="Times New Roman" w:eastAsia="Times New Roman" w:hAnsi="Times New Roman" w:cs="Times New Roman"/>
          <w:i/>
          <w:sz w:val="24"/>
          <w:szCs w:val="24"/>
        </w:rPr>
        <w:t xml:space="preserve">”, ICC </w:t>
      </w:r>
      <w:proofErr w:type="spellStart"/>
      <w:r w:rsidRPr="00821E77">
        <w:rPr>
          <w:rFonts w:ascii="Times New Roman" w:eastAsia="Times New Roman" w:hAnsi="Times New Roman" w:cs="Times New Roman"/>
          <w:i/>
          <w:sz w:val="24"/>
          <w:szCs w:val="24"/>
        </w:rPr>
        <w:t>Publication</w:t>
      </w:r>
      <w:proofErr w:type="spellEnd"/>
      <w:r w:rsidRPr="00821E77">
        <w:rPr>
          <w:rFonts w:ascii="Times New Roman" w:eastAsia="Times New Roman" w:hAnsi="Times New Roman" w:cs="Times New Roman"/>
          <w:i/>
          <w:sz w:val="24"/>
          <w:szCs w:val="24"/>
        </w:rPr>
        <w:t xml:space="preserve"> No.758</w:t>
      </w:r>
      <w:r w:rsidRPr="00821E77">
        <w:rPr>
          <w:rFonts w:ascii="Times New Roman" w:eastAsia="Times New Roman" w:hAnsi="Times New Roman" w:cs="Times New Roman"/>
          <w:sz w:val="24"/>
          <w:szCs w:val="24"/>
        </w:rPr>
        <w:t xml:space="preserve">), kā arī Latvijas Republikas normatīvie tiesību akti. Visi strīdi, kas radušies saistībā ar piedāvājuma nodrošinājumu, izskatāmi Latvijas Republikas tiesā saskaņā ar Latvijas Republikas normatīvajiem tiesību aktiem. </w:t>
      </w:r>
    </w:p>
    <w:tbl>
      <w:tblPr>
        <w:tblW w:w="0" w:type="auto"/>
        <w:tblLook w:val="01E0" w:firstRow="1" w:lastRow="1" w:firstColumn="1" w:lastColumn="1" w:noHBand="0" w:noVBand="0"/>
      </w:tblPr>
      <w:tblGrid>
        <w:gridCol w:w="6333"/>
      </w:tblGrid>
      <w:tr w:rsidR="00821E77" w:rsidRPr="00821E77" w:rsidTr="00905ED9">
        <w:tc>
          <w:tcPr>
            <w:tcW w:w="0" w:type="auto"/>
          </w:tcPr>
          <w:p w:rsidR="00821E77" w:rsidRPr="00821E77" w:rsidRDefault="00821E77" w:rsidP="00475564">
            <w:pPr>
              <w:autoSpaceDE w:val="0"/>
              <w:autoSpaceDN w:val="0"/>
              <w:adjustRightInd w:val="0"/>
              <w:spacing w:after="0" w:line="240" w:lineRule="auto"/>
              <w:jc w:val="both"/>
              <w:rPr>
                <w:rFonts w:ascii="Times New Roman" w:eastAsia="Times New Roman" w:hAnsi="Times New Roman" w:cs="Times New Roman"/>
                <w:iCs/>
                <w:sz w:val="24"/>
                <w:szCs w:val="24"/>
                <w:highlight w:val="lightGray"/>
              </w:rPr>
            </w:pPr>
            <w:r w:rsidRPr="00821E77">
              <w:rPr>
                <w:rFonts w:ascii="Times New Roman" w:eastAsia="Times New Roman" w:hAnsi="Times New Roman" w:cs="Times New Roman"/>
                <w:iCs/>
                <w:sz w:val="24"/>
                <w:szCs w:val="24"/>
                <w:highlight w:val="lightGray"/>
              </w:rPr>
              <w:t>&lt;</w:t>
            </w:r>
            <w:proofErr w:type="spellStart"/>
            <w:r w:rsidRPr="00821E77">
              <w:rPr>
                <w:rFonts w:ascii="Times New Roman" w:eastAsia="Times New Roman" w:hAnsi="Times New Roman" w:cs="Times New Roman"/>
                <w:iCs/>
                <w:sz w:val="24"/>
                <w:szCs w:val="24"/>
                <w:highlight w:val="lightGray"/>
              </w:rPr>
              <w:t>Paraksttiesīgās</w:t>
            </w:r>
            <w:proofErr w:type="spellEnd"/>
            <w:r w:rsidRPr="00821E77">
              <w:rPr>
                <w:rFonts w:ascii="Times New Roman" w:eastAsia="Times New Roman" w:hAnsi="Times New Roman" w:cs="Times New Roman"/>
                <w:iCs/>
                <w:sz w:val="24"/>
                <w:szCs w:val="24"/>
                <w:highlight w:val="lightGray"/>
              </w:rPr>
              <w:t xml:space="preserve"> personas amata nosaukums, vārds un uzvārds&gt;</w:t>
            </w:r>
          </w:p>
        </w:tc>
      </w:tr>
      <w:tr w:rsidR="00821E77" w:rsidRPr="00821E77" w:rsidTr="00905ED9">
        <w:tc>
          <w:tcPr>
            <w:tcW w:w="0" w:type="auto"/>
          </w:tcPr>
          <w:p w:rsidR="00821E77" w:rsidRPr="00821E77" w:rsidRDefault="00821E77" w:rsidP="00475564">
            <w:pPr>
              <w:keepNext/>
              <w:spacing w:after="0" w:line="240" w:lineRule="auto"/>
              <w:jc w:val="both"/>
              <w:outlineLvl w:val="0"/>
              <w:rPr>
                <w:rFonts w:ascii="Times New Roman" w:eastAsia="Times New Roman" w:hAnsi="Times New Roman" w:cs="Times New Roman"/>
                <w:bCs/>
                <w:kern w:val="32"/>
                <w:sz w:val="24"/>
                <w:szCs w:val="24"/>
                <w:highlight w:val="lightGray"/>
              </w:rPr>
            </w:pPr>
            <w:r w:rsidRPr="00821E77">
              <w:rPr>
                <w:rFonts w:ascii="Times New Roman" w:eastAsia="Times New Roman" w:hAnsi="Times New Roman" w:cs="Times New Roman"/>
                <w:bCs/>
                <w:kern w:val="32"/>
                <w:sz w:val="24"/>
                <w:szCs w:val="24"/>
                <w:highlight w:val="lightGray"/>
              </w:rPr>
              <w:t>&lt;</w:t>
            </w:r>
            <w:proofErr w:type="spellStart"/>
            <w:r w:rsidRPr="00821E77">
              <w:rPr>
                <w:rFonts w:ascii="Times New Roman" w:eastAsia="Times New Roman" w:hAnsi="Times New Roman" w:cs="Times New Roman"/>
                <w:bCs/>
                <w:kern w:val="32"/>
                <w:sz w:val="24"/>
                <w:szCs w:val="24"/>
                <w:highlight w:val="lightGray"/>
              </w:rPr>
              <w:t>Paraksttiesīgās</w:t>
            </w:r>
            <w:proofErr w:type="spellEnd"/>
            <w:r w:rsidRPr="00821E77">
              <w:rPr>
                <w:rFonts w:ascii="Times New Roman" w:eastAsia="Times New Roman" w:hAnsi="Times New Roman" w:cs="Times New Roman"/>
                <w:bCs/>
                <w:kern w:val="32"/>
                <w:sz w:val="24"/>
                <w:szCs w:val="24"/>
                <w:highlight w:val="lightGray"/>
              </w:rPr>
              <w:t xml:space="preserve"> personas paraksts&gt;</w:t>
            </w:r>
          </w:p>
        </w:tc>
      </w:tr>
      <w:tr w:rsidR="00821E77" w:rsidRPr="00821E77" w:rsidTr="00905ED9">
        <w:tc>
          <w:tcPr>
            <w:tcW w:w="0" w:type="auto"/>
          </w:tcPr>
          <w:p w:rsidR="00821E77" w:rsidRPr="00821E77" w:rsidRDefault="00821E77" w:rsidP="00475564">
            <w:pPr>
              <w:keepNext/>
              <w:spacing w:after="0" w:line="240" w:lineRule="auto"/>
              <w:jc w:val="both"/>
              <w:outlineLvl w:val="0"/>
              <w:rPr>
                <w:rFonts w:ascii="Times New Roman" w:eastAsia="Times New Roman" w:hAnsi="Times New Roman" w:cs="Times New Roman"/>
                <w:iCs/>
                <w:kern w:val="32"/>
                <w:sz w:val="24"/>
                <w:szCs w:val="24"/>
              </w:rPr>
            </w:pPr>
            <w:r w:rsidRPr="00821E77">
              <w:rPr>
                <w:rFonts w:ascii="Times New Roman" w:eastAsia="Times New Roman" w:hAnsi="Times New Roman" w:cs="Times New Roman"/>
                <w:bCs/>
                <w:kern w:val="32"/>
                <w:sz w:val="24"/>
                <w:szCs w:val="24"/>
                <w:highlight w:val="lightGray"/>
              </w:rPr>
              <w:t>&lt;Bankas zīmoga nospiedums&gt;</w:t>
            </w:r>
          </w:p>
        </w:tc>
      </w:tr>
    </w:tbl>
    <w:p w:rsidR="00821E77" w:rsidRPr="00821E77" w:rsidRDefault="00821E77" w:rsidP="00475564">
      <w:pPr>
        <w:spacing w:after="0" w:line="240" w:lineRule="auto"/>
        <w:jc w:val="both"/>
        <w:rPr>
          <w:rFonts w:ascii="Times New Roman" w:eastAsia="Times New Roman" w:hAnsi="Times New Roman" w:cs="Times New Roman"/>
          <w:sz w:val="24"/>
          <w:szCs w:val="24"/>
        </w:rPr>
      </w:pPr>
    </w:p>
    <w:p w:rsidR="00821E77" w:rsidRDefault="00821E77" w:rsidP="00475564">
      <w:pPr>
        <w:spacing w:after="0" w:line="240" w:lineRule="auto"/>
        <w:jc w:val="both"/>
        <w:rPr>
          <w:rFonts w:ascii="Times New Roman" w:eastAsia="Times New Roman" w:hAnsi="Times New Roman" w:cs="Times New Roman"/>
          <w:sz w:val="24"/>
          <w:szCs w:val="24"/>
        </w:rPr>
      </w:pPr>
      <w:r w:rsidRPr="00821E77">
        <w:rPr>
          <w:rFonts w:ascii="Times New Roman" w:eastAsia="Times New Roman" w:hAnsi="Times New Roman" w:cs="Times New Roman"/>
          <w:sz w:val="24"/>
          <w:szCs w:val="24"/>
        </w:rPr>
        <w:br w:type="page"/>
      </w:r>
    </w:p>
    <w:p w:rsidR="00364619" w:rsidRPr="00BB6E50" w:rsidRDefault="00364619" w:rsidP="002E70D7">
      <w:pPr>
        <w:tabs>
          <w:tab w:val="right" w:pos="8306"/>
        </w:tabs>
        <w:spacing w:after="0" w:line="240" w:lineRule="auto"/>
        <w:rPr>
          <w:rFonts w:ascii="Times New Roman" w:hAnsi="Times New Roman"/>
          <w:sz w:val="16"/>
          <w:szCs w:val="16"/>
          <w:lang w:eastAsia="lv-LV"/>
        </w:rPr>
      </w:pPr>
      <w:r w:rsidRPr="00BB6E50">
        <w:rPr>
          <w:rFonts w:ascii="Times New Roman" w:hAnsi="Times New Roman"/>
          <w:sz w:val="16"/>
          <w:szCs w:val="16"/>
          <w:lang w:eastAsia="lv-LV"/>
        </w:rPr>
        <w:lastRenderedPageBreak/>
        <w:t xml:space="preserve">Atklāts konkurss “Daudzdzīvokļu dzīvojamās mājas </w:t>
      </w:r>
    </w:p>
    <w:p w:rsidR="00364619" w:rsidRPr="00BB6E50" w:rsidRDefault="00364619" w:rsidP="002E70D7">
      <w:pPr>
        <w:tabs>
          <w:tab w:val="right" w:pos="8306"/>
        </w:tabs>
        <w:spacing w:after="0" w:line="240" w:lineRule="auto"/>
        <w:rPr>
          <w:rFonts w:ascii="Times New Roman" w:hAnsi="Times New Roman"/>
          <w:sz w:val="16"/>
          <w:szCs w:val="16"/>
          <w:lang w:eastAsia="lv-LV"/>
        </w:rPr>
      </w:pPr>
      <w:r w:rsidRPr="00BB6E50">
        <w:rPr>
          <w:rFonts w:ascii="Times New Roman" w:hAnsi="Times New Roman"/>
          <w:sz w:val="16"/>
          <w:szCs w:val="16"/>
          <w:lang w:eastAsia="lv-LV"/>
        </w:rPr>
        <w:t>Smiltenē būvprojekta izstrāde, būvniecība un autoruzraudzība”</w:t>
      </w:r>
    </w:p>
    <w:p w:rsidR="00364619" w:rsidRDefault="00364619" w:rsidP="002E70D7">
      <w:pPr>
        <w:spacing w:after="0" w:line="240" w:lineRule="auto"/>
        <w:rPr>
          <w:rFonts w:ascii="Times New Roman" w:eastAsia="Times New Roman" w:hAnsi="Times New Roman" w:cs="Times New Roman"/>
          <w:sz w:val="24"/>
          <w:szCs w:val="24"/>
        </w:rPr>
      </w:pPr>
      <w:r w:rsidRPr="00BB6E50">
        <w:rPr>
          <w:rFonts w:ascii="Times New Roman" w:hAnsi="Times New Roman"/>
          <w:sz w:val="16"/>
          <w:szCs w:val="16"/>
          <w:lang w:eastAsia="lv-LV"/>
        </w:rPr>
        <w:t>ID Nr. SNKUP/2017/1/AK</w:t>
      </w:r>
    </w:p>
    <w:p w:rsidR="00821E77" w:rsidRPr="00364619" w:rsidRDefault="00821E77" w:rsidP="002E70D7">
      <w:pPr>
        <w:spacing w:after="0" w:line="240" w:lineRule="auto"/>
        <w:jc w:val="right"/>
        <w:rPr>
          <w:rFonts w:ascii="Times New Roman" w:eastAsia="Times New Roman" w:hAnsi="Times New Roman" w:cs="Times New Roman"/>
          <w:sz w:val="16"/>
          <w:szCs w:val="16"/>
        </w:rPr>
      </w:pPr>
      <w:r w:rsidRPr="00364619">
        <w:rPr>
          <w:rFonts w:ascii="Times New Roman" w:eastAsia="Times New Roman" w:hAnsi="Times New Roman" w:cs="Times New Roman"/>
          <w:sz w:val="16"/>
          <w:szCs w:val="16"/>
        </w:rPr>
        <w:t>10. Pielikums</w:t>
      </w:r>
    </w:p>
    <w:p w:rsidR="00821E77" w:rsidRPr="00821E77" w:rsidRDefault="00821E77" w:rsidP="002E70D7">
      <w:pPr>
        <w:spacing w:after="0" w:line="240" w:lineRule="auto"/>
        <w:jc w:val="center"/>
        <w:rPr>
          <w:rFonts w:ascii="Times New Roman" w:eastAsia="Times New Roman" w:hAnsi="Times New Roman" w:cs="Times New Roman"/>
          <w:sz w:val="24"/>
          <w:szCs w:val="24"/>
        </w:rPr>
      </w:pPr>
      <w:r w:rsidRPr="00821E77">
        <w:rPr>
          <w:rFonts w:ascii="Times New Roman" w:eastAsia="Times New Roman" w:hAnsi="Times New Roman" w:cs="Times New Roman"/>
          <w:sz w:val="24"/>
          <w:szCs w:val="24"/>
        </w:rPr>
        <w:t>Piedāvājuma nodrošinājuma veidnes paraugs</w:t>
      </w:r>
    </w:p>
    <w:p w:rsidR="00821E77" w:rsidRPr="00821E77" w:rsidRDefault="00821E77" w:rsidP="002E70D7">
      <w:pPr>
        <w:spacing w:after="0" w:line="240" w:lineRule="auto"/>
        <w:jc w:val="center"/>
        <w:rPr>
          <w:rFonts w:ascii="Times New Roman" w:eastAsia="Times New Roman" w:hAnsi="Times New Roman" w:cs="Times New Roman"/>
          <w:sz w:val="24"/>
          <w:szCs w:val="24"/>
        </w:rPr>
      </w:pPr>
      <w:r w:rsidRPr="00821E77">
        <w:rPr>
          <w:rFonts w:ascii="Times New Roman" w:eastAsia="Times New Roman" w:hAnsi="Times New Roman" w:cs="Times New Roman"/>
          <w:sz w:val="24"/>
          <w:szCs w:val="24"/>
        </w:rPr>
        <w:t>B: Apdrošināšanas sabiedrības garantijas veidne</w:t>
      </w:r>
    </w:p>
    <w:p w:rsidR="00821E77" w:rsidRPr="00821E77" w:rsidRDefault="00821E77" w:rsidP="002E70D7">
      <w:pPr>
        <w:spacing w:after="0" w:line="240" w:lineRule="auto"/>
        <w:ind w:left="851"/>
        <w:jc w:val="right"/>
        <w:rPr>
          <w:rFonts w:ascii="Times New Roman" w:eastAsia="Times New Roman" w:hAnsi="Times New Roman" w:cs="Times New Roman"/>
          <w:sz w:val="24"/>
          <w:szCs w:val="24"/>
        </w:rPr>
      </w:pPr>
      <w:r w:rsidRPr="00821E77">
        <w:rPr>
          <w:rFonts w:ascii="Times New Roman" w:eastAsia="Times New Roman" w:hAnsi="Times New Roman" w:cs="Times New Roman"/>
          <w:sz w:val="24"/>
          <w:szCs w:val="24"/>
        </w:rPr>
        <w:t xml:space="preserve">Pasūtītājs: </w:t>
      </w:r>
    </w:p>
    <w:p w:rsidR="00821E77" w:rsidRPr="00821E77" w:rsidRDefault="00821E77" w:rsidP="002E70D7">
      <w:pPr>
        <w:spacing w:after="0" w:line="240" w:lineRule="auto"/>
        <w:ind w:left="851"/>
        <w:jc w:val="right"/>
        <w:rPr>
          <w:rFonts w:ascii="Times New Roman" w:eastAsia="Times New Roman" w:hAnsi="Times New Roman" w:cs="Times New Roman"/>
          <w:sz w:val="24"/>
          <w:szCs w:val="24"/>
        </w:rPr>
      </w:pPr>
      <w:r w:rsidRPr="00821E77">
        <w:rPr>
          <w:rFonts w:ascii="Times New Roman" w:eastAsia="Times New Roman" w:hAnsi="Times New Roman" w:cs="Times New Roman"/>
          <w:sz w:val="24"/>
          <w:szCs w:val="24"/>
        </w:rPr>
        <w:t>SIA „Smiltenes NKUP”,</w:t>
      </w:r>
    </w:p>
    <w:p w:rsidR="00821E77" w:rsidRPr="00821E77" w:rsidRDefault="00821E77" w:rsidP="002E70D7">
      <w:pPr>
        <w:spacing w:after="0" w:line="240" w:lineRule="auto"/>
        <w:ind w:left="851"/>
        <w:jc w:val="right"/>
        <w:rPr>
          <w:rFonts w:ascii="Times New Roman" w:eastAsia="Times New Roman" w:hAnsi="Times New Roman" w:cs="Times New Roman"/>
          <w:sz w:val="24"/>
          <w:szCs w:val="24"/>
        </w:rPr>
      </w:pPr>
      <w:r w:rsidRPr="00821E77">
        <w:rPr>
          <w:rFonts w:ascii="Times New Roman" w:eastAsia="Times New Roman" w:hAnsi="Times New Roman" w:cs="Times New Roman"/>
          <w:sz w:val="24"/>
          <w:szCs w:val="24"/>
        </w:rPr>
        <w:t>LV 43903000435,</w:t>
      </w:r>
    </w:p>
    <w:p w:rsidR="00821E77" w:rsidRPr="00821E77" w:rsidRDefault="00821E77" w:rsidP="002E70D7">
      <w:pPr>
        <w:spacing w:after="0" w:line="240" w:lineRule="auto"/>
        <w:ind w:left="851"/>
        <w:jc w:val="right"/>
        <w:rPr>
          <w:rFonts w:ascii="Times New Roman" w:eastAsia="Times New Roman" w:hAnsi="Times New Roman" w:cs="Times New Roman"/>
          <w:sz w:val="24"/>
          <w:szCs w:val="24"/>
        </w:rPr>
      </w:pPr>
      <w:r w:rsidRPr="00821E77">
        <w:rPr>
          <w:rFonts w:ascii="Times New Roman" w:eastAsia="Times New Roman" w:hAnsi="Times New Roman" w:cs="Times New Roman"/>
          <w:sz w:val="24"/>
          <w:szCs w:val="24"/>
        </w:rPr>
        <w:t>Pils iela 3a, Smiltene, Smiltenes novads,</w:t>
      </w:r>
    </w:p>
    <w:p w:rsidR="00821E77" w:rsidRPr="00821E77" w:rsidRDefault="00821E77" w:rsidP="002E70D7">
      <w:pPr>
        <w:spacing w:after="0" w:line="240" w:lineRule="auto"/>
        <w:ind w:left="851"/>
        <w:jc w:val="right"/>
        <w:rPr>
          <w:rFonts w:ascii="Times New Roman" w:eastAsia="Times New Roman" w:hAnsi="Times New Roman" w:cs="Times New Roman"/>
          <w:sz w:val="24"/>
          <w:szCs w:val="24"/>
        </w:rPr>
      </w:pPr>
      <w:r w:rsidRPr="00821E77">
        <w:rPr>
          <w:rFonts w:ascii="Times New Roman" w:eastAsia="Times New Roman" w:hAnsi="Times New Roman" w:cs="Times New Roman"/>
          <w:sz w:val="24"/>
          <w:szCs w:val="24"/>
        </w:rPr>
        <w:t>LV - 4729.</w:t>
      </w:r>
    </w:p>
    <w:p w:rsidR="00821E77" w:rsidRPr="00821E77" w:rsidRDefault="00821E77" w:rsidP="002E70D7">
      <w:pPr>
        <w:spacing w:after="0" w:line="240" w:lineRule="auto"/>
        <w:jc w:val="center"/>
        <w:rPr>
          <w:rFonts w:ascii="Times New Roman" w:eastAsia="Times New Roman" w:hAnsi="Times New Roman" w:cs="Times New Roman"/>
          <w:sz w:val="24"/>
          <w:szCs w:val="24"/>
        </w:rPr>
      </w:pPr>
      <w:r w:rsidRPr="00821E77">
        <w:rPr>
          <w:rFonts w:ascii="Times New Roman" w:eastAsia="Times New Roman" w:hAnsi="Times New Roman" w:cs="Times New Roman"/>
          <w:sz w:val="24"/>
          <w:szCs w:val="24"/>
        </w:rPr>
        <w:t>PIEDĀVĀJUMA NODROŠINĀJUMS</w:t>
      </w:r>
    </w:p>
    <w:p w:rsidR="00821E77" w:rsidRPr="00821E77" w:rsidRDefault="00821E77" w:rsidP="00475564">
      <w:pPr>
        <w:spacing w:after="0" w:line="240" w:lineRule="auto"/>
        <w:jc w:val="both"/>
        <w:rPr>
          <w:rFonts w:ascii="Times New Roman" w:eastAsia="Times New Roman" w:hAnsi="Times New Roman" w:cs="Times New Roman"/>
          <w:bCs/>
          <w:iCs/>
          <w:sz w:val="24"/>
          <w:szCs w:val="24"/>
          <w:highlight w:val="lightGray"/>
        </w:rPr>
      </w:pPr>
      <w:r w:rsidRPr="00821E77">
        <w:rPr>
          <w:rFonts w:ascii="Times New Roman" w:eastAsia="Times New Roman" w:hAnsi="Times New Roman" w:cs="Times New Roman"/>
          <w:bCs/>
          <w:sz w:val="24"/>
          <w:szCs w:val="24"/>
        </w:rPr>
        <w:t>“</w:t>
      </w:r>
      <w:r w:rsidRPr="00821E77">
        <w:rPr>
          <w:rFonts w:ascii="Times New Roman" w:eastAsia="Times New Roman" w:hAnsi="Times New Roman" w:cs="Times New Roman"/>
          <w:bCs/>
          <w:iCs/>
          <w:sz w:val="24"/>
          <w:szCs w:val="24"/>
          <w:highlight w:val="lightGray"/>
        </w:rPr>
        <w:t>&lt;Iepirkuma procedūras nosaukums&gt;</w:t>
      </w:r>
      <w:r w:rsidRPr="00821E77">
        <w:rPr>
          <w:rFonts w:ascii="Times New Roman" w:eastAsia="Times New Roman" w:hAnsi="Times New Roman" w:cs="Times New Roman"/>
          <w:bCs/>
          <w:sz w:val="24"/>
          <w:szCs w:val="24"/>
          <w:highlight w:val="lightGray"/>
        </w:rPr>
        <w:t xml:space="preserve">” </w:t>
      </w:r>
      <w:r w:rsidRPr="00821E77">
        <w:rPr>
          <w:rFonts w:ascii="Times New Roman" w:eastAsia="Times New Roman" w:hAnsi="Times New Roman" w:cs="Times New Roman"/>
          <w:bCs/>
          <w:sz w:val="24"/>
          <w:szCs w:val="24"/>
        </w:rPr>
        <w:t>“</w:t>
      </w:r>
      <w:r w:rsidRPr="00821E77">
        <w:rPr>
          <w:rFonts w:ascii="Times New Roman" w:eastAsia="Times New Roman" w:hAnsi="Times New Roman" w:cs="Times New Roman"/>
          <w:bCs/>
          <w:iCs/>
          <w:sz w:val="24"/>
          <w:szCs w:val="24"/>
          <w:highlight w:val="lightGray"/>
        </w:rPr>
        <w:t>&lt;Iepirkuma procedūras identifikācijas numurs&gt;</w:t>
      </w:r>
      <w:r w:rsidRPr="00821E77">
        <w:rPr>
          <w:rFonts w:ascii="Times New Roman" w:eastAsia="Times New Roman" w:hAnsi="Times New Roman" w:cs="Times New Roman"/>
          <w:bCs/>
          <w:sz w:val="24"/>
          <w:szCs w:val="24"/>
          <w:highlight w:val="lightGray"/>
        </w:rPr>
        <w:t>”</w:t>
      </w:r>
    </w:p>
    <w:p w:rsidR="00821E77" w:rsidRPr="00821E77" w:rsidRDefault="00821E77" w:rsidP="00475564">
      <w:pPr>
        <w:spacing w:after="0" w:line="240" w:lineRule="auto"/>
        <w:jc w:val="both"/>
        <w:rPr>
          <w:rFonts w:ascii="Times New Roman" w:eastAsia="Times New Roman" w:hAnsi="Times New Roman" w:cs="Times New Roman"/>
          <w:sz w:val="24"/>
          <w:szCs w:val="24"/>
        </w:rPr>
      </w:pPr>
      <w:r w:rsidRPr="00821E77">
        <w:rPr>
          <w:rFonts w:ascii="Times New Roman" w:eastAsia="Times New Roman" w:hAnsi="Times New Roman" w:cs="Times New Roman"/>
          <w:iCs/>
          <w:sz w:val="24"/>
          <w:szCs w:val="24"/>
          <w:highlight w:val="lightGray"/>
        </w:rPr>
        <w:t>&lt;Vietas nosaukums&gt;</w:t>
      </w:r>
      <w:r w:rsidRPr="00821E77">
        <w:rPr>
          <w:rFonts w:ascii="Times New Roman" w:eastAsia="Times New Roman" w:hAnsi="Times New Roman" w:cs="Times New Roman"/>
          <w:sz w:val="24"/>
          <w:szCs w:val="24"/>
        </w:rPr>
        <w:t xml:space="preserve">, </w:t>
      </w:r>
      <w:r w:rsidRPr="00821E77">
        <w:rPr>
          <w:rFonts w:ascii="Times New Roman" w:eastAsia="Times New Roman" w:hAnsi="Times New Roman" w:cs="Times New Roman"/>
          <w:iCs/>
          <w:sz w:val="24"/>
          <w:szCs w:val="24"/>
          <w:highlight w:val="lightGray"/>
        </w:rPr>
        <w:t>&lt;gads&gt;</w:t>
      </w:r>
      <w:r w:rsidRPr="00821E77">
        <w:rPr>
          <w:rFonts w:ascii="Times New Roman" w:eastAsia="Times New Roman" w:hAnsi="Times New Roman" w:cs="Times New Roman"/>
          <w:sz w:val="24"/>
          <w:szCs w:val="24"/>
        </w:rPr>
        <w:t xml:space="preserve">.gada </w:t>
      </w:r>
      <w:r w:rsidRPr="00821E77">
        <w:rPr>
          <w:rFonts w:ascii="Times New Roman" w:eastAsia="Times New Roman" w:hAnsi="Times New Roman" w:cs="Times New Roman"/>
          <w:iCs/>
          <w:sz w:val="24"/>
          <w:szCs w:val="24"/>
          <w:highlight w:val="lightGray"/>
        </w:rPr>
        <w:t>&lt;datums&gt;</w:t>
      </w:r>
      <w:r w:rsidRPr="00821E77">
        <w:rPr>
          <w:rFonts w:ascii="Times New Roman" w:eastAsia="Times New Roman" w:hAnsi="Times New Roman" w:cs="Times New Roman"/>
          <w:sz w:val="24"/>
          <w:szCs w:val="24"/>
        </w:rPr>
        <w:t>.</w:t>
      </w:r>
      <w:r w:rsidRPr="00821E77">
        <w:rPr>
          <w:rFonts w:ascii="Times New Roman" w:eastAsia="Times New Roman" w:hAnsi="Times New Roman" w:cs="Times New Roman"/>
          <w:iCs/>
          <w:sz w:val="24"/>
          <w:szCs w:val="24"/>
          <w:highlight w:val="lightGray"/>
        </w:rPr>
        <w:t>&lt;mēnesis&gt;</w:t>
      </w:r>
    </w:p>
    <w:p w:rsidR="00821E77" w:rsidRPr="00821E77" w:rsidRDefault="00821E77" w:rsidP="00475564">
      <w:pPr>
        <w:spacing w:after="0" w:line="240" w:lineRule="auto"/>
        <w:jc w:val="both"/>
        <w:rPr>
          <w:rFonts w:ascii="Times New Roman" w:eastAsia="Times New Roman" w:hAnsi="Times New Roman" w:cs="Times New Roman"/>
          <w:sz w:val="24"/>
          <w:szCs w:val="24"/>
        </w:rPr>
      </w:pPr>
      <w:r w:rsidRPr="00821E77">
        <w:rPr>
          <w:rFonts w:ascii="Times New Roman" w:eastAsia="Times New Roman" w:hAnsi="Times New Roman" w:cs="Times New Roman"/>
          <w:sz w:val="24"/>
          <w:szCs w:val="24"/>
        </w:rPr>
        <w:t xml:space="preserve">Ievērojot to, ka </w:t>
      </w:r>
    </w:p>
    <w:p w:rsidR="00821E77" w:rsidRPr="00821E77" w:rsidRDefault="00821E77" w:rsidP="00475564">
      <w:pPr>
        <w:spacing w:after="0" w:line="240" w:lineRule="auto"/>
        <w:jc w:val="both"/>
        <w:rPr>
          <w:rFonts w:ascii="Times New Roman" w:eastAsia="Times New Roman" w:hAnsi="Times New Roman" w:cs="Times New Roman"/>
          <w:sz w:val="24"/>
          <w:szCs w:val="24"/>
          <w:highlight w:val="lightGray"/>
        </w:rPr>
      </w:pPr>
      <w:r w:rsidRPr="00821E77">
        <w:rPr>
          <w:rFonts w:ascii="Times New Roman" w:eastAsia="Times New Roman" w:hAnsi="Times New Roman" w:cs="Times New Roman"/>
          <w:sz w:val="24"/>
          <w:szCs w:val="24"/>
          <w:highlight w:val="lightGray"/>
        </w:rPr>
        <w:t>&lt;Pretendenta nosaukums vai vārds un uzvārds (ja Pretendents ir fiziska persona)&gt;</w:t>
      </w:r>
    </w:p>
    <w:p w:rsidR="00821E77" w:rsidRPr="00821E77" w:rsidRDefault="00821E77" w:rsidP="00475564">
      <w:pPr>
        <w:spacing w:after="0" w:line="240" w:lineRule="auto"/>
        <w:jc w:val="both"/>
        <w:rPr>
          <w:rFonts w:ascii="Times New Roman" w:eastAsia="Times New Roman" w:hAnsi="Times New Roman" w:cs="Times New Roman"/>
          <w:sz w:val="24"/>
          <w:szCs w:val="24"/>
          <w:highlight w:val="lightGray"/>
        </w:rPr>
      </w:pPr>
      <w:r w:rsidRPr="00821E77">
        <w:rPr>
          <w:rFonts w:ascii="Times New Roman" w:eastAsia="Times New Roman" w:hAnsi="Times New Roman" w:cs="Times New Roman"/>
          <w:sz w:val="24"/>
          <w:szCs w:val="24"/>
          <w:highlight w:val="lightGray"/>
        </w:rPr>
        <w:t>&lt;reģistrācijas numurs vai personas kods (ja Pretendents ir fiziska persona)&gt;</w:t>
      </w:r>
    </w:p>
    <w:p w:rsidR="00821E77" w:rsidRPr="00821E77" w:rsidRDefault="00821E77" w:rsidP="00475564">
      <w:pPr>
        <w:spacing w:after="0" w:line="240" w:lineRule="auto"/>
        <w:jc w:val="both"/>
        <w:rPr>
          <w:rFonts w:ascii="Times New Roman" w:eastAsia="Times New Roman" w:hAnsi="Times New Roman" w:cs="Times New Roman"/>
          <w:sz w:val="24"/>
          <w:szCs w:val="24"/>
        </w:rPr>
      </w:pPr>
      <w:r w:rsidRPr="00821E77">
        <w:rPr>
          <w:rFonts w:ascii="Times New Roman" w:eastAsia="Times New Roman" w:hAnsi="Times New Roman" w:cs="Times New Roman"/>
          <w:sz w:val="24"/>
          <w:szCs w:val="24"/>
          <w:highlight w:val="lightGray"/>
        </w:rPr>
        <w:t>&lt;adrese&gt;</w:t>
      </w:r>
    </w:p>
    <w:p w:rsidR="00821E77" w:rsidRPr="00821E77" w:rsidRDefault="00821E77" w:rsidP="00475564">
      <w:pPr>
        <w:spacing w:after="0" w:line="240" w:lineRule="auto"/>
        <w:jc w:val="both"/>
        <w:rPr>
          <w:rFonts w:ascii="Times New Roman" w:eastAsia="Times New Roman" w:hAnsi="Times New Roman" w:cs="Times New Roman"/>
          <w:sz w:val="24"/>
          <w:szCs w:val="24"/>
        </w:rPr>
      </w:pPr>
      <w:r w:rsidRPr="00821E77">
        <w:rPr>
          <w:rFonts w:ascii="Times New Roman" w:eastAsia="Times New Roman" w:hAnsi="Times New Roman" w:cs="Times New Roman"/>
          <w:sz w:val="24"/>
          <w:szCs w:val="24"/>
        </w:rPr>
        <w:t>(turpmāk – Pretendents)</w:t>
      </w:r>
    </w:p>
    <w:p w:rsidR="00821E77" w:rsidRPr="00821E77" w:rsidRDefault="00821E77" w:rsidP="00475564">
      <w:pPr>
        <w:spacing w:after="0" w:line="240" w:lineRule="auto"/>
        <w:jc w:val="both"/>
        <w:rPr>
          <w:rFonts w:ascii="Times New Roman" w:eastAsia="Times New Roman" w:hAnsi="Times New Roman" w:cs="Times New Roman"/>
          <w:sz w:val="24"/>
          <w:szCs w:val="24"/>
        </w:rPr>
      </w:pPr>
      <w:r w:rsidRPr="00821E77">
        <w:rPr>
          <w:rFonts w:ascii="Times New Roman" w:eastAsia="Times New Roman" w:hAnsi="Times New Roman" w:cs="Times New Roman"/>
          <w:sz w:val="24"/>
          <w:szCs w:val="24"/>
        </w:rPr>
        <w:t xml:space="preserve">iesniedz savu piedāvājumu </w:t>
      </w:r>
      <w:r w:rsidRPr="00821E77">
        <w:rPr>
          <w:rFonts w:ascii="Times New Roman" w:eastAsia="Times New Roman" w:hAnsi="Times New Roman" w:cs="Times New Roman"/>
          <w:sz w:val="24"/>
          <w:szCs w:val="24"/>
          <w:highlight w:val="lightGray"/>
        </w:rPr>
        <w:t>&lt;Pasūtītāja nosaukums, reģistrācijas numurs un adrese&gt;</w:t>
      </w:r>
      <w:r w:rsidRPr="00821E77">
        <w:rPr>
          <w:rFonts w:ascii="Times New Roman" w:eastAsia="Times New Roman" w:hAnsi="Times New Roman" w:cs="Times New Roman"/>
          <w:sz w:val="24"/>
          <w:szCs w:val="24"/>
        </w:rPr>
        <w:t xml:space="preserve"> (turpmāk – Pasūtītājs) organizētās iepirkuma procedūras „</w:t>
      </w:r>
      <w:r w:rsidRPr="00821E77">
        <w:rPr>
          <w:rFonts w:ascii="Times New Roman" w:eastAsia="Times New Roman" w:hAnsi="Times New Roman" w:cs="Times New Roman"/>
          <w:sz w:val="24"/>
          <w:szCs w:val="24"/>
          <w:highlight w:val="lightGray"/>
        </w:rPr>
        <w:t>&lt;Iepirkuma procedūras nosaukums un identifikācijas numurs&gt;</w:t>
      </w:r>
      <w:r w:rsidRPr="00821E77">
        <w:rPr>
          <w:rFonts w:ascii="Times New Roman" w:eastAsia="Times New Roman" w:hAnsi="Times New Roman" w:cs="Times New Roman"/>
          <w:sz w:val="24"/>
          <w:szCs w:val="24"/>
        </w:rPr>
        <w:t>” ietvaros, kā arī to, ka iepirkuma procedūras nolikums paredz piedāvājuma nodrošinājuma iesniegšanu,</w:t>
      </w:r>
    </w:p>
    <w:p w:rsidR="00821E77" w:rsidRPr="00821E77" w:rsidRDefault="00821E77" w:rsidP="00475564">
      <w:pPr>
        <w:spacing w:after="0" w:line="240" w:lineRule="auto"/>
        <w:jc w:val="both"/>
        <w:rPr>
          <w:rFonts w:ascii="Times New Roman" w:eastAsia="Times New Roman" w:hAnsi="Times New Roman" w:cs="Times New Roman"/>
          <w:sz w:val="24"/>
          <w:szCs w:val="24"/>
        </w:rPr>
      </w:pPr>
      <w:r w:rsidRPr="00821E77">
        <w:rPr>
          <w:rFonts w:ascii="Times New Roman" w:eastAsia="Times New Roman" w:hAnsi="Times New Roman" w:cs="Times New Roman"/>
          <w:sz w:val="24"/>
          <w:szCs w:val="24"/>
        </w:rPr>
        <w:tab/>
        <w:t xml:space="preserve">mēs </w:t>
      </w:r>
      <w:r w:rsidRPr="00821E77">
        <w:rPr>
          <w:rFonts w:ascii="Times New Roman" w:eastAsia="Times New Roman" w:hAnsi="Times New Roman" w:cs="Times New Roman"/>
          <w:sz w:val="24"/>
          <w:szCs w:val="24"/>
          <w:highlight w:val="lightGray"/>
        </w:rPr>
        <w:t>&lt;Apdrošināšanas sabiedrības nosaukums, reģistrācijas numurs un adrese&gt;</w:t>
      </w:r>
      <w:r w:rsidRPr="00821E77">
        <w:rPr>
          <w:rFonts w:ascii="Times New Roman" w:eastAsia="Times New Roman" w:hAnsi="Times New Roman" w:cs="Times New Roman"/>
          <w:sz w:val="24"/>
          <w:szCs w:val="24"/>
        </w:rPr>
        <w:t xml:space="preserve"> apņemamies gadījumā, ja:</w:t>
      </w:r>
    </w:p>
    <w:p w:rsidR="00821E77" w:rsidRPr="00821E77" w:rsidRDefault="00821E77" w:rsidP="00475564">
      <w:pPr>
        <w:numPr>
          <w:ilvl w:val="0"/>
          <w:numId w:val="33"/>
        </w:numPr>
        <w:spacing w:after="0" w:line="240" w:lineRule="auto"/>
        <w:jc w:val="both"/>
        <w:rPr>
          <w:rFonts w:ascii="Times New Roman" w:eastAsia="Times New Roman" w:hAnsi="Times New Roman" w:cs="Times New Roman"/>
          <w:sz w:val="24"/>
          <w:szCs w:val="24"/>
        </w:rPr>
      </w:pPr>
      <w:r w:rsidRPr="00821E77">
        <w:rPr>
          <w:rFonts w:ascii="Times New Roman" w:eastAsia="Times New Roman" w:hAnsi="Times New Roman" w:cs="Times New Roman"/>
          <w:sz w:val="24"/>
          <w:szCs w:val="24"/>
        </w:rPr>
        <w:t>Pretendents atsauc savu piedāvājumu, kamēr ir spēkā piedāvājuma nodrošinājums,</w:t>
      </w:r>
    </w:p>
    <w:p w:rsidR="00821E77" w:rsidRPr="00821E77" w:rsidRDefault="00821E77" w:rsidP="00475564">
      <w:pPr>
        <w:numPr>
          <w:ilvl w:val="0"/>
          <w:numId w:val="33"/>
        </w:numPr>
        <w:spacing w:after="0" w:line="240" w:lineRule="auto"/>
        <w:jc w:val="both"/>
        <w:rPr>
          <w:rFonts w:ascii="Times New Roman" w:eastAsia="Times New Roman" w:hAnsi="Times New Roman" w:cs="Times New Roman"/>
          <w:sz w:val="24"/>
          <w:szCs w:val="24"/>
        </w:rPr>
      </w:pPr>
      <w:r w:rsidRPr="00821E77">
        <w:rPr>
          <w:rFonts w:ascii="Times New Roman" w:eastAsia="Times New Roman" w:hAnsi="Times New Roman" w:cs="Times New Roman"/>
          <w:sz w:val="24"/>
          <w:szCs w:val="24"/>
        </w:rPr>
        <w:t>Pretendents, kuram ir piešķirtas tiesības slēgt iepirkuma līgumu, Pasūtītāja noteiktajā termiņā nenoslēdz iepirkuma līgumu,</w:t>
      </w:r>
    </w:p>
    <w:p w:rsidR="00821E77" w:rsidRPr="00821E77" w:rsidRDefault="00821E77" w:rsidP="00475564">
      <w:pPr>
        <w:numPr>
          <w:ilvl w:val="0"/>
          <w:numId w:val="33"/>
        </w:numPr>
        <w:spacing w:after="0" w:line="240" w:lineRule="auto"/>
        <w:jc w:val="both"/>
        <w:rPr>
          <w:rFonts w:ascii="Times New Roman" w:eastAsia="Times New Roman" w:hAnsi="Times New Roman" w:cs="Times New Roman"/>
          <w:sz w:val="24"/>
          <w:szCs w:val="24"/>
        </w:rPr>
      </w:pPr>
      <w:r w:rsidRPr="00821E77">
        <w:rPr>
          <w:rFonts w:ascii="Times New Roman" w:eastAsia="Times New Roman" w:hAnsi="Times New Roman" w:cs="Times New Roman"/>
          <w:sz w:val="24"/>
          <w:szCs w:val="24"/>
        </w:rPr>
        <w:t>Pretendents, kurš ir</w:t>
      </w:r>
      <w:proofErr w:type="gramStart"/>
      <w:r w:rsidRPr="00821E77">
        <w:rPr>
          <w:rFonts w:ascii="Times New Roman" w:eastAsia="Times New Roman" w:hAnsi="Times New Roman" w:cs="Times New Roman"/>
          <w:sz w:val="24"/>
          <w:szCs w:val="24"/>
        </w:rPr>
        <w:t xml:space="preserve"> noslēdzis iepirkuma līgumu, iepirkuma līgumā noteiktajā kārtībā</w:t>
      </w:r>
      <w:proofErr w:type="gramEnd"/>
      <w:r w:rsidRPr="00821E77">
        <w:rPr>
          <w:rFonts w:ascii="Times New Roman" w:eastAsia="Times New Roman" w:hAnsi="Times New Roman" w:cs="Times New Roman"/>
          <w:sz w:val="24"/>
          <w:szCs w:val="24"/>
        </w:rPr>
        <w:t xml:space="preserve"> neiesniedz līguma izpildes nodrošinājumu,</w:t>
      </w:r>
    </w:p>
    <w:p w:rsidR="00821E77" w:rsidRPr="00821E77" w:rsidRDefault="00821E77" w:rsidP="00475564">
      <w:pPr>
        <w:spacing w:after="0" w:line="240" w:lineRule="auto"/>
        <w:jc w:val="both"/>
        <w:rPr>
          <w:rFonts w:ascii="Times New Roman" w:eastAsia="Times New Roman" w:hAnsi="Times New Roman" w:cs="Times New Roman"/>
          <w:sz w:val="24"/>
          <w:szCs w:val="24"/>
        </w:rPr>
      </w:pPr>
      <w:r w:rsidRPr="00821E77">
        <w:rPr>
          <w:rFonts w:ascii="Times New Roman" w:eastAsia="Times New Roman" w:hAnsi="Times New Roman" w:cs="Times New Roman"/>
          <w:sz w:val="24"/>
          <w:szCs w:val="24"/>
        </w:rPr>
        <w:t xml:space="preserve">par ko Pasūtītājs mūs ir informējis, uz iepriekš minēto adresi nosūtot paziņojumu, kurā norādīts, ka ir iestājies kāds no iepriekš minētajiem gadījumiem un kurš tieši gadījums ir iestājies, izmaksāt Pasūtītājam </w:t>
      </w:r>
      <w:r w:rsidRPr="00821E77">
        <w:rPr>
          <w:rFonts w:ascii="Times New Roman" w:eastAsia="Times New Roman" w:hAnsi="Times New Roman" w:cs="Times New Roman"/>
          <w:iCs/>
          <w:sz w:val="24"/>
          <w:szCs w:val="24"/>
          <w:highlight w:val="lightGray"/>
        </w:rPr>
        <w:t>&lt;summa cipariem&gt;</w:t>
      </w:r>
      <w:r w:rsidRPr="00821E77">
        <w:rPr>
          <w:rFonts w:ascii="Times New Roman" w:eastAsia="Times New Roman" w:hAnsi="Times New Roman" w:cs="Times New Roman"/>
          <w:sz w:val="24"/>
          <w:szCs w:val="24"/>
        </w:rPr>
        <w:t xml:space="preserve"> EUR (</w:t>
      </w:r>
      <w:r w:rsidRPr="00821E77">
        <w:rPr>
          <w:rFonts w:ascii="Times New Roman" w:eastAsia="Times New Roman" w:hAnsi="Times New Roman" w:cs="Times New Roman"/>
          <w:iCs/>
          <w:sz w:val="24"/>
          <w:szCs w:val="24"/>
          <w:highlight w:val="lightGray"/>
        </w:rPr>
        <w:t>&lt;summa vārdiem&gt;</w:t>
      </w:r>
      <w:r w:rsidRPr="00821E77">
        <w:rPr>
          <w:rFonts w:ascii="Times New Roman" w:eastAsia="Times New Roman" w:hAnsi="Times New Roman" w:cs="Times New Roman"/>
          <w:sz w:val="24"/>
          <w:szCs w:val="24"/>
        </w:rPr>
        <w:t xml:space="preserve"> </w:t>
      </w:r>
      <w:proofErr w:type="spellStart"/>
      <w:r w:rsidRPr="00821E77">
        <w:rPr>
          <w:rFonts w:ascii="Times New Roman" w:eastAsia="Times New Roman" w:hAnsi="Times New Roman" w:cs="Times New Roman"/>
          <w:sz w:val="24"/>
          <w:szCs w:val="24"/>
        </w:rPr>
        <w:t>e</w:t>
      </w:r>
      <w:ins w:id="20" w:author="Microsoft Office User" w:date="2015-12-18T10:59:00Z">
        <w:r w:rsidRPr="00821E77">
          <w:rPr>
            <w:rFonts w:ascii="Times New Roman" w:eastAsia="Times New Roman" w:hAnsi="Times New Roman" w:cs="Times New Roman"/>
            <w:sz w:val="24"/>
            <w:szCs w:val="24"/>
          </w:rPr>
          <w:t>u</w:t>
        </w:r>
      </w:ins>
      <w:del w:id="21" w:author="Microsoft Office User" w:date="2015-12-18T10:59:00Z">
        <w:r w:rsidRPr="00821E77" w:rsidDel="006910B2">
          <w:rPr>
            <w:rFonts w:ascii="Times New Roman" w:eastAsia="Times New Roman" w:hAnsi="Times New Roman" w:cs="Times New Roman"/>
            <w:sz w:val="24"/>
            <w:szCs w:val="24"/>
          </w:rPr>
          <w:delText>i</w:delText>
        </w:r>
      </w:del>
      <w:r w:rsidRPr="00821E77">
        <w:rPr>
          <w:rFonts w:ascii="Times New Roman" w:eastAsia="Times New Roman" w:hAnsi="Times New Roman" w:cs="Times New Roman"/>
          <w:sz w:val="24"/>
          <w:szCs w:val="24"/>
        </w:rPr>
        <w:t>ro</w:t>
      </w:r>
      <w:proofErr w:type="spellEnd"/>
      <w:r w:rsidRPr="00821E77">
        <w:rPr>
          <w:rFonts w:ascii="Times New Roman" w:eastAsia="Times New Roman" w:hAnsi="Times New Roman" w:cs="Times New Roman"/>
          <w:sz w:val="24"/>
          <w:szCs w:val="24"/>
        </w:rPr>
        <w:t>), maksājumu veicot uz pieprasījumā norādīto bankas norēķinu kontu.</w:t>
      </w:r>
    </w:p>
    <w:p w:rsidR="00821E77" w:rsidRPr="00821E77" w:rsidRDefault="00821E77" w:rsidP="00475564">
      <w:pPr>
        <w:autoSpaceDE w:val="0"/>
        <w:autoSpaceDN w:val="0"/>
        <w:adjustRightInd w:val="0"/>
        <w:spacing w:after="0" w:line="240" w:lineRule="auto"/>
        <w:ind w:firstLine="720"/>
        <w:jc w:val="both"/>
        <w:rPr>
          <w:rFonts w:ascii="Times New Roman" w:eastAsia="Times New Roman" w:hAnsi="Times New Roman" w:cs="Times New Roman"/>
          <w:iCs/>
          <w:sz w:val="24"/>
          <w:szCs w:val="24"/>
        </w:rPr>
      </w:pPr>
      <w:r w:rsidRPr="00821E77">
        <w:rPr>
          <w:rFonts w:ascii="Times New Roman" w:eastAsia="Times New Roman" w:hAnsi="Times New Roman" w:cs="Times New Roman"/>
          <w:sz w:val="24"/>
          <w:szCs w:val="24"/>
        </w:rPr>
        <w:t xml:space="preserve">Piedāvājuma nodrošinājums stājas spēkā </w:t>
      </w:r>
      <w:r w:rsidRPr="00821E77">
        <w:rPr>
          <w:rFonts w:ascii="Times New Roman" w:eastAsia="Times New Roman" w:hAnsi="Times New Roman" w:cs="Times New Roman"/>
          <w:iCs/>
          <w:sz w:val="24"/>
          <w:szCs w:val="24"/>
          <w:highlight w:val="lightGray"/>
        </w:rPr>
        <w:t>&lt;gads&gt;</w:t>
      </w:r>
      <w:r w:rsidRPr="00821E77">
        <w:rPr>
          <w:rFonts w:ascii="Times New Roman" w:eastAsia="Times New Roman" w:hAnsi="Times New Roman" w:cs="Times New Roman"/>
          <w:sz w:val="24"/>
          <w:szCs w:val="24"/>
        </w:rPr>
        <w:t xml:space="preserve">.gada </w:t>
      </w:r>
      <w:r w:rsidRPr="00821E77">
        <w:rPr>
          <w:rFonts w:ascii="Times New Roman" w:eastAsia="Times New Roman" w:hAnsi="Times New Roman" w:cs="Times New Roman"/>
          <w:iCs/>
          <w:sz w:val="24"/>
          <w:szCs w:val="24"/>
          <w:highlight w:val="lightGray"/>
        </w:rPr>
        <w:t>&lt;datums&gt;</w:t>
      </w:r>
      <w:r w:rsidRPr="00821E77">
        <w:rPr>
          <w:rFonts w:ascii="Times New Roman" w:eastAsia="Times New Roman" w:hAnsi="Times New Roman" w:cs="Times New Roman"/>
          <w:sz w:val="24"/>
          <w:szCs w:val="24"/>
        </w:rPr>
        <w:t>.</w:t>
      </w:r>
      <w:r w:rsidRPr="00821E77">
        <w:rPr>
          <w:rFonts w:ascii="Times New Roman" w:eastAsia="Times New Roman" w:hAnsi="Times New Roman" w:cs="Times New Roman"/>
          <w:iCs/>
          <w:sz w:val="24"/>
          <w:szCs w:val="24"/>
          <w:highlight w:val="lightGray"/>
        </w:rPr>
        <w:t>&lt;mēnesis&gt;</w:t>
      </w:r>
      <w:r w:rsidRPr="00821E77">
        <w:rPr>
          <w:rFonts w:ascii="Times New Roman" w:eastAsia="Times New Roman" w:hAnsi="Times New Roman" w:cs="Times New Roman"/>
          <w:iCs/>
          <w:sz w:val="24"/>
          <w:szCs w:val="24"/>
        </w:rPr>
        <w:t xml:space="preserve"> un ir spēkā līdz </w:t>
      </w:r>
      <w:r w:rsidRPr="00821E77">
        <w:rPr>
          <w:rFonts w:ascii="Times New Roman" w:eastAsia="Times New Roman" w:hAnsi="Times New Roman" w:cs="Times New Roman"/>
          <w:iCs/>
          <w:sz w:val="24"/>
          <w:szCs w:val="24"/>
          <w:highlight w:val="lightGray"/>
        </w:rPr>
        <w:t>&lt;gads&gt;</w:t>
      </w:r>
      <w:r w:rsidRPr="00821E77">
        <w:rPr>
          <w:rFonts w:ascii="Times New Roman" w:eastAsia="Times New Roman" w:hAnsi="Times New Roman" w:cs="Times New Roman"/>
          <w:sz w:val="24"/>
          <w:szCs w:val="24"/>
        </w:rPr>
        <w:t xml:space="preserve">.gada </w:t>
      </w:r>
      <w:r w:rsidRPr="00821E77">
        <w:rPr>
          <w:rFonts w:ascii="Times New Roman" w:eastAsia="Times New Roman" w:hAnsi="Times New Roman" w:cs="Times New Roman"/>
          <w:iCs/>
          <w:sz w:val="24"/>
          <w:szCs w:val="24"/>
          <w:highlight w:val="lightGray"/>
        </w:rPr>
        <w:t>&lt;datums&gt;</w:t>
      </w:r>
      <w:r w:rsidRPr="00821E77">
        <w:rPr>
          <w:rFonts w:ascii="Times New Roman" w:eastAsia="Times New Roman" w:hAnsi="Times New Roman" w:cs="Times New Roman"/>
          <w:sz w:val="24"/>
          <w:szCs w:val="24"/>
        </w:rPr>
        <w:t>.</w:t>
      </w:r>
      <w:r w:rsidRPr="00821E77">
        <w:rPr>
          <w:rFonts w:ascii="Times New Roman" w:eastAsia="Times New Roman" w:hAnsi="Times New Roman" w:cs="Times New Roman"/>
          <w:iCs/>
          <w:sz w:val="24"/>
          <w:szCs w:val="24"/>
          <w:highlight w:val="lightGray"/>
        </w:rPr>
        <w:t>&lt;mēnesis&gt;</w:t>
      </w:r>
      <w:r w:rsidRPr="00821E77">
        <w:rPr>
          <w:rFonts w:ascii="Times New Roman" w:eastAsia="Times New Roman" w:hAnsi="Times New Roman" w:cs="Times New Roman"/>
          <w:iCs/>
          <w:sz w:val="24"/>
          <w:szCs w:val="24"/>
        </w:rPr>
        <w:t xml:space="preserve"> Pasūtītāja pieprasījumam jābūt saņemtam iepriekš norādītajā adresē ne vēlāk kā šajā datumā.</w:t>
      </w:r>
    </w:p>
    <w:p w:rsidR="00821E77" w:rsidRPr="00821E77" w:rsidRDefault="00821E77" w:rsidP="00475564">
      <w:pPr>
        <w:spacing w:after="0" w:line="240" w:lineRule="auto"/>
        <w:ind w:firstLine="720"/>
        <w:jc w:val="both"/>
        <w:rPr>
          <w:rFonts w:ascii="Times New Roman" w:eastAsia="Times New Roman" w:hAnsi="Times New Roman" w:cs="Times New Roman"/>
          <w:sz w:val="24"/>
          <w:szCs w:val="24"/>
        </w:rPr>
      </w:pPr>
      <w:r w:rsidRPr="00821E77">
        <w:rPr>
          <w:rFonts w:ascii="Times New Roman" w:eastAsia="Times New Roman" w:hAnsi="Times New Roman" w:cs="Times New Roman"/>
          <w:sz w:val="24"/>
          <w:szCs w:val="24"/>
        </w:rPr>
        <w:t>Mēs apņemamies nekavējoties rakstiski informēt Pasūtītāju par apdrošināšanas līguma, kas noslēgts starp mums un Pretendentu, izbeigšanu, darbības apturēšanu un atjaunošanu.</w:t>
      </w:r>
    </w:p>
    <w:p w:rsidR="00821E77" w:rsidRPr="00821E77" w:rsidRDefault="00821E77" w:rsidP="00475564">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21E77">
        <w:rPr>
          <w:rFonts w:ascii="Times New Roman" w:eastAsia="Times New Roman" w:hAnsi="Times New Roman" w:cs="Times New Roman"/>
          <w:sz w:val="24"/>
          <w:szCs w:val="24"/>
        </w:rPr>
        <w:t xml:space="preserve">Šai garantijai ir piemērojami Latvijas Republikas normatīvie tiesību akti. Visi strīdi, kas radušies saistībā ar piedāvājuma nodrošinājumu, izskatāmi Latvijas Republikas tiesā saskaņā ar Latvijas Republikas normatīvajiem tiesību aktiem. </w:t>
      </w:r>
    </w:p>
    <w:tbl>
      <w:tblPr>
        <w:tblW w:w="0" w:type="auto"/>
        <w:tblLook w:val="01E0" w:firstRow="1" w:lastRow="1" w:firstColumn="1" w:lastColumn="1" w:noHBand="0" w:noVBand="0"/>
      </w:tblPr>
      <w:tblGrid>
        <w:gridCol w:w="6333"/>
      </w:tblGrid>
      <w:tr w:rsidR="00821E77" w:rsidRPr="00821E77" w:rsidTr="00905ED9">
        <w:tc>
          <w:tcPr>
            <w:tcW w:w="0" w:type="auto"/>
          </w:tcPr>
          <w:p w:rsidR="00821E77" w:rsidRPr="00821E77" w:rsidRDefault="00821E77" w:rsidP="00475564">
            <w:pPr>
              <w:autoSpaceDE w:val="0"/>
              <w:autoSpaceDN w:val="0"/>
              <w:adjustRightInd w:val="0"/>
              <w:spacing w:after="0" w:line="240" w:lineRule="auto"/>
              <w:jc w:val="both"/>
              <w:rPr>
                <w:rFonts w:ascii="Times New Roman" w:eastAsia="Times New Roman" w:hAnsi="Times New Roman" w:cs="Times New Roman"/>
                <w:iCs/>
                <w:sz w:val="24"/>
                <w:szCs w:val="24"/>
                <w:highlight w:val="lightGray"/>
              </w:rPr>
            </w:pPr>
            <w:r w:rsidRPr="00821E77">
              <w:rPr>
                <w:rFonts w:ascii="Times New Roman" w:eastAsia="Times New Roman" w:hAnsi="Times New Roman" w:cs="Times New Roman"/>
                <w:iCs/>
                <w:sz w:val="24"/>
                <w:szCs w:val="24"/>
                <w:highlight w:val="lightGray"/>
              </w:rPr>
              <w:t>&lt;</w:t>
            </w:r>
            <w:proofErr w:type="spellStart"/>
            <w:r w:rsidRPr="00821E77">
              <w:rPr>
                <w:rFonts w:ascii="Times New Roman" w:eastAsia="Times New Roman" w:hAnsi="Times New Roman" w:cs="Times New Roman"/>
                <w:iCs/>
                <w:sz w:val="24"/>
                <w:szCs w:val="24"/>
                <w:highlight w:val="lightGray"/>
              </w:rPr>
              <w:t>Paraksttiesīgās</w:t>
            </w:r>
            <w:proofErr w:type="spellEnd"/>
            <w:r w:rsidRPr="00821E77">
              <w:rPr>
                <w:rFonts w:ascii="Times New Roman" w:eastAsia="Times New Roman" w:hAnsi="Times New Roman" w:cs="Times New Roman"/>
                <w:iCs/>
                <w:sz w:val="24"/>
                <w:szCs w:val="24"/>
                <w:highlight w:val="lightGray"/>
              </w:rPr>
              <w:t xml:space="preserve"> personas amata nosaukums, vārds un uzvārds&gt;</w:t>
            </w:r>
          </w:p>
        </w:tc>
      </w:tr>
      <w:tr w:rsidR="00821E77" w:rsidRPr="00821E77" w:rsidTr="00905ED9">
        <w:tc>
          <w:tcPr>
            <w:tcW w:w="0" w:type="auto"/>
          </w:tcPr>
          <w:p w:rsidR="00821E77" w:rsidRPr="00821E77" w:rsidRDefault="00821E77" w:rsidP="00475564">
            <w:pPr>
              <w:keepNext/>
              <w:spacing w:after="0" w:line="240" w:lineRule="auto"/>
              <w:jc w:val="both"/>
              <w:outlineLvl w:val="0"/>
              <w:rPr>
                <w:rFonts w:ascii="Times New Roman" w:eastAsia="Times New Roman" w:hAnsi="Times New Roman" w:cs="Times New Roman"/>
                <w:bCs/>
                <w:kern w:val="32"/>
                <w:sz w:val="24"/>
                <w:szCs w:val="24"/>
                <w:highlight w:val="lightGray"/>
              </w:rPr>
            </w:pPr>
            <w:r w:rsidRPr="00821E77">
              <w:rPr>
                <w:rFonts w:ascii="Times New Roman" w:eastAsia="Times New Roman" w:hAnsi="Times New Roman" w:cs="Times New Roman"/>
                <w:bCs/>
                <w:kern w:val="32"/>
                <w:sz w:val="24"/>
                <w:szCs w:val="24"/>
                <w:highlight w:val="lightGray"/>
              </w:rPr>
              <w:t>&lt;</w:t>
            </w:r>
            <w:proofErr w:type="spellStart"/>
            <w:r w:rsidRPr="00821E77">
              <w:rPr>
                <w:rFonts w:ascii="Times New Roman" w:eastAsia="Times New Roman" w:hAnsi="Times New Roman" w:cs="Times New Roman"/>
                <w:bCs/>
                <w:kern w:val="32"/>
                <w:sz w:val="24"/>
                <w:szCs w:val="24"/>
                <w:highlight w:val="lightGray"/>
              </w:rPr>
              <w:t>Paraksttiesīgās</w:t>
            </w:r>
            <w:proofErr w:type="spellEnd"/>
            <w:r w:rsidRPr="00821E77">
              <w:rPr>
                <w:rFonts w:ascii="Times New Roman" w:eastAsia="Times New Roman" w:hAnsi="Times New Roman" w:cs="Times New Roman"/>
                <w:bCs/>
                <w:kern w:val="32"/>
                <w:sz w:val="24"/>
                <w:szCs w:val="24"/>
                <w:highlight w:val="lightGray"/>
              </w:rPr>
              <w:t xml:space="preserve"> personas paraksts&gt;</w:t>
            </w:r>
          </w:p>
        </w:tc>
      </w:tr>
      <w:tr w:rsidR="00821E77" w:rsidRPr="00821E77" w:rsidTr="00905ED9">
        <w:tc>
          <w:tcPr>
            <w:tcW w:w="0" w:type="auto"/>
          </w:tcPr>
          <w:p w:rsidR="00821E77" w:rsidRPr="00821E77" w:rsidRDefault="00821E77" w:rsidP="00475564">
            <w:pPr>
              <w:keepNext/>
              <w:spacing w:after="0" w:line="240" w:lineRule="auto"/>
              <w:jc w:val="both"/>
              <w:outlineLvl w:val="0"/>
              <w:rPr>
                <w:rFonts w:ascii="Times New Roman" w:eastAsia="Times New Roman" w:hAnsi="Times New Roman" w:cs="Times New Roman"/>
                <w:iCs/>
                <w:kern w:val="32"/>
                <w:sz w:val="24"/>
                <w:szCs w:val="24"/>
              </w:rPr>
            </w:pPr>
            <w:r w:rsidRPr="00821E77">
              <w:rPr>
                <w:rFonts w:ascii="Times New Roman" w:eastAsia="Times New Roman" w:hAnsi="Times New Roman" w:cs="Times New Roman"/>
                <w:bCs/>
                <w:kern w:val="32"/>
                <w:sz w:val="24"/>
                <w:szCs w:val="24"/>
                <w:highlight w:val="lightGray"/>
              </w:rPr>
              <w:t>&lt;Apdrošināšanas sabiedrības zīmoga nospiedums&gt;</w:t>
            </w:r>
          </w:p>
        </w:tc>
      </w:tr>
    </w:tbl>
    <w:p w:rsidR="00821E77" w:rsidRPr="00821E77" w:rsidRDefault="00821E77" w:rsidP="00475564">
      <w:pPr>
        <w:spacing w:after="0" w:line="240" w:lineRule="auto"/>
        <w:jc w:val="both"/>
        <w:rPr>
          <w:rFonts w:ascii="Times New Roman" w:eastAsia="Times New Roman" w:hAnsi="Times New Roman" w:cs="Times New Roman"/>
          <w:sz w:val="24"/>
          <w:szCs w:val="24"/>
        </w:rPr>
      </w:pPr>
    </w:p>
    <w:p w:rsidR="00821E77" w:rsidRDefault="00821E77" w:rsidP="00475564">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364619" w:rsidRPr="00BB6E50" w:rsidRDefault="00364619" w:rsidP="002E70D7">
      <w:pPr>
        <w:tabs>
          <w:tab w:val="right" w:pos="8306"/>
        </w:tabs>
        <w:spacing w:after="0" w:line="240" w:lineRule="auto"/>
        <w:rPr>
          <w:rFonts w:ascii="Times New Roman" w:hAnsi="Times New Roman"/>
          <w:sz w:val="16"/>
          <w:szCs w:val="16"/>
          <w:lang w:eastAsia="lv-LV"/>
        </w:rPr>
      </w:pPr>
      <w:r w:rsidRPr="00BB6E50">
        <w:rPr>
          <w:rFonts w:ascii="Times New Roman" w:hAnsi="Times New Roman"/>
          <w:sz w:val="16"/>
          <w:szCs w:val="16"/>
          <w:lang w:eastAsia="lv-LV"/>
        </w:rPr>
        <w:lastRenderedPageBreak/>
        <w:t xml:space="preserve">Atklāts konkurss “Daudzdzīvokļu dzīvojamās mājas </w:t>
      </w:r>
    </w:p>
    <w:p w:rsidR="00364619" w:rsidRPr="00BB6E50" w:rsidRDefault="00364619" w:rsidP="002E70D7">
      <w:pPr>
        <w:tabs>
          <w:tab w:val="right" w:pos="8306"/>
        </w:tabs>
        <w:spacing w:after="0" w:line="240" w:lineRule="auto"/>
        <w:rPr>
          <w:rFonts w:ascii="Times New Roman" w:hAnsi="Times New Roman"/>
          <w:sz w:val="16"/>
          <w:szCs w:val="16"/>
          <w:lang w:eastAsia="lv-LV"/>
        </w:rPr>
      </w:pPr>
      <w:r w:rsidRPr="00BB6E50">
        <w:rPr>
          <w:rFonts w:ascii="Times New Roman" w:hAnsi="Times New Roman"/>
          <w:sz w:val="16"/>
          <w:szCs w:val="16"/>
          <w:lang w:eastAsia="lv-LV"/>
        </w:rPr>
        <w:t>Smiltenē būvprojekta izstrāde, būvniecība un autoruzraudzība”</w:t>
      </w:r>
    </w:p>
    <w:p w:rsidR="00364619" w:rsidRDefault="00364619" w:rsidP="002E70D7">
      <w:pPr>
        <w:spacing w:after="0" w:line="240" w:lineRule="auto"/>
        <w:rPr>
          <w:rFonts w:ascii="Times New Roman" w:eastAsia="Times New Roman" w:hAnsi="Times New Roman" w:cs="Times New Roman"/>
          <w:sz w:val="24"/>
          <w:szCs w:val="24"/>
          <w:lang w:eastAsia="lv-LV"/>
        </w:rPr>
      </w:pPr>
      <w:r w:rsidRPr="00BB6E50">
        <w:rPr>
          <w:rFonts w:ascii="Times New Roman" w:hAnsi="Times New Roman"/>
          <w:sz w:val="16"/>
          <w:szCs w:val="16"/>
          <w:lang w:eastAsia="lv-LV"/>
        </w:rPr>
        <w:t>ID Nr. SNKUP/2017/1/AK</w:t>
      </w:r>
    </w:p>
    <w:p w:rsidR="00821E77" w:rsidRPr="00364619" w:rsidRDefault="00821E77" w:rsidP="002E70D7">
      <w:pPr>
        <w:spacing w:after="0" w:line="240" w:lineRule="auto"/>
        <w:jc w:val="right"/>
        <w:rPr>
          <w:rFonts w:ascii="Times New Roman" w:eastAsia="Times New Roman" w:hAnsi="Times New Roman" w:cs="Times New Roman"/>
          <w:sz w:val="16"/>
          <w:szCs w:val="16"/>
          <w:lang w:eastAsia="lv-LV"/>
        </w:rPr>
      </w:pPr>
      <w:r w:rsidRPr="00364619">
        <w:rPr>
          <w:rFonts w:ascii="Times New Roman" w:eastAsia="Times New Roman" w:hAnsi="Times New Roman" w:cs="Times New Roman"/>
          <w:sz w:val="16"/>
          <w:szCs w:val="16"/>
          <w:lang w:eastAsia="lv-LV"/>
        </w:rPr>
        <w:t>11. Pielikums</w:t>
      </w:r>
    </w:p>
    <w:p w:rsidR="00821E77" w:rsidRPr="00821E77" w:rsidRDefault="00821E77" w:rsidP="002E70D7">
      <w:pPr>
        <w:spacing w:after="0" w:line="240" w:lineRule="auto"/>
        <w:ind w:firstLine="540"/>
        <w:jc w:val="center"/>
        <w:rPr>
          <w:rFonts w:ascii="Times New Roman" w:eastAsia="Times New Roman" w:hAnsi="Times New Roman" w:cs="Times New Roman"/>
          <w:b/>
          <w:sz w:val="24"/>
          <w:szCs w:val="24"/>
          <w:lang w:eastAsia="lv-LV"/>
        </w:rPr>
      </w:pPr>
      <w:r w:rsidRPr="00821E77">
        <w:rPr>
          <w:rFonts w:ascii="Times New Roman" w:eastAsia="Times New Roman" w:hAnsi="Times New Roman" w:cs="Times New Roman"/>
          <w:b/>
          <w:sz w:val="24"/>
          <w:szCs w:val="24"/>
          <w:lang w:eastAsia="lv-LV"/>
        </w:rPr>
        <w:t>Finanšu piedāvājums</w:t>
      </w:r>
    </w:p>
    <w:p w:rsidR="00821E77" w:rsidRPr="00821E77" w:rsidRDefault="00821E77" w:rsidP="00475564">
      <w:pPr>
        <w:spacing w:after="0" w:line="240" w:lineRule="auto"/>
        <w:ind w:firstLine="540"/>
        <w:jc w:val="both"/>
        <w:rPr>
          <w:rFonts w:ascii="Times New Roman" w:eastAsia="Times New Roman" w:hAnsi="Times New Roman" w:cs="Times New Roman"/>
          <w:b/>
          <w:sz w:val="24"/>
          <w:szCs w:val="24"/>
          <w:lang w:eastAsia="lv-LV"/>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192"/>
      </w:tblGrid>
      <w:tr w:rsidR="00821E77" w:rsidRPr="00821E77" w:rsidTr="00905ED9">
        <w:tc>
          <w:tcPr>
            <w:tcW w:w="2880" w:type="dxa"/>
            <w:vAlign w:val="center"/>
          </w:tcPr>
          <w:p w:rsidR="00821E77" w:rsidRPr="00821E77" w:rsidRDefault="00821E77" w:rsidP="00475564">
            <w:pPr>
              <w:spacing w:after="0" w:line="240" w:lineRule="auto"/>
              <w:jc w:val="both"/>
              <w:rPr>
                <w:rFonts w:ascii="Times New Roman" w:eastAsia="Times New Roman" w:hAnsi="Times New Roman" w:cs="Times New Roman"/>
                <w:b/>
                <w:sz w:val="24"/>
                <w:szCs w:val="24"/>
                <w:lang w:eastAsia="lv-LV"/>
              </w:rPr>
            </w:pPr>
            <w:r w:rsidRPr="00821E77">
              <w:rPr>
                <w:rFonts w:ascii="Times New Roman" w:eastAsia="Times New Roman" w:hAnsi="Times New Roman" w:cs="Times New Roman"/>
                <w:b/>
                <w:sz w:val="24"/>
                <w:szCs w:val="24"/>
                <w:lang w:eastAsia="lv-LV"/>
              </w:rPr>
              <w:t>Pasūtītājs</w:t>
            </w:r>
          </w:p>
        </w:tc>
        <w:tc>
          <w:tcPr>
            <w:tcW w:w="6192" w:type="dxa"/>
          </w:tcPr>
          <w:p w:rsidR="00821E77" w:rsidRPr="00821E77" w:rsidRDefault="00821E77" w:rsidP="00475564">
            <w:pPr>
              <w:spacing w:after="0" w:line="240" w:lineRule="auto"/>
              <w:jc w:val="both"/>
              <w:rPr>
                <w:rFonts w:ascii="Times New Roman" w:eastAsia="Times New Roman" w:hAnsi="Times New Roman" w:cs="Times New Roman"/>
                <w:sz w:val="24"/>
                <w:szCs w:val="24"/>
                <w:lang w:eastAsia="lv-LV"/>
              </w:rPr>
            </w:pPr>
            <w:r w:rsidRPr="00821E77">
              <w:rPr>
                <w:rFonts w:ascii="Times New Roman" w:eastAsia="Times New Roman" w:hAnsi="Times New Roman" w:cs="Times New Roman"/>
                <w:sz w:val="24"/>
                <w:szCs w:val="24"/>
                <w:lang w:eastAsia="lv-LV"/>
              </w:rPr>
              <w:t xml:space="preserve">SIA “Smiltenes NKUP”, </w:t>
            </w:r>
            <w:r w:rsidRPr="00821E77">
              <w:rPr>
                <w:rFonts w:ascii="Times New Roman" w:eastAsia="MingLiU-ExtB" w:hAnsi="Times New Roman" w:cs="Times New Roman"/>
                <w:sz w:val="24"/>
                <w:szCs w:val="24"/>
                <w:lang w:eastAsia="lv-LV"/>
              </w:rPr>
              <w:t>Pils iela 3a, Smiltene, Smiltenes novads,</w:t>
            </w:r>
          </w:p>
        </w:tc>
      </w:tr>
      <w:tr w:rsidR="00821E77" w:rsidRPr="00821E77" w:rsidTr="00905ED9">
        <w:tc>
          <w:tcPr>
            <w:tcW w:w="2880" w:type="dxa"/>
            <w:vAlign w:val="center"/>
          </w:tcPr>
          <w:p w:rsidR="00821E77" w:rsidRPr="00821E77" w:rsidRDefault="00821E77" w:rsidP="00475564">
            <w:pPr>
              <w:spacing w:after="0" w:line="240" w:lineRule="auto"/>
              <w:jc w:val="both"/>
              <w:rPr>
                <w:rFonts w:ascii="Times New Roman" w:eastAsia="Times New Roman" w:hAnsi="Times New Roman" w:cs="Times New Roman"/>
                <w:b/>
                <w:sz w:val="24"/>
                <w:szCs w:val="24"/>
                <w:lang w:eastAsia="lv-LV"/>
              </w:rPr>
            </w:pPr>
            <w:r w:rsidRPr="00821E77">
              <w:rPr>
                <w:rFonts w:ascii="Times New Roman" w:eastAsia="Times New Roman" w:hAnsi="Times New Roman" w:cs="Times New Roman"/>
                <w:b/>
                <w:sz w:val="24"/>
                <w:szCs w:val="24"/>
                <w:lang w:eastAsia="lv-LV"/>
              </w:rPr>
              <w:t>Iepirkuma nosaukums</w:t>
            </w:r>
          </w:p>
        </w:tc>
        <w:tc>
          <w:tcPr>
            <w:tcW w:w="6192" w:type="dxa"/>
          </w:tcPr>
          <w:p w:rsidR="00821E77" w:rsidRPr="00821E77" w:rsidRDefault="00821E77" w:rsidP="00475564">
            <w:pPr>
              <w:tabs>
                <w:tab w:val="right" w:pos="8306"/>
              </w:tabs>
              <w:spacing w:after="0" w:line="240" w:lineRule="auto"/>
              <w:jc w:val="both"/>
              <w:rPr>
                <w:rFonts w:ascii="Times New Roman" w:eastAsia="Times New Roman" w:hAnsi="Times New Roman" w:cs="Times New Roman"/>
                <w:bCs/>
                <w:sz w:val="24"/>
                <w:szCs w:val="24"/>
                <w:lang w:eastAsia="lv-LV"/>
              </w:rPr>
            </w:pPr>
            <w:r w:rsidRPr="00821E77">
              <w:rPr>
                <w:rFonts w:ascii="Times New Roman" w:eastAsia="Times New Roman" w:hAnsi="Times New Roman" w:cs="Times New Roman"/>
                <w:bCs/>
                <w:sz w:val="24"/>
                <w:szCs w:val="24"/>
                <w:lang w:eastAsia="lv-LV"/>
              </w:rPr>
              <w:t>“Daudzdzīvokļu dzīvojamās mājas Smiltenē būvprojekta izstrāde, būvniecība un autoruzraudzība”</w:t>
            </w:r>
            <w:r w:rsidRPr="00821E77">
              <w:rPr>
                <w:rFonts w:ascii="Times New Roman" w:eastAsia="Times New Roman" w:hAnsi="Times New Roman" w:cs="Times New Roman"/>
                <w:bCs/>
                <w:sz w:val="24"/>
                <w:szCs w:val="24"/>
                <w:lang w:val="x-none" w:eastAsia="x-none"/>
              </w:rPr>
              <w:t>, ID Nr. SNKUP/201</w:t>
            </w:r>
            <w:r w:rsidRPr="00821E77">
              <w:rPr>
                <w:rFonts w:ascii="Times New Roman" w:eastAsia="Times New Roman" w:hAnsi="Times New Roman" w:cs="Times New Roman"/>
                <w:bCs/>
                <w:sz w:val="24"/>
                <w:szCs w:val="24"/>
                <w:lang w:eastAsia="x-none"/>
              </w:rPr>
              <w:t>7</w:t>
            </w:r>
            <w:r w:rsidRPr="00821E77">
              <w:rPr>
                <w:rFonts w:ascii="Times New Roman" w:eastAsia="Times New Roman" w:hAnsi="Times New Roman" w:cs="Times New Roman"/>
                <w:bCs/>
                <w:sz w:val="24"/>
                <w:szCs w:val="24"/>
                <w:lang w:val="x-none" w:eastAsia="x-none"/>
              </w:rPr>
              <w:t>/</w:t>
            </w:r>
            <w:r w:rsidRPr="00821E77">
              <w:rPr>
                <w:rFonts w:ascii="Times New Roman" w:eastAsia="Times New Roman" w:hAnsi="Times New Roman" w:cs="Times New Roman"/>
                <w:bCs/>
                <w:sz w:val="24"/>
                <w:szCs w:val="24"/>
                <w:lang w:eastAsia="x-none"/>
              </w:rPr>
              <w:t>1</w:t>
            </w:r>
            <w:r w:rsidRPr="00821E77">
              <w:rPr>
                <w:rFonts w:ascii="Times New Roman" w:eastAsia="Times New Roman" w:hAnsi="Times New Roman" w:cs="Times New Roman"/>
                <w:bCs/>
                <w:sz w:val="24"/>
                <w:szCs w:val="24"/>
                <w:lang w:val="x-none" w:eastAsia="x-none"/>
              </w:rPr>
              <w:t>/</w:t>
            </w:r>
            <w:r w:rsidRPr="00821E77">
              <w:rPr>
                <w:rFonts w:ascii="Times New Roman" w:eastAsia="Times New Roman" w:hAnsi="Times New Roman" w:cs="Times New Roman"/>
                <w:bCs/>
                <w:sz w:val="24"/>
                <w:szCs w:val="24"/>
                <w:lang w:eastAsia="x-none"/>
              </w:rPr>
              <w:t>AK</w:t>
            </w:r>
          </w:p>
        </w:tc>
      </w:tr>
    </w:tbl>
    <w:p w:rsidR="00821E77" w:rsidRPr="00821E77" w:rsidRDefault="00821E77" w:rsidP="00475564">
      <w:pPr>
        <w:spacing w:after="0" w:line="240" w:lineRule="auto"/>
        <w:jc w:val="both"/>
        <w:rPr>
          <w:rFonts w:ascii="Times New Roman" w:eastAsia="Times New Roman" w:hAnsi="Times New Roman" w:cs="Times New Roman"/>
          <w:b/>
          <w:sz w:val="24"/>
          <w:szCs w:val="24"/>
          <w:lang w:eastAsia="lv-LV"/>
        </w:rPr>
      </w:pPr>
      <w:r w:rsidRPr="00821E77">
        <w:rPr>
          <w:rFonts w:ascii="Times New Roman" w:eastAsia="Times New Roman" w:hAnsi="Times New Roman" w:cs="Times New Roman"/>
          <w:b/>
          <w:sz w:val="24"/>
          <w:szCs w:val="24"/>
          <w:lang w:eastAsia="lv-LV"/>
        </w:rPr>
        <w:t>Iesniedza: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6192"/>
      </w:tblGrid>
      <w:tr w:rsidR="00821E77" w:rsidRPr="00821E77" w:rsidTr="00905ED9">
        <w:tc>
          <w:tcPr>
            <w:tcW w:w="2880" w:type="dxa"/>
          </w:tcPr>
          <w:p w:rsidR="00821E77" w:rsidRPr="00821E77" w:rsidRDefault="00821E77" w:rsidP="00475564">
            <w:pPr>
              <w:spacing w:after="0" w:line="240" w:lineRule="auto"/>
              <w:jc w:val="both"/>
              <w:rPr>
                <w:rFonts w:ascii="Times New Roman" w:eastAsia="Times New Roman" w:hAnsi="Times New Roman" w:cs="Times New Roman"/>
                <w:b/>
                <w:sz w:val="24"/>
                <w:szCs w:val="24"/>
                <w:lang w:eastAsia="lv-LV"/>
              </w:rPr>
            </w:pPr>
            <w:r w:rsidRPr="00821E77">
              <w:rPr>
                <w:rFonts w:ascii="Times New Roman" w:eastAsia="Times New Roman" w:hAnsi="Times New Roman" w:cs="Times New Roman"/>
                <w:b/>
                <w:sz w:val="24"/>
                <w:szCs w:val="24"/>
                <w:lang w:eastAsia="lv-LV"/>
              </w:rPr>
              <w:t>Pretendenta nosaukums</w:t>
            </w:r>
          </w:p>
        </w:tc>
        <w:tc>
          <w:tcPr>
            <w:tcW w:w="6192" w:type="dxa"/>
          </w:tcPr>
          <w:p w:rsidR="00821E77" w:rsidRPr="00821E77" w:rsidRDefault="00821E77" w:rsidP="00475564">
            <w:pPr>
              <w:tabs>
                <w:tab w:val="center" w:pos="2988"/>
                <w:tab w:val="left" w:pos="4770"/>
              </w:tabs>
              <w:spacing w:after="0" w:line="240" w:lineRule="auto"/>
              <w:jc w:val="both"/>
              <w:rPr>
                <w:rFonts w:ascii="Times New Roman" w:eastAsia="Times New Roman" w:hAnsi="Times New Roman" w:cs="Times New Roman"/>
                <w:b/>
                <w:sz w:val="24"/>
                <w:szCs w:val="24"/>
                <w:lang w:eastAsia="lv-LV"/>
              </w:rPr>
            </w:pPr>
            <w:r w:rsidRPr="00821E77">
              <w:rPr>
                <w:rFonts w:ascii="Times New Roman" w:eastAsia="Times New Roman" w:hAnsi="Times New Roman" w:cs="Times New Roman"/>
                <w:b/>
                <w:sz w:val="24"/>
                <w:szCs w:val="24"/>
                <w:lang w:eastAsia="lv-LV"/>
              </w:rPr>
              <w:tab/>
              <w:t>Rekvizīti</w:t>
            </w:r>
            <w:r w:rsidRPr="00821E77">
              <w:rPr>
                <w:rFonts w:ascii="Times New Roman" w:eastAsia="Times New Roman" w:hAnsi="Times New Roman" w:cs="Times New Roman"/>
                <w:b/>
                <w:sz w:val="24"/>
                <w:szCs w:val="24"/>
                <w:lang w:eastAsia="lv-LV"/>
              </w:rPr>
              <w:tab/>
            </w:r>
          </w:p>
        </w:tc>
      </w:tr>
      <w:tr w:rsidR="00821E77" w:rsidRPr="00821E77" w:rsidTr="00905ED9">
        <w:tc>
          <w:tcPr>
            <w:tcW w:w="2880" w:type="dxa"/>
          </w:tcPr>
          <w:p w:rsidR="00821E77" w:rsidRPr="00821E77" w:rsidRDefault="00821E77" w:rsidP="00475564">
            <w:pPr>
              <w:spacing w:after="0" w:line="240" w:lineRule="auto"/>
              <w:jc w:val="both"/>
              <w:rPr>
                <w:rFonts w:ascii="Times New Roman" w:eastAsia="Times New Roman" w:hAnsi="Times New Roman" w:cs="Times New Roman"/>
                <w:sz w:val="24"/>
                <w:szCs w:val="24"/>
                <w:lang w:eastAsia="lv-LV"/>
              </w:rPr>
            </w:pPr>
          </w:p>
        </w:tc>
        <w:tc>
          <w:tcPr>
            <w:tcW w:w="6192" w:type="dxa"/>
          </w:tcPr>
          <w:p w:rsidR="00821E77" w:rsidRPr="00821E77" w:rsidRDefault="00821E77" w:rsidP="00475564">
            <w:pPr>
              <w:spacing w:after="0" w:line="240" w:lineRule="auto"/>
              <w:jc w:val="both"/>
              <w:rPr>
                <w:rFonts w:ascii="Times New Roman" w:eastAsia="Times New Roman" w:hAnsi="Times New Roman" w:cs="Times New Roman"/>
                <w:sz w:val="24"/>
                <w:szCs w:val="24"/>
                <w:lang w:eastAsia="lv-LV"/>
              </w:rPr>
            </w:pPr>
            <w:r w:rsidRPr="00821E77">
              <w:rPr>
                <w:rFonts w:ascii="Times New Roman" w:eastAsia="Times New Roman" w:hAnsi="Times New Roman" w:cs="Times New Roman"/>
                <w:sz w:val="24"/>
                <w:szCs w:val="24"/>
                <w:lang w:eastAsia="lv-LV"/>
              </w:rPr>
              <w:t>________________________________________________________</w:t>
            </w:r>
          </w:p>
          <w:p w:rsidR="00821E77" w:rsidRPr="00821E77" w:rsidRDefault="00821E77" w:rsidP="00475564">
            <w:pPr>
              <w:spacing w:after="0" w:line="240" w:lineRule="auto"/>
              <w:jc w:val="both"/>
              <w:rPr>
                <w:rFonts w:ascii="Times New Roman" w:eastAsia="Times New Roman" w:hAnsi="Times New Roman" w:cs="Times New Roman"/>
                <w:sz w:val="24"/>
                <w:szCs w:val="24"/>
                <w:lang w:eastAsia="lv-LV"/>
              </w:rPr>
            </w:pPr>
            <w:r w:rsidRPr="00821E77">
              <w:rPr>
                <w:rFonts w:ascii="Times New Roman" w:eastAsia="Times New Roman" w:hAnsi="Times New Roman" w:cs="Times New Roman"/>
                <w:sz w:val="24"/>
                <w:szCs w:val="24"/>
                <w:lang w:eastAsia="lv-LV"/>
              </w:rPr>
              <w:t>________________________________________________________</w:t>
            </w:r>
          </w:p>
          <w:p w:rsidR="00821E77" w:rsidRPr="00821E77" w:rsidRDefault="00821E77" w:rsidP="00475564">
            <w:pPr>
              <w:spacing w:after="0" w:line="240" w:lineRule="auto"/>
              <w:jc w:val="both"/>
              <w:rPr>
                <w:rFonts w:ascii="Times New Roman" w:eastAsia="Times New Roman" w:hAnsi="Times New Roman" w:cs="Times New Roman"/>
                <w:sz w:val="24"/>
                <w:szCs w:val="24"/>
                <w:lang w:eastAsia="lv-LV"/>
              </w:rPr>
            </w:pPr>
            <w:r w:rsidRPr="00821E77">
              <w:rPr>
                <w:rFonts w:ascii="Times New Roman" w:eastAsia="Times New Roman" w:hAnsi="Times New Roman" w:cs="Times New Roman"/>
                <w:sz w:val="24"/>
                <w:szCs w:val="24"/>
                <w:lang w:eastAsia="lv-LV"/>
              </w:rPr>
              <w:t>________________________________________________________</w:t>
            </w:r>
          </w:p>
          <w:p w:rsidR="00821E77" w:rsidRPr="00821E77" w:rsidRDefault="00821E77" w:rsidP="00475564">
            <w:pPr>
              <w:spacing w:after="0" w:line="240" w:lineRule="auto"/>
              <w:jc w:val="both"/>
              <w:rPr>
                <w:rFonts w:ascii="Times New Roman" w:eastAsia="Times New Roman" w:hAnsi="Times New Roman" w:cs="Times New Roman"/>
                <w:b/>
                <w:sz w:val="24"/>
                <w:szCs w:val="24"/>
                <w:lang w:eastAsia="lv-LV"/>
              </w:rPr>
            </w:pPr>
            <w:r w:rsidRPr="00821E77">
              <w:rPr>
                <w:rFonts w:ascii="Times New Roman" w:eastAsia="Times New Roman" w:hAnsi="Times New Roman" w:cs="Times New Roman"/>
                <w:sz w:val="24"/>
                <w:szCs w:val="24"/>
                <w:lang w:eastAsia="lv-LV"/>
              </w:rPr>
              <w:t>________________________________________________________</w:t>
            </w:r>
          </w:p>
        </w:tc>
      </w:tr>
    </w:tbl>
    <w:p w:rsidR="00821E77" w:rsidRPr="00821E77" w:rsidRDefault="00821E77" w:rsidP="00475564">
      <w:pPr>
        <w:spacing w:after="0" w:line="240" w:lineRule="auto"/>
        <w:jc w:val="both"/>
        <w:rPr>
          <w:rFonts w:ascii="Times New Roman" w:eastAsia="Times New Roman" w:hAnsi="Times New Roman" w:cs="Times New Roman"/>
          <w:b/>
          <w:sz w:val="24"/>
          <w:szCs w:val="24"/>
          <w:lang w:eastAsia="lv-LV"/>
        </w:rPr>
      </w:pPr>
      <w:r w:rsidRPr="00821E77">
        <w:rPr>
          <w:rFonts w:ascii="Times New Roman" w:eastAsia="Times New Roman" w:hAnsi="Times New Roman" w:cs="Times New Roman"/>
          <w:b/>
          <w:sz w:val="24"/>
          <w:szCs w:val="24"/>
          <w:lang w:eastAsia="lv-LV"/>
        </w:rPr>
        <w:t>Kontaktpersona: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112"/>
      </w:tblGrid>
      <w:tr w:rsidR="00821E77" w:rsidRPr="00821E77" w:rsidTr="00905ED9">
        <w:tc>
          <w:tcPr>
            <w:tcW w:w="3960" w:type="dxa"/>
          </w:tcPr>
          <w:p w:rsidR="00821E77" w:rsidRPr="00821E77" w:rsidRDefault="00821E77" w:rsidP="00475564">
            <w:pPr>
              <w:spacing w:after="0" w:line="240" w:lineRule="auto"/>
              <w:jc w:val="both"/>
              <w:rPr>
                <w:rFonts w:ascii="Times New Roman" w:eastAsia="Times New Roman" w:hAnsi="Times New Roman" w:cs="Times New Roman"/>
                <w:b/>
                <w:sz w:val="24"/>
                <w:szCs w:val="24"/>
                <w:lang w:eastAsia="lv-LV"/>
              </w:rPr>
            </w:pPr>
            <w:r w:rsidRPr="00821E77">
              <w:rPr>
                <w:rFonts w:ascii="Times New Roman" w:eastAsia="Times New Roman" w:hAnsi="Times New Roman" w:cs="Times New Roman"/>
                <w:b/>
                <w:sz w:val="24"/>
                <w:szCs w:val="24"/>
                <w:lang w:eastAsia="lv-LV"/>
              </w:rPr>
              <w:t>Vārds, uzvārds, ieņemamais amats</w:t>
            </w:r>
          </w:p>
        </w:tc>
        <w:tc>
          <w:tcPr>
            <w:tcW w:w="5112" w:type="dxa"/>
          </w:tcPr>
          <w:p w:rsidR="00821E77" w:rsidRPr="00821E77" w:rsidRDefault="00821E77" w:rsidP="00475564">
            <w:pPr>
              <w:spacing w:after="0" w:line="240" w:lineRule="auto"/>
              <w:jc w:val="both"/>
              <w:rPr>
                <w:rFonts w:ascii="Times New Roman" w:eastAsia="Times New Roman" w:hAnsi="Times New Roman" w:cs="Times New Roman"/>
                <w:sz w:val="24"/>
                <w:szCs w:val="24"/>
                <w:lang w:eastAsia="lv-LV"/>
              </w:rPr>
            </w:pPr>
          </w:p>
        </w:tc>
      </w:tr>
      <w:tr w:rsidR="00821E77" w:rsidRPr="00821E77" w:rsidTr="00905ED9">
        <w:tc>
          <w:tcPr>
            <w:tcW w:w="3960" w:type="dxa"/>
          </w:tcPr>
          <w:p w:rsidR="00821E77" w:rsidRPr="00821E77" w:rsidRDefault="00821E77" w:rsidP="00475564">
            <w:pPr>
              <w:spacing w:after="0" w:line="240" w:lineRule="auto"/>
              <w:jc w:val="both"/>
              <w:rPr>
                <w:rFonts w:ascii="Times New Roman" w:eastAsia="Times New Roman" w:hAnsi="Times New Roman" w:cs="Times New Roman"/>
                <w:b/>
                <w:sz w:val="24"/>
                <w:szCs w:val="24"/>
                <w:lang w:eastAsia="lv-LV"/>
              </w:rPr>
            </w:pPr>
            <w:r w:rsidRPr="00821E77">
              <w:rPr>
                <w:rFonts w:ascii="Times New Roman" w:eastAsia="Times New Roman" w:hAnsi="Times New Roman" w:cs="Times New Roman"/>
                <w:b/>
                <w:sz w:val="24"/>
                <w:szCs w:val="24"/>
                <w:lang w:eastAsia="lv-LV"/>
              </w:rPr>
              <w:t>Juridiskā adrese</w:t>
            </w:r>
          </w:p>
        </w:tc>
        <w:tc>
          <w:tcPr>
            <w:tcW w:w="5112" w:type="dxa"/>
          </w:tcPr>
          <w:p w:rsidR="00821E77" w:rsidRPr="00821E77" w:rsidRDefault="00821E77" w:rsidP="00475564">
            <w:pPr>
              <w:spacing w:after="0" w:line="240" w:lineRule="auto"/>
              <w:jc w:val="both"/>
              <w:rPr>
                <w:rFonts w:ascii="Times New Roman" w:eastAsia="Times New Roman" w:hAnsi="Times New Roman" w:cs="Times New Roman"/>
                <w:sz w:val="24"/>
                <w:szCs w:val="24"/>
                <w:lang w:eastAsia="lv-LV"/>
              </w:rPr>
            </w:pPr>
          </w:p>
        </w:tc>
      </w:tr>
      <w:tr w:rsidR="00821E77" w:rsidRPr="00821E77" w:rsidTr="00905ED9">
        <w:tc>
          <w:tcPr>
            <w:tcW w:w="3960" w:type="dxa"/>
          </w:tcPr>
          <w:p w:rsidR="00821E77" w:rsidRPr="00821E77" w:rsidRDefault="00821E77" w:rsidP="00475564">
            <w:pPr>
              <w:spacing w:after="0" w:line="240" w:lineRule="auto"/>
              <w:jc w:val="both"/>
              <w:rPr>
                <w:rFonts w:ascii="Times New Roman" w:eastAsia="Times New Roman" w:hAnsi="Times New Roman" w:cs="Times New Roman"/>
                <w:b/>
                <w:sz w:val="24"/>
                <w:szCs w:val="24"/>
                <w:lang w:eastAsia="lv-LV"/>
              </w:rPr>
            </w:pPr>
            <w:r w:rsidRPr="00821E77">
              <w:rPr>
                <w:rFonts w:ascii="Times New Roman" w:eastAsia="Times New Roman" w:hAnsi="Times New Roman" w:cs="Times New Roman"/>
                <w:b/>
                <w:sz w:val="24"/>
                <w:szCs w:val="24"/>
                <w:lang w:eastAsia="lv-LV"/>
              </w:rPr>
              <w:t>Tālrunis /</w:t>
            </w:r>
            <w:smartTag w:uri="schemas-tilde-lv/tildestengine" w:element="veidnes">
              <w:smartTagPr>
                <w:attr w:name="baseform" w:val="faks|s"/>
                <w:attr w:name="id" w:val="-1"/>
                <w:attr w:name="text" w:val="Fakss"/>
              </w:smartTagPr>
              <w:r w:rsidRPr="00821E77">
                <w:rPr>
                  <w:rFonts w:ascii="Times New Roman" w:eastAsia="Times New Roman" w:hAnsi="Times New Roman" w:cs="Times New Roman"/>
                  <w:b/>
                  <w:sz w:val="24"/>
                  <w:szCs w:val="24"/>
                  <w:lang w:eastAsia="lv-LV"/>
                </w:rPr>
                <w:t>fakss</w:t>
              </w:r>
            </w:smartTag>
          </w:p>
        </w:tc>
        <w:tc>
          <w:tcPr>
            <w:tcW w:w="5112" w:type="dxa"/>
          </w:tcPr>
          <w:p w:rsidR="00821E77" w:rsidRPr="00821E77" w:rsidRDefault="00821E77" w:rsidP="00475564">
            <w:pPr>
              <w:spacing w:after="0" w:line="240" w:lineRule="auto"/>
              <w:jc w:val="both"/>
              <w:rPr>
                <w:rFonts w:ascii="Times New Roman" w:eastAsia="Times New Roman" w:hAnsi="Times New Roman" w:cs="Times New Roman"/>
                <w:sz w:val="24"/>
                <w:szCs w:val="24"/>
                <w:lang w:eastAsia="lv-LV"/>
              </w:rPr>
            </w:pPr>
          </w:p>
        </w:tc>
      </w:tr>
      <w:tr w:rsidR="00821E77" w:rsidRPr="00821E77" w:rsidTr="00905ED9">
        <w:tc>
          <w:tcPr>
            <w:tcW w:w="3960" w:type="dxa"/>
          </w:tcPr>
          <w:p w:rsidR="00821E77" w:rsidRPr="00821E77" w:rsidRDefault="00821E77" w:rsidP="00475564">
            <w:pPr>
              <w:spacing w:after="0" w:line="240" w:lineRule="auto"/>
              <w:jc w:val="both"/>
              <w:rPr>
                <w:rFonts w:ascii="Times New Roman" w:eastAsia="Times New Roman" w:hAnsi="Times New Roman" w:cs="Times New Roman"/>
                <w:b/>
                <w:sz w:val="24"/>
                <w:szCs w:val="24"/>
                <w:lang w:eastAsia="lv-LV"/>
              </w:rPr>
            </w:pPr>
            <w:r w:rsidRPr="00821E77">
              <w:rPr>
                <w:rFonts w:ascii="Times New Roman" w:eastAsia="Times New Roman" w:hAnsi="Times New Roman" w:cs="Times New Roman"/>
                <w:b/>
                <w:sz w:val="24"/>
                <w:szCs w:val="24"/>
                <w:lang w:eastAsia="lv-LV"/>
              </w:rPr>
              <w:t>e-pasta adrese</w:t>
            </w:r>
          </w:p>
        </w:tc>
        <w:tc>
          <w:tcPr>
            <w:tcW w:w="5112" w:type="dxa"/>
          </w:tcPr>
          <w:p w:rsidR="00821E77" w:rsidRPr="00821E77" w:rsidRDefault="00821E77" w:rsidP="00475564">
            <w:pPr>
              <w:spacing w:after="0" w:line="240" w:lineRule="auto"/>
              <w:jc w:val="both"/>
              <w:rPr>
                <w:rFonts w:ascii="Times New Roman" w:eastAsia="Times New Roman" w:hAnsi="Times New Roman" w:cs="Times New Roman"/>
                <w:sz w:val="24"/>
                <w:szCs w:val="24"/>
                <w:lang w:eastAsia="lv-LV"/>
              </w:rPr>
            </w:pPr>
          </w:p>
        </w:tc>
      </w:tr>
    </w:tbl>
    <w:p w:rsidR="00821E77" w:rsidRPr="00821E77" w:rsidRDefault="00821E77" w:rsidP="00475564">
      <w:pPr>
        <w:spacing w:after="0" w:line="240" w:lineRule="auto"/>
        <w:jc w:val="both"/>
        <w:rPr>
          <w:rFonts w:ascii="Times New Roman" w:eastAsia="Times New Roman" w:hAnsi="Times New Roman" w:cs="Times New Roman"/>
          <w:sz w:val="24"/>
          <w:szCs w:val="24"/>
          <w:lang w:eastAsia="lv-LV"/>
        </w:rPr>
      </w:pPr>
    </w:p>
    <w:p w:rsidR="00821E77" w:rsidRPr="00821E77" w:rsidRDefault="00821E77" w:rsidP="00475564">
      <w:pPr>
        <w:tabs>
          <w:tab w:val="left" w:pos="1134"/>
        </w:tabs>
        <w:spacing w:after="0" w:line="240" w:lineRule="auto"/>
        <w:jc w:val="both"/>
        <w:rPr>
          <w:rFonts w:ascii="Times New Roman" w:eastAsia="Times New Roman" w:hAnsi="Times New Roman" w:cs="Times New Roman"/>
          <w:sz w:val="24"/>
          <w:szCs w:val="24"/>
          <w:lang w:eastAsia="lv-LV"/>
        </w:rPr>
      </w:pPr>
      <w:r w:rsidRPr="00821E77">
        <w:rPr>
          <w:rFonts w:ascii="Times New Roman" w:eastAsia="Times New Roman" w:hAnsi="Times New Roman" w:cs="Times New Roman"/>
          <w:sz w:val="24"/>
          <w:szCs w:val="24"/>
          <w:lang w:eastAsia="lv-LV"/>
        </w:rPr>
        <w:tab/>
        <w:t xml:space="preserve">Saskaņā ar iepirkuma nolikuma, es </w:t>
      </w:r>
      <w:proofErr w:type="gramStart"/>
      <w:r w:rsidRPr="00821E77">
        <w:rPr>
          <w:rFonts w:ascii="Times New Roman" w:eastAsia="Times New Roman" w:hAnsi="Times New Roman" w:cs="Times New Roman"/>
          <w:sz w:val="24"/>
          <w:szCs w:val="24"/>
          <w:lang w:eastAsia="lv-LV"/>
        </w:rPr>
        <w:t>apakšā parakstījies</w:t>
      </w:r>
      <w:proofErr w:type="gramEnd"/>
      <w:r w:rsidRPr="00821E77">
        <w:rPr>
          <w:rFonts w:ascii="Times New Roman" w:eastAsia="Times New Roman" w:hAnsi="Times New Roman" w:cs="Times New Roman"/>
          <w:sz w:val="24"/>
          <w:szCs w:val="24"/>
          <w:lang w:eastAsia="lv-LV"/>
        </w:rPr>
        <w:t xml:space="preserve"> apliecinu, ka </w:t>
      </w:r>
      <w:r w:rsidRPr="00821E77">
        <w:rPr>
          <w:rFonts w:ascii="Times New Roman" w:eastAsia="Times New Roman" w:hAnsi="Times New Roman" w:cs="Times New Roman"/>
          <w:i/>
          <w:sz w:val="24"/>
          <w:szCs w:val="24"/>
          <w:lang w:eastAsia="lv-LV"/>
        </w:rPr>
        <w:t>&lt;&lt;</w:t>
      </w:r>
      <w:r w:rsidRPr="00821E77">
        <w:rPr>
          <w:rFonts w:ascii="Times New Roman" w:eastAsia="Times New Roman" w:hAnsi="Times New Roman" w:cs="Times New Roman"/>
          <w:i/>
          <w:sz w:val="24"/>
          <w:szCs w:val="24"/>
          <w:highlight w:val="lightGray"/>
          <w:u w:val="single"/>
          <w:lang w:eastAsia="lv-LV"/>
        </w:rPr>
        <w:t>pretendenta</w:t>
      </w:r>
      <w:r w:rsidRPr="00821E77">
        <w:rPr>
          <w:rFonts w:ascii="Times New Roman" w:eastAsia="Times New Roman" w:hAnsi="Times New Roman" w:cs="Times New Roman"/>
          <w:i/>
          <w:sz w:val="24"/>
          <w:szCs w:val="24"/>
          <w:u w:val="single"/>
          <w:lang w:eastAsia="lv-LV"/>
        </w:rPr>
        <w:t xml:space="preserve"> </w:t>
      </w:r>
      <w:r w:rsidRPr="00821E77">
        <w:rPr>
          <w:rFonts w:ascii="Times New Roman" w:eastAsia="Times New Roman" w:hAnsi="Times New Roman" w:cs="Times New Roman"/>
          <w:i/>
          <w:sz w:val="24"/>
          <w:szCs w:val="24"/>
          <w:highlight w:val="lightGray"/>
          <w:u w:val="single"/>
          <w:lang w:eastAsia="lv-LV"/>
        </w:rPr>
        <w:t>nosaukums</w:t>
      </w:r>
      <w:r w:rsidRPr="00821E77">
        <w:rPr>
          <w:rFonts w:ascii="Times New Roman" w:eastAsia="Times New Roman" w:hAnsi="Times New Roman" w:cs="Times New Roman"/>
          <w:i/>
          <w:sz w:val="24"/>
          <w:szCs w:val="24"/>
          <w:u w:val="single"/>
          <w:lang w:eastAsia="lv-LV"/>
        </w:rPr>
        <w:t>&gt;&gt;</w:t>
      </w:r>
      <w:r w:rsidRPr="00821E77">
        <w:rPr>
          <w:rFonts w:ascii="Times New Roman" w:eastAsia="Times New Roman" w:hAnsi="Times New Roman" w:cs="Times New Roman"/>
          <w:sz w:val="24"/>
          <w:szCs w:val="24"/>
          <w:lang w:eastAsia="lv-LV"/>
        </w:rPr>
        <w:t xml:space="preserve"> piekrīt iepirkuma nolikuma noteikumiem un garantē iepirkuma nolikuma prasību izpildi. Iepirkuma noteikumi ir skaidri un saprotami.</w:t>
      </w:r>
    </w:p>
    <w:p w:rsidR="00821E77" w:rsidRPr="00821E77" w:rsidRDefault="00821E77" w:rsidP="00475564">
      <w:pPr>
        <w:tabs>
          <w:tab w:val="left" w:pos="1134"/>
        </w:tabs>
        <w:spacing w:after="0" w:line="240" w:lineRule="auto"/>
        <w:jc w:val="both"/>
        <w:rPr>
          <w:rFonts w:ascii="Times New Roman" w:eastAsia="Times New Roman" w:hAnsi="Times New Roman" w:cs="Times New Roman"/>
          <w:sz w:val="24"/>
          <w:szCs w:val="24"/>
          <w:lang w:eastAsia="lv-LV"/>
        </w:rPr>
      </w:pPr>
      <w:r w:rsidRPr="00821E77">
        <w:rPr>
          <w:rFonts w:ascii="Times New Roman" w:eastAsia="Times New Roman" w:hAnsi="Times New Roman" w:cs="Times New Roman"/>
          <w:sz w:val="24"/>
          <w:szCs w:val="24"/>
          <w:lang w:eastAsia="lv-LV"/>
        </w:rPr>
        <w:tab/>
      </w:r>
      <w:r w:rsidRPr="00821E77">
        <w:rPr>
          <w:rFonts w:ascii="Times New Roman" w:eastAsia="Times New Roman" w:hAnsi="Times New Roman" w:cs="Times New Roman"/>
          <w:sz w:val="24"/>
          <w:szCs w:val="24"/>
          <w:highlight w:val="lightGray"/>
          <w:lang w:eastAsia="lv-LV"/>
        </w:rPr>
        <w:t>&lt;&lt;pretendenta nosaukums&gt;&gt;</w:t>
      </w:r>
      <w:r w:rsidRPr="00821E77">
        <w:rPr>
          <w:rFonts w:ascii="Times New Roman" w:eastAsia="Times New Roman" w:hAnsi="Times New Roman" w:cs="Times New Roman"/>
          <w:sz w:val="24"/>
          <w:szCs w:val="24"/>
          <w:lang w:eastAsia="lv-LV"/>
        </w:rPr>
        <w:t xml:space="preserve"> piedāvā veikt Daudzdzīvokļu dzīvojamās mājas Smiltenē būvprojekta izstrādi, būvniecību un autoruzraudzību par šādu cenu:</w:t>
      </w:r>
    </w:p>
    <w:p w:rsidR="00821E77" w:rsidRPr="00821E77" w:rsidRDefault="00821E77" w:rsidP="00475564">
      <w:pPr>
        <w:tabs>
          <w:tab w:val="left" w:pos="1134"/>
        </w:tabs>
        <w:spacing w:after="0" w:line="240" w:lineRule="auto"/>
        <w:jc w:val="both"/>
        <w:rPr>
          <w:rFonts w:ascii="Times New Roman" w:eastAsia="Times New Roman" w:hAnsi="Times New Roman" w:cs="Times New Roman"/>
          <w:sz w:val="24"/>
          <w:szCs w:val="24"/>
          <w:lang w:eastAsia="lv-LV"/>
        </w:rPr>
      </w:pPr>
    </w:p>
    <w:tbl>
      <w:tblPr>
        <w:tblW w:w="91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96"/>
        <w:gridCol w:w="3061"/>
        <w:gridCol w:w="5722"/>
      </w:tblGrid>
      <w:tr w:rsidR="00821E77" w:rsidRPr="00821E77" w:rsidTr="00905ED9">
        <w:tc>
          <w:tcPr>
            <w:tcW w:w="0" w:type="auto"/>
            <w:shd w:val="clear" w:color="auto" w:fill="D9D9D9"/>
          </w:tcPr>
          <w:p w:rsidR="00821E77" w:rsidRPr="00821E77" w:rsidRDefault="00821E77" w:rsidP="00475564">
            <w:pPr>
              <w:widowControl w:val="0"/>
              <w:tabs>
                <w:tab w:val="left" w:pos="1134"/>
              </w:tabs>
              <w:spacing w:after="0" w:line="240" w:lineRule="auto"/>
              <w:jc w:val="both"/>
              <w:rPr>
                <w:rFonts w:ascii="Times New Roman" w:eastAsia="Times New Roman" w:hAnsi="Times New Roman" w:cs="Times New Roman"/>
                <w:sz w:val="24"/>
                <w:szCs w:val="24"/>
                <w:lang w:eastAsia="lv-LV"/>
              </w:rPr>
            </w:pPr>
            <w:r w:rsidRPr="00821E77">
              <w:rPr>
                <w:rFonts w:ascii="Times New Roman" w:eastAsia="Times New Roman" w:hAnsi="Times New Roman" w:cs="Times New Roman"/>
                <w:sz w:val="24"/>
                <w:szCs w:val="24"/>
                <w:lang w:eastAsia="lv-LV"/>
              </w:rPr>
              <w:t xml:space="preserve">1. </w:t>
            </w:r>
          </w:p>
        </w:tc>
        <w:tc>
          <w:tcPr>
            <w:tcW w:w="0" w:type="auto"/>
            <w:shd w:val="clear" w:color="auto" w:fill="D9D9D9"/>
            <w:vAlign w:val="center"/>
          </w:tcPr>
          <w:p w:rsidR="00821E77" w:rsidRPr="00821E77" w:rsidRDefault="00821E77" w:rsidP="00475564">
            <w:pPr>
              <w:widowControl w:val="0"/>
              <w:tabs>
                <w:tab w:val="left" w:pos="1134"/>
              </w:tabs>
              <w:spacing w:after="0" w:line="240" w:lineRule="auto"/>
              <w:jc w:val="both"/>
              <w:rPr>
                <w:rFonts w:ascii="Times New Roman" w:eastAsia="Times New Roman" w:hAnsi="Times New Roman" w:cs="Times New Roman"/>
                <w:lang w:eastAsia="lv-LV"/>
              </w:rPr>
            </w:pPr>
            <w:r w:rsidRPr="00821E77">
              <w:rPr>
                <w:rFonts w:ascii="Times New Roman" w:eastAsia="Times New Roman" w:hAnsi="Times New Roman" w:cs="Times New Roman"/>
                <w:lang w:eastAsia="lv-LV"/>
              </w:rPr>
              <w:t>Būvprojekta izstrāde, EUR (summa vārdiem) bez PVN</w:t>
            </w:r>
          </w:p>
        </w:tc>
        <w:tc>
          <w:tcPr>
            <w:tcW w:w="5722" w:type="dxa"/>
          </w:tcPr>
          <w:p w:rsidR="00821E77" w:rsidRPr="00821E77" w:rsidRDefault="00821E77" w:rsidP="00475564">
            <w:pPr>
              <w:widowControl w:val="0"/>
              <w:tabs>
                <w:tab w:val="left" w:pos="1134"/>
              </w:tabs>
              <w:spacing w:after="0" w:line="240" w:lineRule="auto"/>
              <w:jc w:val="both"/>
              <w:rPr>
                <w:rFonts w:ascii="Times New Roman" w:eastAsia="Times New Roman" w:hAnsi="Times New Roman" w:cs="Times New Roman"/>
                <w:i/>
                <w:sz w:val="18"/>
                <w:szCs w:val="18"/>
                <w:lang w:eastAsia="lv-LV"/>
              </w:rPr>
            </w:pPr>
            <w:r w:rsidRPr="00821E77">
              <w:rPr>
                <w:rFonts w:ascii="Times New Roman" w:eastAsia="Times New Roman" w:hAnsi="Times New Roman" w:cs="Times New Roman"/>
                <w:i/>
                <w:sz w:val="18"/>
                <w:szCs w:val="18"/>
                <w:lang w:eastAsia="lv-LV"/>
              </w:rPr>
              <w:t>___________________________________________</w:t>
            </w:r>
          </w:p>
          <w:p w:rsidR="00821E77" w:rsidRPr="00821E77" w:rsidRDefault="00821E77" w:rsidP="00475564">
            <w:pPr>
              <w:widowControl w:val="0"/>
              <w:tabs>
                <w:tab w:val="left" w:pos="1134"/>
              </w:tabs>
              <w:spacing w:after="0" w:line="240" w:lineRule="auto"/>
              <w:jc w:val="both"/>
              <w:rPr>
                <w:rFonts w:ascii="Times New Roman" w:eastAsia="Times New Roman" w:hAnsi="Times New Roman" w:cs="Times New Roman"/>
                <w:i/>
                <w:sz w:val="18"/>
                <w:szCs w:val="18"/>
                <w:lang w:eastAsia="lv-LV"/>
              </w:rPr>
            </w:pPr>
            <w:r w:rsidRPr="00821E77">
              <w:rPr>
                <w:rFonts w:ascii="Times New Roman" w:eastAsia="Times New Roman" w:hAnsi="Times New Roman" w:cs="Times New Roman"/>
                <w:i/>
                <w:sz w:val="18"/>
                <w:szCs w:val="18"/>
                <w:lang w:eastAsia="lv-LV"/>
              </w:rPr>
              <w:t>(piedāvājuma cena vārdos un skaitļos)</w:t>
            </w:r>
          </w:p>
        </w:tc>
      </w:tr>
      <w:tr w:rsidR="00821E77" w:rsidRPr="00821E77" w:rsidTr="00905ED9">
        <w:tc>
          <w:tcPr>
            <w:tcW w:w="0" w:type="auto"/>
            <w:shd w:val="clear" w:color="auto" w:fill="D9D9D9"/>
          </w:tcPr>
          <w:p w:rsidR="00821E77" w:rsidRPr="00821E77" w:rsidRDefault="00821E77" w:rsidP="00475564">
            <w:pPr>
              <w:widowControl w:val="0"/>
              <w:tabs>
                <w:tab w:val="left" w:pos="1134"/>
              </w:tabs>
              <w:spacing w:after="0" w:line="240" w:lineRule="auto"/>
              <w:jc w:val="both"/>
              <w:rPr>
                <w:rFonts w:ascii="Times New Roman" w:eastAsia="Times New Roman" w:hAnsi="Times New Roman" w:cs="Times New Roman"/>
                <w:sz w:val="24"/>
                <w:szCs w:val="24"/>
                <w:lang w:eastAsia="lv-LV"/>
              </w:rPr>
            </w:pPr>
            <w:r w:rsidRPr="00821E77">
              <w:rPr>
                <w:rFonts w:ascii="Times New Roman" w:eastAsia="Times New Roman" w:hAnsi="Times New Roman" w:cs="Times New Roman"/>
                <w:sz w:val="24"/>
                <w:szCs w:val="24"/>
                <w:lang w:eastAsia="lv-LV"/>
              </w:rPr>
              <w:t xml:space="preserve">2. </w:t>
            </w:r>
          </w:p>
        </w:tc>
        <w:tc>
          <w:tcPr>
            <w:tcW w:w="0" w:type="auto"/>
            <w:shd w:val="clear" w:color="auto" w:fill="D9D9D9"/>
            <w:vAlign w:val="center"/>
          </w:tcPr>
          <w:p w:rsidR="00821E77" w:rsidRPr="00821E77" w:rsidRDefault="00821E77" w:rsidP="00475564">
            <w:pPr>
              <w:widowControl w:val="0"/>
              <w:tabs>
                <w:tab w:val="left" w:pos="1134"/>
              </w:tabs>
              <w:spacing w:after="0" w:line="240" w:lineRule="auto"/>
              <w:jc w:val="both"/>
              <w:rPr>
                <w:rFonts w:ascii="Times New Roman" w:eastAsia="Times New Roman" w:hAnsi="Times New Roman" w:cs="Times New Roman"/>
                <w:lang w:eastAsia="lv-LV"/>
              </w:rPr>
            </w:pPr>
            <w:r w:rsidRPr="00821E77">
              <w:rPr>
                <w:rFonts w:ascii="Times New Roman" w:eastAsia="Times New Roman" w:hAnsi="Times New Roman" w:cs="Times New Roman"/>
                <w:lang w:eastAsia="lv-LV"/>
              </w:rPr>
              <w:t>Būvdarbi, EUR (summa vārdiem) bez PVN</w:t>
            </w:r>
          </w:p>
        </w:tc>
        <w:tc>
          <w:tcPr>
            <w:tcW w:w="5722" w:type="dxa"/>
          </w:tcPr>
          <w:p w:rsidR="00821E77" w:rsidRPr="00821E77" w:rsidRDefault="00821E77" w:rsidP="00475564">
            <w:pPr>
              <w:widowControl w:val="0"/>
              <w:tabs>
                <w:tab w:val="left" w:pos="1134"/>
              </w:tabs>
              <w:spacing w:after="0" w:line="240" w:lineRule="auto"/>
              <w:jc w:val="both"/>
              <w:rPr>
                <w:rFonts w:ascii="Times New Roman" w:eastAsia="Times New Roman" w:hAnsi="Times New Roman" w:cs="Times New Roman"/>
                <w:i/>
                <w:sz w:val="18"/>
                <w:szCs w:val="18"/>
                <w:lang w:eastAsia="lv-LV"/>
              </w:rPr>
            </w:pPr>
            <w:r w:rsidRPr="00821E77">
              <w:rPr>
                <w:rFonts w:ascii="Times New Roman" w:eastAsia="Times New Roman" w:hAnsi="Times New Roman" w:cs="Times New Roman"/>
                <w:i/>
                <w:sz w:val="18"/>
                <w:szCs w:val="18"/>
                <w:lang w:eastAsia="lv-LV"/>
              </w:rPr>
              <w:t>___________________________________________</w:t>
            </w:r>
          </w:p>
          <w:p w:rsidR="00821E77" w:rsidRPr="00821E77" w:rsidRDefault="00821E77" w:rsidP="00475564">
            <w:pPr>
              <w:widowControl w:val="0"/>
              <w:tabs>
                <w:tab w:val="left" w:pos="1134"/>
              </w:tabs>
              <w:spacing w:after="0" w:line="240" w:lineRule="auto"/>
              <w:jc w:val="both"/>
              <w:rPr>
                <w:rFonts w:ascii="Times New Roman" w:eastAsia="Times New Roman" w:hAnsi="Times New Roman" w:cs="Times New Roman"/>
                <w:i/>
                <w:sz w:val="18"/>
                <w:szCs w:val="18"/>
                <w:lang w:eastAsia="lv-LV"/>
              </w:rPr>
            </w:pPr>
            <w:r w:rsidRPr="00821E77">
              <w:rPr>
                <w:rFonts w:ascii="Times New Roman" w:eastAsia="Times New Roman" w:hAnsi="Times New Roman" w:cs="Times New Roman"/>
                <w:i/>
                <w:sz w:val="18"/>
                <w:szCs w:val="18"/>
                <w:lang w:eastAsia="lv-LV"/>
              </w:rPr>
              <w:t>(piedāvājuma cena vārdos un skaitļos)</w:t>
            </w:r>
          </w:p>
        </w:tc>
      </w:tr>
      <w:tr w:rsidR="00821E77" w:rsidRPr="00821E77" w:rsidTr="00905ED9">
        <w:tc>
          <w:tcPr>
            <w:tcW w:w="0" w:type="auto"/>
            <w:shd w:val="clear" w:color="auto" w:fill="D9D9D9"/>
          </w:tcPr>
          <w:p w:rsidR="00821E77" w:rsidRPr="00821E77" w:rsidRDefault="00821E77" w:rsidP="00475564">
            <w:pPr>
              <w:widowControl w:val="0"/>
              <w:tabs>
                <w:tab w:val="left" w:pos="1134"/>
              </w:tabs>
              <w:spacing w:after="0" w:line="240" w:lineRule="auto"/>
              <w:jc w:val="both"/>
              <w:rPr>
                <w:rFonts w:ascii="Times New Roman" w:eastAsia="Times New Roman" w:hAnsi="Times New Roman" w:cs="Times New Roman"/>
                <w:sz w:val="24"/>
                <w:szCs w:val="24"/>
                <w:lang w:eastAsia="lv-LV"/>
              </w:rPr>
            </w:pPr>
            <w:r w:rsidRPr="00821E77">
              <w:rPr>
                <w:rFonts w:ascii="Times New Roman" w:eastAsia="Times New Roman" w:hAnsi="Times New Roman" w:cs="Times New Roman"/>
                <w:sz w:val="24"/>
                <w:szCs w:val="24"/>
                <w:lang w:eastAsia="lv-LV"/>
              </w:rPr>
              <w:t xml:space="preserve">3. </w:t>
            </w:r>
          </w:p>
        </w:tc>
        <w:tc>
          <w:tcPr>
            <w:tcW w:w="0" w:type="auto"/>
            <w:shd w:val="clear" w:color="auto" w:fill="D9D9D9"/>
            <w:vAlign w:val="center"/>
          </w:tcPr>
          <w:p w:rsidR="00821E77" w:rsidRPr="00821E77" w:rsidRDefault="00821E77" w:rsidP="00475564">
            <w:pPr>
              <w:widowControl w:val="0"/>
              <w:tabs>
                <w:tab w:val="left" w:pos="1134"/>
              </w:tabs>
              <w:spacing w:after="0" w:line="240" w:lineRule="auto"/>
              <w:jc w:val="both"/>
              <w:rPr>
                <w:rFonts w:ascii="Times New Roman" w:eastAsia="Times New Roman" w:hAnsi="Times New Roman" w:cs="Times New Roman"/>
                <w:lang w:eastAsia="lv-LV"/>
              </w:rPr>
            </w:pPr>
            <w:r w:rsidRPr="00821E77">
              <w:rPr>
                <w:rFonts w:ascii="Times New Roman" w:eastAsia="Times New Roman" w:hAnsi="Times New Roman" w:cs="Times New Roman"/>
                <w:lang w:eastAsia="lv-LV"/>
              </w:rPr>
              <w:t>Autoruzraudzība, EUR (summa vārdiem) bez PVN</w:t>
            </w:r>
          </w:p>
        </w:tc>
        <w:tc>
          <w:tcPr>
            <w:tcW w:w="5722" w:type="dxa"/>
          </w:tcPr>
          <w:p w:rsidR="00821E77" w:rsidRPr="00821E77" w:rsidRDefault="00821E77" w:rsidP="00475564">
            <w:pPr>
              <w:widowControl w:val="0"/>
              <w:tabs>
                <w:tab w:val="left" w:pos="1134"/>
              </w:tabs>
              <w:spacing w:after="0" w:line="240" w:lineRule="auto"/>
              <w:jc w:val="both"/>
              <w:rPr>
                <w:rFonts w:ascii="Times New Roman" w:eastAsia="Times New Roman" w:hAnsi="Times New Roman" w:cs="Times New Roman"/>
                <w:i/>
                <w:sz w:val="18"/>
                <w:szCs w:val="18"/>
                <w:lang w:eastAsia="lv-LV"/>
              </w:rPr>
            </w:pPr>
            <w:r w:rsidRPr="00821E77">
              <w:rPr>
                <w:rFonts w:ascii="Times New Roman" w:eastAsia="Times New Roman" w:hAnsi="Times New Roman" w:cs="Times New Roman"/>
                <w:i/>
                <w:sz w:val="18"/>
                <w:szCs w:val="18"/>
                <w:lang w:eastAsia="lv-LV"/>
              </w:rPr>
              <w:t>___________________________________________</w:t>
            </w:r>
          </w:p>
          <w:p w:rsidR="00821E77" w:rsidRPr="00821E77" w:rsidRDefault="00821E77" w:rsidP="00475564">
            <w:pPr>
              <w:widowControl w:val="0"/>
              <w:tabs>
                <w:tab w:val="left" w:pos="1134"/>
              </w:tabs>
              <w:spacing w:after="0" w:line="240" w:lineRule="auto"/>
              <w:jc w:val="both"/>
              <w:rPr>
                <w:rFonts w:ascii="Times New Roman" w:eastAsia="Times New Roman" w:hAnsi="Times New Roman" w:cs="Times New Roman"/>
                <w:i/>
                <w:sz w:val="18"/>
                <w:szCs w:val="18"/>
                <w:lang w:eastAsia="lv-LV"/>
              </w:rPr>
            </w:pPr>
            <w:r w:rsidRPr="00821E77">
              <w:rPr>
                <w:rFonts w:ascii="Times New Roman" w:eastAsia="Times New Roman" w:hAnsi="Times New Roman" w:cs="Times New Roman"/>
                <w:i/>
                <w:sz w:val="18"/>
                <w:szCs w:val="18"/>
                <w:lang w:eastAsia="lv-LV"/>
              </w:rPr>
              <w:t>(piedāvājuma cena vārdos un skaitļos)</w:t>
            </w:r>
          </w:p>
        </w:tc>
      </w:tr>
      <w:tr w:rsidR="00821E77" w:rsidRPr="00821E77" w:rsidTr="00905ED9">
        <w:tc>
          <w:tcPr>
            <w:tcW w:w="0" w:type="auto"/>
            <w:shd w:val="clear" w:color="auto" w:fill="D9D9D9"/>
          </w:tcPr>
          <w:p w:rsidR="00821E77" w:rsidRPr="00821E77" w:rsidRDefault="00821E77" w:rsidP="00475564">
            <w:pPr>
              <w:widowControl w:val="0"/>
              <w:tabs>
                <w:tab w:val="left" w:pos="1134"/>
              </w:tabs>
              <w:spacing w:after="0" w:line="240" w:lineRule="auto"/>
              <w:jc w:val="both"/>
              <w:rPr>
                <w:rFonts w:ascii="Times New Roman" w:eastAsia="Times New Roman" w:hAnsi="Times New Roman" w:cs="Times New Roman"/>
                <w:sz w:val="24"/>
                <w:szCs w:val="24"/>
                <w:lang w:eastAsia="lv-LV"/>
              </w:rPr>
            </w:pPr>
            <w:r w:rsidRPr="00821E77">
              <w:rPr>
                <w:rFonts w:ascii="Times New Roman" w:eastAsia="Times New Roman" w:hAnsi="Times New Roman" w:cs="Times New Roman"/>
                <w:sz w:val="24"/>
                <w:szCs w:val="24"/>
                <w:lang w:eastAsia="lv-LV"/>
              </w:rPr>
              <w:t>4.</w:t>
            </w:r>
          </w:p>
        </w:tc>
        <w:tc>
          <w:tcPr>
            <w:tcW w:w="0" w:type="auto"/>
            <w:shd w:val="clear" w:color="auto" w:fill="D9D9D9"/>
            <w:vAlign w:val="center"/>
          </w:tcPr>
          <w:p w:rsidR="00821E77" w:rsidRPr="00821E77" w:rsidRDefault="00821E77" w:rsidP="00475564">
            <w:pPr>
              <w:widowControl w:val="0"/>
              <w:tabs>
                <w:tab w:val="left" w:pos="1134"/>
              </w:tabs>
              <w:spacing w:after="0" w:line="240" w:lineRule="auto"/>
              <w:jc w:val="both"/>
              <w:rPr>
                <w:rFonts w:ascii="Times New Roman" w:eastAsia="Times New Roman" w:hAnsi="Times New Roman" w:cs="Times New Roman"/>
                <w:lang w:eastAsia="lv-LV"/>
              </w:rPr>
            </w:pPr>
            <w:r w:rsidRPr="00821E77">
              <w:rPr>
                <w:rFonts w:ascii="Times New Roman" w:eastAsia="Times New Roman" w:hAnsi="Times New Roman" w:cs="Times New Roman"/>
                <w:lang w:eastAsia="lv-LV"/>
              </w:rPr>
              <w:t>Kopējā līgumcena par visu iepirkuma priekšmeta apjomu EUR bez PVN**</w:t>
            </w:r>
          </w:p>
        </w:tc>
        <w:tc>
          <w:tcPr>
            <w:tcW w:w="5722" w:type="dxa"/>
          </w:tcPr>
          <w:p w:rsidR="00821E77" w:rsidRPr="00821E77" w:rsidRDefault="00821E77" w:rsidP="00475564">
            <w:pPr>
              <w:widowControl w:val="0"/>
              <w:tabs>
                <w:tab w:val="left" w:pos="1134"/>
              </w:tabs>
              <w:spacing w:after="0" w:line="240" w:lineRule="auto"/>
              <w:jc w:val="both"/>
              <w:rPr>
                <w:rFonts w:ascii="Times New Roman" w:eastAsia="Times New Roman" w:hAnsi="Times New Roman" w:cs="Times New Roman"/>
                <w:i/>
                <w:sz w:val="18"/>
                <w:szCs w:val="18"/>
                <w:lang w:eastAsia="lv-LV"/>
              </w:rPr>
            </w:pPr>
            <w:r w:rsidRPr="00821E77">
              <w:rPr>
                <w:rFonts w:ascii="Times New Roman" w:eastAsia="Times New Roman" w:hAnsi="Times New Roman" w:cs="Times New Roman"/>
                <w:i/>
                <w:sz w:val="18"/>
                <w:szCs w:val="18"/>
                <w:lang w:eastAsia="lv-LV"/>
              </w:rPr>
              <w:t>___________________________________________</w:t>
            </w:r>
          </w:p>
          <w:p w:rsidR="00821E77" w:rsidRPr="00821E77" w:rsidRDefault="00821E77" w:rsidP="00475564">
            <w:pPr>
              <w:widowControl w:val="0"/>
              <w:tabs>
                <w:tab w:val="left" w:pos="1134"/>
              </w:tabs>
              <w:spacing w:after="0" w:line="240" w:lineRule="auto"/>
              <w:jc w:val="both"/>
              <w:rPr>
                <w:rFonts w:ascii="Times New Roman" w:eastAsia="Times New Roman" w:hAnsi="Times New Roman" w:cs="Times New Roman"/>
                <w:i/>
                <w:sz w:val="18"/>
                <w:szCs w:val="18"/>
                <w:lang w:eastAsia="lv-LV"/>
              </w:rPr>
            </w:pPr>
            <w:r w:rsidRPr="00821E77">
              <w:rPr>
                <w:rFonts w:ascii="Times New Roman" w:eastAsia="Times New Roman" w:hAnsi="Times New Roman" w:cs="Times New Roman"/>
                <w:i/>
                <w:sz w:val="18"/>
                <w:szCs w:val="18"/>
                <w:lang w:eastAsia="lv-LV"/>
              </w:rPr>
              <w:t>(piedāvājuma cena vārdos un skaitļos)</w:t>
            </w:r>
          </w:p>
        </w:tc>
      </w:tr>
      <w:tr w:rsidR="00821E77" w:rsidRPr="00821E77" w:rsidTr="00905ED9">
        <w:tc>
          <w:tcPr>
            <w:tcW w:w="0" w:type="auto"/>
            <w:shd w:val="clear" w:color="auto" w:fill="D9D9D9"/>
          </w:tcPr>
          <w:p w:rsidR="00821E77" w:rsidRPr="00821E77" w:rsidRDefault="00821E77" w:rsidP="00475564">
            <w:pPr>
              <w:widowControl w:val="0"/>
              <w:tabs>
                <w:tab w:val="left" w:pos="1134"/>
              </w:tabs>
              <w:spacing w:after="0" w:line="240" w:lineRule="auto"/>
              <w:jc w:val="both"/>
              <w:rPr>
                <w:rFonts w:ascii="Times New Roman" w:eastAsia="Times New Roman" w:hAnsi="Times New Roman" w:cs="Times New Roman"/>
                <w:sz w:val="24"/>
                <w:szCs w:val="24"/>
                <w:lang w:eastAsia="lv-LV"/>
              </w:rPr>
            </w:pPr>
            <w:r w:rsidRPr="00821E77">
              <w:rPr>
                <w:rFonts w:ascii="Times New Roman" w:eastAsia="Times New Roman" w:hAnsi="Times New Roman" w:cs="Times New Roman"/>
                <w:sz w:val="24"/>
                <w:szCs w:val="24"/>
                <w:lang w:eastAsia="lv-LV"/>
              </w:rPr>
              <w:t>5.</w:t>
            </w:r>
          </w:p>
        </w:tc>
        <w:tc>
          <w:tcPr>
            <w:tcW w:w="0" w:type="auto"/>
            <w:shd w:val="clear" w:color="auto" w:fill="D9D9D9"/>
            <w:vAlign w:val="center"/>
          </w:tcPr>
          <w:p w:rsidR="00821E77" w:rsidRPr="00821E77" w:rsidRDefault="00821E77" w:rsidP="00475564">
            <w:pPr>
              <w:widowControl w:val="0"/>
              <w:tabs>
                <w:tab w:val="left" w:pos="1134"/>
              </w:tabs>
              <w:spacing w:after="0" w:line="240" w:lineRule="auto"/>
              <w:jc w:val="both"/>
              <w:rPr>
                <w:rFonts w:ascii="Times New Roman" w:eastAsia="Times New Roman" w:hAnsi="Times New Roman" w:cs="Times New Roman"/>
                <w:lang w:eastAsia="lv-LV"/>
              </w:rPr>
            </w:pPr>
            <w:r w:rsidRPr="00821E77">
              <w:rPr>
                <w:rFonts w:ascii="Times New Roman" w:eastAsia="Times New Roman" w:hAnsi="Times New Roman" w:cs="Times New Roman"/>
                <w:lang w:eastAsia="lv-LV"/>
              </w:rPr>
              <w:t>Pievienotās vērtības nodoklis</w:t>
            </w:r>
          </w:p>
        </w:tc>
        <w:tc>
          <w:tcPr>
            <w:tcW w:w="5722" w:type="dxa"/>
          </w:tcPr>
          <w:p w:rsidR="00821E77" w:rsidRPr="00821E77" w:rsidRDefault="00821E77" w:rsidP="00475564">
            <w:pPr>
              <w:widowControl w:val="0"/>
              <w:tabs>
                <w:tab w:val="left" w:pos="1134"/>
              </w:tabs>
              <w:spacing w:after="0" w:line="240" w:lineRule="auto"/>
              <w:jc w:val="both"/>
              <w:rPr>
                <w:rFonts w:ascii="Times New Roman" w:eastAsia="Times New Roman" w:hAnsi="Times New Roman" w:cs="Times New Roman"/>
                <w:i/>
                <w:sz w:val="18"/>
                <w:szCs w:val="18"/>
                <w:lang w:eastAsia="lv-LV"/>
              </w:rPr>
            </w:pPr>
            <w:r w:rsidRPr="00821E77">
              <w:rPr>
                <w:rFonts w:ascii="Times New Roman" w:eastAsia="Times New Roman" w:hAnsi="Times New Roman" w:cs="Times New Roman"/>
                <w:i/>
                <w:sz w:val="18"/>
                <w:szCs w:val="18"/>
                <w:lang w:eastAsia="lv-LV"/>
              </w:rPr>
              <w:t>____________________________________________</w:t>
            </w:r>
          </w:p>
          <w:p w:rsidR="00821E77" w:rsidRPr="00821E77" w:rsidRDefault="00821E77" w:rsidP="00475564">
            <w:pPr>
              <w:widowControl w:val="0"/>
              <w:tabs>
                <w:tab w:val="left" w:pos="1134"/>
              </w:tabs>
              <w:spacing w:after="0" w:line="240" w:lineRule="auto"/>
              <w:jc w:val="both"/>
              <w:rPr>
                <w:rFonts w:ascii="Times New Roman" w:eastAsia="Times New Roman" w:hAnsi="Times New Roman" w:cs="Times New Roman"/>
                <w:i/>
                <w:sz w:val="18"/>
                <w:szCs w:val="18"/>
                <w:lang w:eastAsia="lv-LV"/>
              </w:rPr>
            </w:pPr>
            <w:r w:rsidRPr="00821E77">
              <w:rPr>
                <w:rFonts w:ascii="Times New Roman" w:eastAsia="Times New Roman" w:hAnsi="Times New Roman" w:cs="Times New Roman"/>
                <w:i/>
                <w:sz w:val="18"/>
                <w:szCs w:val="18"/>
                <w:lang w:eastAsia="lv-LV"/>
              </w:rPr>
              <w:t>(PVN 21% vārdos un skaitļos)</w:t>
            </w:r>
          </w:p>
        </w:tc>
      </w:tr>
      <w:tr w:rsidR="00821E77" w:rsidRPr="00821E77" w:rsidTr="00905ED9">
        <w:tc>
          <w:tcPr>
            <w:tcW w:w="0" w:type="auto"/>
            <w:shd w:val="clear" w:color="auto" w:fill="D9D9D9"/>
          </w:tcPr>
          <w:p w:rsidR="00821E77" w:rsidRPr="00821E77" w:rsidRDefault="00821E77" w:rsidP="00475564">
            <w:pPr>
              <w:widowControl w:val="0"/>
              <w:tabs>
                <w:tab w:val="left" w:pos="1134"/>
              </w:tabs>
              <w:spacing w:after="0" w:line="240" w:lineRule="auto"/>
              <w:jc w:val="both"/>
              <w:rPr>
                <w:rFonts w:ascii="Times New Roman" w:eastAsia="Times New Roman" w:hAnsi="Times New Roman" w:cs="Times New Roman"/>
                <w:sz w:val="24"/>
                <w:szCs w:val="24"/>
                <w:lang w:eastAsia="lv-LV"/>
              </w:rPr>
            </w:pPr>
            <w:r w:rsidRPr="00821E77">
              <w:rPr>
                <w:rFonts w:ascii="Times New Roman" w:eastAsia="Times New Roman" w:hAnsi="Times New Roman" w:cs="Times New Roman"/>
                <w:sz w:val="24"/>
                <w:szCs w:val="24"/>
                <w:lang w:eastAsia="lv-LV"/>
              </w:rPr>
              <w:t>6.</w:t>
            </w:r>
          </w:p>
        </w:tc>
        <w:tc>
          <w:tcPr>
            <w:tcW w:w="0" w:type="auto"/>
            <w:shd w:val="clear" w:color="auto" w:fill="D9D9D9"/>
            <w:vAlign w:val="center"/>
          </w:tcPr>
          <w:p w:rsidR="00821E77" w:rsidRPr="00821E77" w:rsidRDefault="00821E77" w:rsidP="00475564">
            <w:pPr>
              <w:widowControl w:val="0"/>
              <w:tabs>
                <w:tab w:val="left" w:pos="1134"/>
              </w:tabs>
              <w:spacing w:after="0" w:line="240" w:lineRule="auto"/>
              <w:jc w:val="both"/>
              <w:rPr>
                <w:rFonts w:ascii="Times New Roman" w:eastAsia="Times New Roman" w:hAnsi="Times New Roman" w:cs="Times New Roman"/>
                <w:lang w:eastAsia="lv-LV"/>
              </w:rPr>
            </w:pPr>
            <w:r w:rsidRPr="00821E77">
              <w:rPr>
                <w:rFonts w:ascii="Times New Roman" w:eastAsia="Times New Roman" w:hAnsi="Times New Roman" w:cs="Times New Roman"/>
                <w:lang w:eastAsia="lv-LV"/>
              </w:rPr>
              <w:t>Piedāvājuma līgumsumma EUR ar PVN</w:t>
            </w:r>
          </w:p>
        </w:tc>
        <w:tc>
          <w:tcPr>
            <w:tcW w:w="5722" w:type="dxa"/>
          </w:tcPr>
          <w:p w:rsidR="00821E77" w:rsidRPr="00821E77" w:rsidRDefault="00821E77" w:rsidP="00475564">
            <w:pPr>
              <w:widowControl w:val="0"/>
              <w:tabs>
                <w:tab w:val="left" w:pos="1134"/>
              </w:tabs>
              <w:spacing w:after="0" w:line="240" w:lineRule="auto"/>
              <w:jc w:val="both"/>
              <w:rPr>
                <w:rFonts w:ascii="Times New Roman" w:eastAsia="Times New Roman" w:hAnsi="Times New Roman" w:cs="Times New Roman"/>
                <w:i/>
                <w:sz w:val="18"/>
                <w:szCs w:val="18"/>
                <w:lang w:eastAsia="lv-LV"/>
              </w:rPr>
            </w:pPr>
            <w:r w:rsidRPr="00821E77">
              <w:rPr>
                <w:rFonts w:ascii="Times New Roman" w:eastAsia="Times New Roman" w:hAnsi="Times New Roman" w:cs="Times New Roman"/>
                <w:i/>
                <w:sz w:val="18"/>
                <w:szCs w:val="18"/>
                <w:lang w:eastAsia="lv-LV"/>
              </w:rPr>
              <w:t>_____________________________________________</w:t>
            </w:r>
          </w:p>
          <w:p w:rsidR="00821E77" w:rsidRPr="00821E77" w:rsidRDefault="00821E77" w:rsidP="00475564">
            <w:pPr>
              <w:widowControl w:val="0"/>
              <w:tabs>
                <w:tab w:val="left" w:pos="1134"/>
              </w:tabs>
              <w:spacing w:after="0" w:line="240" w:lineRule="auto"/>
              <w:jc w:val="both"/>
              <w:rPr>
                <w:rFonts w:ascii="Times New Roman" w:eastAsia="Times New Roman" w:hAnsi="Times New Roman" w:cs="Times New Roman"/>
                <w:sz w:val="18"/>
                <w:szCs w:val="18"/>
                <w:lang w:eastAsia="lv-LV"/>
              </w:rPr>
            </w:pPr>
            <w:r w:rsidRPr="00821E77">
              <w:rPr>
                <w:rFonts w:ascii="Times New Roman" w:eastAsia="Times New Roman" w:hAnsi="Times New Roman" w:cs="Times New Roman"/>
                <w:i/>
                <w:sz w:val="18"/>
                <w:szCs w:val="18"/>
                <w:lang w:eastAsia="lv-LV"/>
              </w:rPr>
              <w:t>(piedāvājuma cena ar PVN 21% vārdos un skaitļos)</w:t>
            </w:r>
          </w:p>
        </w:tc>
      </w:tr>
    </w:tbl>
    <w:p w:rsidR="00821E77" w:rsidRPr="00821E77" w:rsidRDefault="00821E77" w:rsidP="00475564">
      <w:pPr>
        <w:spacing w:after="0" w:line="240" w:lineRule="auto"/>
        <w:jc w:val="both"/>
        <w:rPr>
          <w:rFonts w:ascii="Times New Roman" w:eastAsia="Times New Roman" w:hAnsi="Times New Roman" w:cs="Times New Roman"/>
          <w:sz w:val="24"/>
          <w:szCs w:val="24"/>
          <w:lang w:eastAsia="lv-LV"/>
        </w:rPr>
      </w:pPr>
      <w:r w:rsidRPr="00821E77">
        <w:rPr>
          <w:rFonts w:ascii="Times New Roman" w:eastAsia="Times New Roman" w:hAnsi="Times New Roman" w:cs="Times New Roman"/>
          <w:sz w:val="24"/>
          <w:szCs w:val="24"/>
          <w:lang w:eastAsia="lv-LV"/>
        </w:rPr>
        <w:t>** vērtējamais lielums</w:t>
      </w:r>
    </w:p>
    <w:p w:rsidR="00821E77" w:rsidRPr="00821E77" w:rsidRDefault="00821E77" w:rsidP="00475564">
      <w:pPr>
        <w:spacing w:after="0" w:line="240" w:lineRule="auto"/>
        <w:jc w:val="both"/>
        <w:rPr>
          <w:rFonts w:ascii="Times New Roman" w:eastAsia="Times New Roman" w:hAnsi="Times New Roman" w:cs="Times New Roman"/>
          <w:sz w:val="24"/>
          <w:szCs w:val="24"/>
          <w:lang w:eastAsia="lv-LV"/>
        </w:rPr>
      </w:pPr>
    </w:p>
    <w:p w:rsidR="00821E77" w:rsidRPr="00821E77" w:rsidRDefault="00821E77" w:rsidP="00475564">
      <w:pPr>
        <w:spacing w:after="0" w:line="240" w:lineRule="auto"/>
        <w:jc w:val="both"/>
        <w:rPr>
          <w:rFonts w:ascii="Times New Roman" w:eastAsia="Times New Roman" w:hAnsi="Times New Roman" w:cs="Times New Roman"/>
          <w:sz w:val="24"/>
          <w:szCs w:val="24"/>
          <w:lang w:eastAsia="lv-LV"/>
        </w:rPr>
      </w:pPr>
      <w:r w:rsidRPr="00821E77">
        <w:rPr>
          <w:rFonts w:ascii="Times New Roman" w:eastAsia="Times New Roman" w:hAnsi="Times New Roman" w:cs="Times New Roman"/>
          <w:sz w:val="24"/>
          <w:szCs w:val="24"/>
          <w:lang w:eastAsia="lv-LV"/>
        </w:rPr>
        <w:t xml:space="preserve"> cena, kas tiek vērtēta.</w:t>
      </w:r>
    </w:p>
    <w:p w:rsidR="00821E77" w:rsidRPr="00821E77" w:rsidRDefault="00821E77" w:rsidP="00475564">
      <w:pPr>
        <w:widowControl w:val="0"/>
        <w:tabs>
          <w:tab w:val="left" w:pos="709"/>
        </w:tabs>
        <w:spacing w:before="120" w:after="120" w:line="240" w:lineRule="auto"/>
        <w:jc w:val="both"/>
        <w:rPr>
          <w:rFonts w:ascii="Times New Roman" w:eastAsia="Times New Roman" w:hAnsi="Times New Roman" w:cs="Times New Roman"/>
          <w:sz w:val="24"/>
          <w:szCs w:val="24"/>
          <w:lang w:eastAsia="lv-LV"/>
        </w:rPr>
      </w:pPr>
      <w:r w:rsidRPr="00821E77">
        <w:rPr>
          <w:rFonts w:ascii="Times New Roman" w:eastAsia="Times New Roman" w:hAnsi="Times New Roman" w:cs="Times New Roman"/>
          <w:sz w:val="24"/>
          <w:szCs w:val="24"/>
          <w:lang w:eastAsia="lv-LV"/>
        </w:rPr>
        <w:tab/>
        <w:t xml:space="preserve">Ja </w:t>
      </w:r>
      <w:r w:rsidRPr="00821E77">
        <w:rPr>
          <w:rFonts w:ascii="Times New Roman" w:eastAsia="Times New Roman" w:hAnsi="Times New Roman" w:cs="Times New Roman"/>
          <w:sz w:val="24"/>
          <w:szCs w:val="24"/>
          <w:highlight w:val="lightGray"/>
          <w:lang w:eastAsia="lv-LV"/>
        </w:rPr>
        <w:t>&lt;&lt;pretendenta nosaukums&gt;&gt;</w:t>
      </w:r>
      <w:r w:rsidRPr="00821E77">
        <w:rPr>
          <w:rFonts w:ascii="Times New Roman" w:eastAsia="Times New Roman" w:hAnsi="Times New Roman" w:cs="Times New Roman"/>
          <w:sz w:val="24"/>
          <w:szCs w:val="24"/>
          <w:lang w:eastAsia="lv-LV"/>
        </w:rPr>
        <w:t xml:space="preserve"> piedāvājums tiks akceptēts, </w:t>
      </w:r>
      <w:r w:rsidRPr="00821E77">
        <w:rPr>
          <w:rFonts w:ascii="Times New Roman" w:eastAsia="Times New Roman" w:hAnsi="Times New Roman" w:cs="Times New Roman"/>
          <w:sz w:val="24"/>
          <w:szCs w:val="24"/>
          <w:highlight w:val="lightGray"/>
          <w:lang w:eastAsia="lv-LV"/>
        </w:rPr>
        <w:t>&lt;&lt;pretendenta nosaukums&gt;&gt;</w:t>
      </w:r>
      <w:r w:rsidRPr="00821E77">
        <w:rPr>
          <w:rFonts w:ascii="Times New Roman" w:eastAsia="Times New Roman" w:hAnsi="Times New Roman" w:cs="Times New Roman"/>
          <w:sz w:val="24"/>
          <w:szCs w:val="24"/>
          <w:lang w:eastAsia="lv-LV"/>
        </w:rPr>
        <w:t xml:space="preserve"> apņemas veikt daudzdzīvokļu dzīvojamās mājas Smiltenē būvprojekta izstrādi, būvniecību un autoruzraudzību ar pasūtītāju saskaņotā termiņā, kā arī</w:t>
      </w:r>
      <w:r w:rsidRPr="00821E77">
        <w:rPr>
          <w:rFonts w:ascii="Times New Roman" w:eastAsia="Times New Roman" w:hAnsi="Times New Roman" w:cs="Times New Roman"/>
          <w:iCs/>
          <w:sz w:val="24"/>
          <w:szCs w:val="24"/>
          <w:lang w:eastAsia="lv-LV"/>
        </w:rPr>
        <w:t xml:space="preserve"> p</w:t>
      </w:r>
      <w:r w:rsidRPr="00821E77">
        <w:rPr>
          <w:rFonts w:ascii="Times New Roman" w:eastAsia="Times New Roman" w:hAnsi="Times New Roman" w:cs="Times New Roman"/>
          <w:sz w:val="24"/>
          <w:szCs w:val="24"/>
          <w:lang w:eastAsia="lv-LV"/>
        </w:rPr>
        <w:t xml:space="preserve">ilnībā pabeigt </w:t>
      </w:r>
      <w:r w:rsidRPr="00821E77">
        <w:rPr>
          <w:rFonts w:ascii="Times New Roman" w:eastAsia="Times New Roman" w:hAnsi="Times New Roman" w:cs="Times New Roman"/>
          <w:sz w:val="24"/>
          <w:szCs w:val="24"/>
          <w:lang w:eastAsia="lv-LV"/>
        </w:rPr>
        <w:lastRenderedPageBreak/>
        <w:t>būvdarbus saskaņā ar nolikumā un tehniskajā dokumentācijā noteiktajiem nosacījumiem, apjomiem un noteiktajiem termiņiem.</w:t>
      </w:r>
    </w:p>
    <w:p w:rsidR="00821E77" w:rsidRPr="00821E77" w:rsidRDefault="00821E77" w:rsidP="00475564">
      <w:pPr>
        <w:widowControl w:val="0"/>
        <w:tabs>
          <w:tab w:val="left" w:pos="709"/>
        </w:tabs>
        <w:spacing w:before="120" w:after="120" w:line="240" w:lineRule="auto"/>
        <w:jc w:val="both"/>
        <w:rPr>
          <w:rFonts w:ascii="Times New Roman" w:eastAsia="Times New Roman" w:hAnsi="Times New Roman" w:cs="Times New Roman"/>
          <w:sz w:val="24"/>
          <w:szCs w:val="24"/>
          <w:lang w:eastAsia="lv-LV"/>
        </w:rPr>
      </w:pPr>
      <w:r w:rsidRPr="00821E77">
        <w:rPr>
          <w:rFonts w:ascii="Times New Roman" w:eastAsia="Times New Roman" w:hAnsi="Times New Roman" w:cs="Times New Roman"/>
          <w:sz w:val="24"/>
          <w:szCs w:val="24"/>
          <w:lang w:eastAsia="lv-LV"/>
        </w:rPr>
        <w:tab/>
      </w:r>
      <w:r w:rsidRPr="00821E77">
        <w:rPr>
          <w:rFonts w:ascii="Times New Roman" w:eastAsia="Times New Roman" w:hAnsi="Times New Roman" w:cs="Times New Roman"/>
          <w:sz w:val="24"/>
          <w:szCs w:val="24"/>
          <w:highlight w:val="lightGray"/>
          <w:lang w:eastAsia="lv-LV"/>
        </w:rPr>
        <w:t>&lt;&lt;pretendenta nosaukums&gt;&gt;</w:t>
      </w:r>
      <w:proofErr w:type="gramStart"/>
      <w:r w:rsidRPr="00821E77">
        <w:rPr>
          <w:rFonts w:ascii="Times New Roman" w:eastAsia="Times New Roman" w:hAnsi="Times New Roman" w:cs="Times New Roman"/>
          <w:sz w:val="24"/>
          <w:szCs w:val="24"/>
          <w:lang w:eastAsia="lv-LV"/>
        </w:rPr>
        <w:t xml:space="preserve">  </w:t>
      </w:r>
      <w:proofErr w:type="gramEnd"/>
      <w:r w:rsidRPr="00821E77">
        <w:rPr>
          <w:rFonts w:ascii="Times New Roman" w:eastAsia="Times New Roman" w:hAnsi="Times New Roman" w:cs="Times New Roman"/>
          <w:sz w:val="24"/>
          <w:szCs w:val="24"/>
          <w:lang w:eastAsia="lv-LV"/>
        </w:rPr>
        <w:t xml:space="preserve">apliecina, ka ir tās amatpersonas un atbildīgie speciālisti ir iepazinušies ar </w:t>
      </w:r>
      <w:r w:rsidRPr="00821E77">
        <w:rPr>
          <w:rFonts w:ascii="Times New Roman" w:eastAsia="Times New Roman" w:hAnsi="Times New Roman" w:cs="Times New Roman"/>
          <w:sz w:val="24"/>
          <w:szCs w:val="24"/>
        </w:rPr>
        <w:t>būvprojektu un tā pielikumiem</w:t>
      </w:r>
      <w:r w:rsidRPr="00821E77">
        <w:rPr>
          <w:rFonts w:ascii="Times New Roman" w:eastAsia="Times New Roman" w:hAnsi="Times New Roman" w:cs="Times New Roman"/>
          <w:sz w:val="24"/>
          <w:szCs w:val="24"/>
          <w:lang w:eastAsia="lv-LV"/>
        </w:rPr>
        <w:t>, visi būvprojektā norādītie risinājumi atbilst būvapjomos ietvertām pozīcijām un uzņemamas visus finanšu riskus ar būvdarbu veikšanu iepriekš minētā finanšu piedāvājuma ietvaros.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4"/>
        <w:gridCol w:w="5586"/>
      </w:tblGrid>
      <w:tr w:rsidR="00821E77" w:rsidRPr="00821E77" w:rsidTr="00905ED9">
        <w:tc>
          <w:tcPr>
            <w:tcW w:w="3594" w:type="dxa"/>
            <w:shd w:val="clear" w:color="auto" w:fill="D9D9D9"/>
          </w:tcPr>
          <w:p w:rsidR="00821E77" w:rsidRPr="00821E77" w:rsidRDefault="00821E77" w:rsidP="00475564">
            <w:pPr>
              <w:widowControl w:val="0"/>
              <w:tabs>
                <w:tab w:val="center" w:pos="4153"/>
                <w:tab w:val="right" w:pos="8306"/>
              </w:tabs>
              <w:spacing w:before="120" w:after="120" w:line="240" w:lineRule="auto"/>
              <w:jc w:val="both"/>
              <w:rPr>
                <w:rFonts w:ascii="Times New Roman" w:eastAsia="Arial Unicode MS" w:hAnsi="Times New Roman" w:cs="Times New Roman"/>
                <w:color w:val="000000"/>
                <w:sz w:val="24"/>
                <w:szCs w:val="24"/>
                <w:lang w:eastAsia="x-none"/>
              </w:rPr>
            </w:pPr>
            <w:r w:rsidRPr="00821E77">
              <w:rPr>
                <w:rFonts w:ascii="Times New Roman" w:eastAsia="Arial Unicode MS" w:hAnsi="Times New Roman" w:cs="Times New Roman"/>
                <w:color w:val="000000"/>
                <w:sz w:val="24"/>
                <w:szCs w:val="24"/>
                <w:lang w:eastAsia="x-none"/>
              </w:rPr>
              <w:t>Amats, vārds, uzvārds</w:t>
            </w:r>
          </w:p>
        </w:tc>
        <w:tc>
          <w:tcPr>
            <w:tcW w:w="5586" w:type="dxa"/>
            <w:vAlign w:val="bottom"/>
          </w:tcPr>
          <w:p w:rsidR="00821E77" w:rsidRPr="00821E77" w:rsidRDefault="00821E77" w:rsidP="00475564">
            <w:pPr>
              <w:widowControl w:val="0"/>
              <w:tabs>
                <w:tab w:val="center" w:pos="4153"/>
                <w:tab w:val="right" w:pos="8306"/>
              </w:tabs>
              <w:spacing w:after="0" w:line="240" w:lineRule="auto"/>
              <w:jc w:val="both"/>
              <w:rPr>
                <w:rFonts w:ascii="Times New Roman" w:eastAsia="Arial Unicode MS" w:hAnsi="Times New Roman" w:cs="Times New Roman"/>
                <w:color w:val="000000"/>
                <w:sz w:val="24"/>
                <w:szCs w:val="24"/>
                <w:lang w:eastAsia="x-none"/>
              </w:rPr>
            </w:pPr>
          </w:p>
        </w:tc>
      </w:tr>
      <w:tr w:rsidR="00821E77" w:rsidRPr="00821E77" w:rsidTr="00905ED9">
        <w:tc>
          <w:tcPr>
            <w:tcW w:w="3594" w:type="dxa"/>
            <w:shd w:val="clear" w:color="auto" w:fill="D9D9D9"/>
          </w:tcPr>
          <w:p w:rsidR="00821E77" w:rsidRPr="00821E77" w:rsidRDefault="00821E77" w:rsidP="00475564">
            <w:pPr>
              <w:widowControl w:val="0"/>
              <w:tabs>
                <w:tab w:val="center" w:pos="4153"/>
                <w:tab w:val="right" w:pos="8306"/>
              </w:tabs>
              <w:spacing w:before="120" w:after="120" w:line="240" w:lineRule="auto"/>
              <w:jc w:val="both"/>
              <w:rPr>
                <w:rFonts w:ascii="Times New Roman" w:eastAsia="Arial Unicode MS" w:hAnsi="Times New Roman" w:cs="Times New Roman"/>
                <w:color w:val="000000"/>
                <w:sz w:val="24"/>
                <w:szCs w:val="24"/>
                <w:lang w:eastAsia="x-none"/>
              </w:rPr>
            </w:pPr>
            <w:r w:rsidRPr="00821E77">
              <w:rPr>
                <w:rFonts w:ascii="Times New Roman" w:eastAsia="Arial Unicode MS" w:hAnsi="Times New Roman" w:cs="Times New Roman"/>
                <w:color w:val="000000"/>
                <w:sz w:val="24"/>
                <w:szCs w:val="24"/>
                <w:lang w:eastAsia="x-none"/>
              </w:rPr>
              <w:t>Paraksts</w:t>
            </w:r>
          </w:p>
        </w:tc>
        <w:tc>
          <w:tcPr>
            <w:tcW w:w="5586" w:type="dxa"/>
          </w:tcPr>
          <w:p w:rsidR="00821E77" w:rsidRPr="00821E77" w:rsidRDefault="00821E77" w:rsidP="00475564">
            <w:pPr>
              <w:widowControl w:val="0"/>
              <w:tabs>
                <w:tab w:val="center" w:pos="4153"/>
                <w:tab w:val="right" w:pos="8306"/>
              </w:tabs>
              <w:spacing w:after="0" w:line="240" w:lineRule="auto"/>
              <w:jc w:val="both"/>
              <w:rPr>
                <w:rFonts w:ascii="Times New Roman" w:eastAsia="Arial Unicode MS" w:hAnsi="Times New Roman" w:cs="Times New Roman"/>
                <w:color w:val="000000"/>
                <w:sz w:val="24"/>
                <w:szCs w:val="24"/>
                <w:lang w:eastAsia="x-none"/>
              </w:rPr>
            </w:pPr>
          </w:p>
        </w:tc>
      </w:tr>
    </w:tbl>
    <w:p w:rsidR="00821E77" w:rsidRPr="00821E77" w:rsidRDefault="00821E77" w:rsidP="00475564">
      <w:pPr>
        <w:tabs>
          <w:tab w:val="left" w:pos="709"/>
        </w:tabs>
        <w:spacing w:after="120" w:line="240" w:lineRule="auto"/>
        <w:ind w:left="714"/>
        <w:jc w:val="both"/>
        <w:rPr>
          <w:rFonts w:ascii="Times New Roman" w:eastAsia="Times New Roman" w:hAnsi="Times New Roman" w:cs="Times New Roman"/>
          <w:sz w:val="24"/>
          <w:szCs w:val="24"/>
          <w:lang w:eastAsia="lv-LV"/>
        </w:rPr>
      </w:pPr>
    </w:p>
    <w:p w:rsidR="00821E77" w:rsidRPr="00821E77" w:rsidRDefault="00821E77" w:rsidP="00475564">
      <w:pPr>
        <w:spacing w:after="0" w:line="240" w:lineRule="auto"/>
        <w:jc w:val="both"/>
        <w:rPr>
          <w:rFonts w:ascii="Times New Roman" w:eastAsia="Times New Roman" w:hAnsi="Times New Roman" w:cs="Times New Roman"/>
          <w:sz w:val="24"/>
          <w:szCs w:val="24"/>
          <w:lang w:eastAsia="lv-LV"/>
        </w:rPr>
      </w:pPr>
    </w:p>
    <w:p w:rsidR="00821E77" w:rsidRDefault="00821E77" w:rsidP="00475564">
      <w:pPr>
        <w:jc w:val="both"/>
        <w:rPr>
          <w:rFonts w:ascii="Times New Roman" w:hAnsi="Times New Roman" w:cs="Times New Roman"/>
          <w:sz w:val="24"/>
          <w:szCs w:val="24"/>
        </w:rPr>
      </w:pPr>
      <w:r>
        <w:rPr>
          <w:rFonts w:ascii="Times New Roman" w:hAnsi="Times New Roman" w:cs="Times New Roman"/>
          <w:sz w:val="24"/>
          <w:szCs w:val="24"/>
        </w:rPr>
        <w:br w:type="page"/>
      </w:r>
    </w:p>
    <w:p w:rsidR="00364619" w:rsidRPr="00BB6E50" w:rsidRDefault="00364619" w:rsidP="002E70D7">
      <w:pPr>
        <w:tabs>
          <w:tab w:val="right" w:pos="8306"/>
        </w:tabs>
        <w:spacing w:after="0" w:line="240" w:lineRule="auto"/>
        <w:rPr>
          <w:rFonts w:ascii="Times New Roman" w:hAnsi="Times New Roman"/>
          <w:sz w:val="16"/>
          <w:szCs w:val="16"/>
          <w:lang w:eastAsia="lv-LV"/>
        </w:rPr>
      </w:pPr>
      <w:r w:rsidRPr="00BB6E50">
        <w:rPr>
          <w:rFonts w:ascii="Times New Roman" w:hAnsi="Times New Roman"/>
          <w:sz w:val="16"/>
          <w:szCs w:val="16"/>
          <w:lang w:eastAsia="lv-LV"/>
        </w:rPr>
        <w:lastRenderedPageBreak/>
        <w:t xml:space="preserve">Atklāts konkurss “Daudzdzīvokļu dzīvojamās mājas </w:t>
      </w:r>
    </w:p>
    <w:p w:rsidR="00364619" w:rsidRPr="00BB6E50" w:rsidRDefault="00364619" w:rsidP="002E70D7">
      <w:pPr>
        <w:tabs>
          <w:tab w:val="right" w:pos="8306"/>
        </w:tabs>
        <w:spacing w:after="0" w:line="240" w:lineRule="auto"/>
        <w:rPr>
          <w:rFonts w:ascii="Times New Roman" w:hAnsi="Times New Roman"/>
          <w:sz w:val="16"/>
          <w:szCs w:val="16"/>
          <w:lang w:eastAsia="lv-LV"/>
        </w:rPr>
      </w:pPr>
      <w:r w:rsidRPr="00BB6E50">
        <w:rPr>
          <w:rFonts w:ascii="Times New Roman" w:hAnsi="Times New Roman"/>
          <w:sz w:val="16"/>
          <w:szCs w:val="16"/>
          <w:lang w:eastAsia="lv-LV"/>
        </w:rPr>
        <w:t>Smiltenē būvprojekta izstrāde, būvniecība un autoruzraudzība”</w:t>
      </w:r>
    </w:p>
    <w:p w:rsidR="00364619" w:rsidRDefault="00364619" w:rsidP="002E70D7">
      <w:pPr>
        <w:spacing w:after="0" w:line="240" w:lineRule="auto"/>
        <w:rPr>
          <w:rFonts w:ascii="Times New Roman" w:hAnsi="Times New Roman" w:cs="Times New Roman"/>
          <w:sz w:val="24"/>
          <w:szCs w:val="24"/>
        </w:rPr>
      </w:pPr>
      <w:r w:rsidRPr="00BB6E50">
        <w:rPr>
          <w:rFonts w:ascii="Times New Roman" w:hAnsi="Times New Roman"/>
          <w:sz w:val="16"/>
          <w:szCs w:val="16"/>
          <w:lang w:eastAsia="lv-LV"/>
        </w:rPr>
        <w:t>ID Nr. SNKUP/2017/1/AK</w:t>
      </w:r>
    </w:p>
    <w:p w:rsidR="00821E77" w:rsidRPr="00364619" w:rsidRDefault="00821E77" w:rsidP="002E70D7">
      <w:pPr>
        <w:spacing w:after="0" w:line="240" w:lineRule="auto"/>
        <w:jc w:val="right"/>
        <w:rPr>
          <w:rFonts w:ascii="Times New Roman" w:hAnsi="Times New Roman" w:cs="Times New Roman"/>
          <w:sz w:val="16"/>
          <w:szCs w:val="16"/>
        </w:rPr>
      </w:pPr>
      <w:r w:rsidRPr="00364619">
        <w:rPr>
          <w:rFonts w:ascii="Times New Roman" w:hAnsi="Times New Roman" w:cs="Times New Roman"/>
          <w:sz w:val="16"/>
          <w:szCs w:val="16"/>
        </w:rPr>
        <w:t>12. Pielikums</w:t>
      </w:r>
    </w:p>
    <w:p w:rsidR="00821E77" w:rsidRPr="00821E77" w:rsidRDefault="00821E77" w:rsidP="002E70D7">
      <w:pPr>
        <w:spacing w:after="0" w:line="240" w:lineRule="auto"/>
        <w:jc w:val="center"/>
        <w:rPr>
          <w:rFonts w:ascii="Times New Roman" w:eastAsia="Times New Roman" w:hAnsi="Times New Roman" w:cs="Times New Roman"/>
          <w:b/>
          <w:sz w:val="24"/>
          <w:szCs w:val="24"/>
        </w:rPr>
      </w:pPr>
      <w:r w:rsidRPr="00821E77">
        <w:rPr>
          <w:rFonts w:ascii="Times New Roman" w:eastAsia="Times New Roman" w:hAnsi="Times New Roman" w:cs="Times New Roman"/>
          <w:b/>
          <w:sz w:val="24"/>
          <w:szCs w:val="24"/>
        </w:rPr>
        <w:t>Līguma izpildes garantija</w:t>
      </w:r>
    </w:p>
    <w:p w:rsidR="00821E77" w:rsidRPr="00821E77" w:rsidRDefault="00821E77" w:rsidP="00475564">
      <w:pPr>
        <w:spacing w:after="0" w:line="240" w:lineRule="auto"/>
        <w:jc w:val="both"/>
        <w:rPr>
          <w:rFonts w:ascii="Times New Roman" w:eastAsia="Times New Roman" w:hAnsi="Times New Roman" w:cs="Times New Roman"/>
          <w:b/>
          <w:sz w:val="24"/>
          <w:szCs w:val="24"/>
        </w:rPr>
      </w:pPr>
    </w:p>
    <w:p w:rsidR="00821E77" w:rsidRPr="00821E77" w:rsidRDefault="00821E77" w:rsidP="00475564">
      <w:pPr>
        <w:spacing w:after="0" w:line="240" w:lineRule="auto"/>
        <w:jc w:val="both"/>
        <w:rPr>
          <w:rFonts w:ascii="Times New Roman" w:eastAsia="Times New Roman" w:hAnsi="Times New Roman" w:cs="Times New Roman"/>
          <w:b/>
          <w:iCs/>
          <w:sz w:val="24"/>
          <w:szCs w:val="24"/>
        </w:rPr>
      </w:pPr>
      <w:r w:rsidRPr="00821E77">
        <w:rPr>
          <w:rFonts w:ascii="Times New Roman" w:eastAsia="Times New Roman" w:hAnsi="Times New Roman" w:cs="Times New Roman"/>
          <w:b/>
          <w:sz w:val="24"/>
          <w:szCs w:val="24"/>
        </w:rPr>
        <w:t xml:space="preserve">Līguma </w:t>
      </w:r>
      <w:r w:rsidRPr="00821E77">
        <w:rPr>
          <w:rFonts w:ascii="Times New Roman" w:eastAsia="Times New Roman" w:hAnsi="Times New Roman" w:cs="Times New Roman"/>
          <w:b/>
          <w:bCs/>
          <w:iCs/>
          <w:sz w:val="24"/>
          <w:szCs w:val="24"/>
        </w:rPr>
        <w:t>„___________________”</w:t>
      </w:r>
      <w:r w:rsidRPr="00821E77">
        <w:rPr>
          <w:rFonts w:ascii="Times New Roman" w:eastAsia="Times New Roman" w:hAnsi="Times New Roman" w:cs="Times New Roman"/>
          <w:b/>
          <w:sz w:val="24"/>
          <w:szCs w:val="24"/>
        </w:rPr>
        <w:t xml:space="preserve"> (Nr.&lt;līguma numurs&gt;) izpildes garantija</w:t>
      </w:r>
    </w:p>
    <w:p w:rsidR="00821E77" w:rsidRPr="00821E77" w:rsidRDefault="00821E77" w:rsidP="00475564">
      <w:pPr>
        <w:spacing w:after="0" w:line="240" w:lineRule="auto"/>
        <w:jc w:val="both"/>
        <w:rPr>
          <w:rFonts w:ascii="Times New Roman" w:eastAsia="Times New Roman" w:hAnsi="Times New Roman" w:cs="Times New Roman"/>
          <w:b/>
          <w:sz w:val="24"/>
          <w:szCs w:val="24"/>
        </w:rPr>
      </w:pPr>
    </w:p>
    <w:p w:rsidR="00821E77" w:rsidRPr="00821E77" w:rsidRDefault="00821E77" w:rsidP="00475564">
      <w:pPr>
        <w:autoSpaceDE w:val="0"/>
        <w:autoSpaceDN w:val="0"/>
        <w:adjustRightInd w:val="0"/>
        <w:spacing w:after="0" w:line="240" w:lineRule="auto"/>
        <w:jc w:val="both"/>
        <w:rPr>
          <w:rFonts w:ascii="Times New Roman" w:eastAsia="Times New Roman" w:hAnsi="Times New Roman" w:cs="Times New Roman"/>
          <w:sz w:val="24"/>
          <w:szCs w:val="24"/>
        </w:rPr>
      </w:pPr>
      <w:r w:rsidRPr="00821E77">
        <w:rPr>
          <w:rFonts w:ascii="Times New Roman" w:eastAsia="Times New Roman" w:hAnsi="Times New Roman" w:cs="Times New Roman"/>
          <w:iCs/>
          <w:sz w:val="24"/>
          <w:szCs w:val="24"/>
        </w:rPr>
        <w:t>&lt;Vietas nosaukums&gt;</w:t>
      </w:r>
      <w:r w:rsidRPr="00821E77">
        <w:rPr>
          <w:rFonts w:ascii="Times New Roman" w:eastAsia="Times New Roman" w:hAnsi="Times New Roman" w:cs="Times New Roman"/>
          <w:sz w:val="24"/>
          <w:szCs w:val="24"/>
        </w:rPr>
        <w:t xml:space="preserve">, </w:t>
      </w:r>
      <w:r w:rsidRPr="00821E77">
        <w:rPr>
          <w:rFonts w:ascii="Times New Roman" w:eastAsia="Times New Roman" w:hAnsi="Times New Roman" w:cs="Times New Roman"/>
          <w:iCs/>
          <w:sz w:val="24"/>
          <w:szCs w:val="24"/>
        </w:rPr>
        <w:t>&lt;gads&gt;</w:t>
      </w:r>
      <w:r w:rsidRPr="00821E77">
        <w:rPr>
          <w:rFonts w:ascii="Times New Roman" w:eastAsia="Times New Roman" w:hAnsi="Times New Roman" w:cs="Times New Roman"/>
          <w:sz w:val="24"/>
          <w:szCs w:val="24"/>
        </w:rPr>
        <w:t xml:space="preserve">.gada </w:t>
      </w:r>
      <w:r w:rsidRPr="00821E77">
        <w:rPr>
          <w:rFonts w:ascii="Times New Roman" w:eastAsia="Times New Roman" w:hAnsi="Times New Roman" w:cs="Times New Roman"/>
          <w:iCs/>
          <w:sz w:val="24"/>
          <w:szCs w:val="24"/>
        </w:rPr>
        <w:t>&lt;datums&gt;</w:t>
      </w:r>
      <w:r w:rsidRPr="00821E77">
        <w:rPr>
          <w:rFonts w:ascii="Times New Roman" w:eastAsia="Times New Roman" w:hAnsi="Times New Roman" w:cs="Times New Roman"/>
          <w:sz w:val="24"/>
          <w:szCs w:val="24"/>
        </w:rPr>
        <w:t>.</w:t>
      </w:r>
      <w:r w:rsidRPr="00821E77">
        <w:rPr>
          <w:rFonts w:ascii="Times New Roman" w:eastAsia="Times New Roman" w:hAnsi="Times New Roman" w:cs="Times New Roman"/>
          <w:iCs/>
          <w:sz w:val="24"/>
          <w:szCs w:val="24"/>
        </w:rPr>
        <w:t>&lt;mēnesis&gt;</w:t>
      </w:r>
    </w:p>
    <w:p w:rsidR="00821E77" w:rsidRPr="00821E77" w:rsidRDefault="00821E77" w:rsidP="00475564">
      <w:pPr>
        <w:shd w:val="clear" w:color="auto" w:fill="FFFFFF"/>
        <w:spacing w:after="0" w:line="240" w:lineRule="auto"/>
        <w:ind w:left="23"/>
        <w:jc w:val="both"/>
        <w:rPr>
          <w:rFonts w:ascii="Times New Roman" w:eastAsia="Times New Roman" w:hAnsi="Times New Roman" w:cs="Times New Roman"/>
          <w:sz w:val="24"/>
          <w:szCs w:val="24"/>
        </w:rPr>
      </w:pPr>
    </w:p>
    <w:p w:rsidR="00821E77" w:rsidRPr="00821E77" w:rsidRDefault="00821E77" w:rsidP="00475564">
      <w:pPr>
        <w:shd w:val="clear" w:color="auto" w:fill="FFFFFF"/>
        <w:spacing w:after="0" w:line="240" w:lineRule="auto"/>
        <w:ind w:left="23"/>
        <w:jc w:val="both"/>
        <w:rPr>
          <w:rFonts w:ascii="Times New Roman" w:eastAsia="Times New Roman" w:hAnsi="Times New Roman" w:cs="Times New Roman"/>
          <w:sz w:val="24"/>
          <w:szCs w:val="24"/>
        </w:rPr>
      </w:pPr>
    </w:p>
    <w:p w:rsidR="00821E77" w:rsidRPr="00821E77" w:rsidRDefault="00821E77" w:rsidP="00475564">
      <w:pPr>
        <w:shd w:val="clear" w:color="auto" w:fill="FFFFFF"/>
        <w:spacing w:after="0" w:line="240" w:lineRule="auto"/>
        <w:ind w:left="23"/>
        <w:jc w:val="both"/>
        <w:rPr>
          <w:rFonts w:ascii="Times New Roman" w:eastAsia="Times New Roman" w:hAnsi="Times New Roman" w:cs="Times New Roman"/>
          <w:sz w:val="24"/>
          <w:szCs w:val="24"/>
        </w:rPr>
      </w:pPr>
      <w:r w:rsidRPr="00821E77">
        <w:rPr>
          <w:rFonts w:ascii="Times New Roman" w:eastAsia="Times New Roman" w:hAnsi="Times New Roman" w:cs="Times New Roman"/>
          <w:sz w:val="24"/>
          <w:szCs w:val="24"/>
        </w:rPr>
        <w:t xml:space="preserve">Mēs, </w:t>
      </w:r>
      <w:r w:rsidRPr="00821E77">
        <w:rPr>
          <w:rFonts w:ascii="Times New Roman" w:eastAsia="Times New Roman" w:hAnsi="Times New Roman" w:cs="Times New Roman"/>
          <w:iCs/>
          <w:sz w:val="24"/>
          <w:szCs w:val="24"/>
        </w:rPr>
        <w:t>&lt;Bankas nosaukums, reģistrācijas numurs un adrese&gt;,</w:t>
      </w:r>
      <w:r w:rsidRPr="00821E77">
        <w:rPr>
          <w:rFonts w:ascii="Times New Roman" w:eastAsia="Times New Roman" w:hAnsi="Times New Roman" w:cs="Times New Roman"/>
          <w:sz w:val="24"/>
          <w:szCs w:val="24"/>
        </w:rPr>
        <w:t xml:space="preserve"> neatsaucami apņemamies 5 dienu laikā no Pasūtītāja rakstiska pieprasījuma, kurā minēts, ka</w:t>
      </w:r>
    </w:p>
    <w:p w:rsidR="00821E77" w:rsidRPr="00821E77" w:rsidRDefault="00821E77" w:rsidP="00475564">
      <w:pPr>
        <w:shd w:val="clear" w:color="auto" w:fill="FFFFFF"/>
        <w:spacing w:after="0" w:line="240" w:lineRule="auto"/>
        <w:ind w:left="23"/>
        <w:jc w:val="both"/>
        <w:rPr>
          <w:rFonts w:ascii="Times New Roman" w:eastAsia="Times New Roman" w:hAnsi="Times New Roman" w:cs="Times New Roman"/>
          <w:sz w:val="24"/>
          <w:szCs w:val="24"/>
        </w:rPr>
      </w:pPr>
    </w:p>
    <w:p w:rsidR="00821E77" w:rsidRPr="00821E77" w:rsidRDefault="00821E77" w:rsidP="00475564">
      <w:pPr>
        <w:spacing w:after="0" w:line="240" w:lineRule="auto"/>
        <w:jc w:val="both"/>
        <w:rPr>
          <w:rFonts w:ascii="Times New Roman" w:eastAsia="Times New Roman" w:hAnsi="Times New Roman" w:cs="Times New Roman"/>
          <w:sz w:val="24"/>
          <w:szCs w:val="24"/>
        </w:rPr>
      </w:pPr>
      <w:r w:rsidRPr="00821E77">
        <w:rPr>
          <w:rFonts w:ascii="Times New Roman" w:eastAsia="Times New Roman" w:hAnsi="Times New Roman" w:cs="Times New Roman"/>
          <w:sz w:val="24"/>
          <w:szCs w:val="24"/>
        </w:rPr>
        <w:t>&lt;Izpildītāja nosaukums&gt;</w:t>
      </w:r>
    </w:p>
    <w:p w:rsidR="00821E77" w:rsidRPr="00821E77" w:rsidRDefault="00821E77" w:rsidP="00475564">
      <w:pPr>
        <w:spacing w:after="0" w:line="240" w:lineRule="auto"/>
        <w:jc w:val="both"/>
        <w:rPr>
          <w:rFonts w:ascii="Times New Roman" w:eastAsia="Times New Roman" w:hAnsi="Times New Roman" w:cs="Times New Roman"/>
          <w:sz w:val="24"/>
          <w:szCs w:val="24"/>
        </w:rPr>
      </w:pPr>
      <w:r w:rsidRPr="00821E77">
        <w:rPr>
          <w:rFonts w:ascii="Times New Roman" w:eastAsia="Times New Roman" w:hAnsi="Times New Roman" w:cs="Times New Roman"/>
          <w:sz w:val="24"/>
          <w:szCs w:val="24"/>
        </w:rPr>
        <w:t>&lt;reģistrācijas numurs&gt;</w:t>
      </w:r>
    </w:p>
    <w:p w:rsidR="00821E77" w:rsidRPr="00821E77" w:rsidRDefault="00821E77" w:rsidP="00475564">
      <w:pPr>
        <w:spacing w:after="0" w:line="240" w:lineRule="auto"/>
        <w:jc w:val="both"/>
        <w:rPr>
          <w:rFonts w:ascii="Times New Roman" w:eastAsia="Times New Roman" w:hAnsi="Times New Roman" w:cs="Times New Roman"/>
          <w:sz w:val="24"/>
          <w:szCs w:val="24"/>
        </w:rPr>
      </w:pPr>
      <w:r w:rsidRPr="00821E77">
        <w:rPr>
          <w:rFonts w:ascii="Times New Roman" w:eastAsia="Times New Roman" w:hAnsi="Times New Roman" w:cs="Times New Roman"/>
          <w:sz w:val="24"/>
          <w:szCs w:val="24"/>
        </w:rPr>
        <w:t>&lt;adrese&gt;</w:t>
      </w:r>
    </w:p>
    <w:p w:rsidR="00821E77" w:rsidRPr="00821E77" w:rsidRDefault="00821E77" w:rsidP="00475564">
      <w:pPr>
        <w:shd w:val="clear" w:color="auto" w:fill="FFFFFF"/>
        <w:spacing w:after="0" w:line="240" w:lineRule="auto"/>
        <w:jc w:val="both"/>
        <w:rPr>
          <w:rFonts w:ascii="Times New Roman" w:eastAsia="Times New Roman" w:hAnsi="Times New Roman" w:cs="Times New Roman"/>
          <w:sz w:val="24"/>
          <w:szCs w:val="24"/>
        </w:rPr>
      </w:pPr>
      <w:r w:rsidRPr="00821E77">
        <w:rPr>
          <w:rFonts w:ascii="Times New Roman" w:eastAsia="Times New Roman" w:hAnsi="Times New Roman" w:cs="Times New Roman"/>
          <w:sz w:val="24"/>
          <w:szCs w:val="24"/>
        </w:rPr>
        <w:t xml:space="preserve">(turpmāk – Piegādātājs) </w:t>
      </w:r>
    </w:p>
    <w:p w:rsidR="00821E77" w:rsidRPr="00821E77" w:rsidRDefault="00821E77" w:rsidP="00475564">
      <w:pPr>
        <w:shd w:val="clear" w:color="auto" w:fill="FFFFFF"/>
        <w:spacing w:after="0" w:line="240" w:lineRule="auto"/>
        <w:ind w:left="23"/>
        <w:jc w:val="both"/>
        <w:rPr>
          <w:rFonts w:ascii="Times New Roman" w:eastAsia="Times New Roman" w:hAnsi="Times New Roman" w:cs="Times New Roman"/>
          <w:sz w:val="24"/>
          <w:szCs w:val="24"/>
        </w:rPr>
      </w:pPr>
    </w:p>
    <w:p w:rsidR="00821E77" w:rsidRPr="00821E77" w:rsidRDefault="00821E77" w:rsidP="00475564">
      <w:pPr>
        <w:shd w:val="clear" w:color="auto" w:fill="FFFFFF"/>
        <w:spacing w:after="0" w:line="240" w:lineRule="auto"/>
        <w:ind w:left="23"/>
        <w:jc w:val="both"/>
        <w:rPr>
          <w:rFonts w:ascii="Times New Roman" w:eastAsia="Times New Roman" w:hAnsi="Times New Roman" w:cs="Times New Roman"/>
          <w:sz w:val="24"/>
          <w:szCs w:val="24"/>
        </w:rPr>
      </w:pPr>
      <w:r w:rsidRPr="00821E77">
        <w:rPr>
          <w:rFonts w:ascii="Times New Roman" w:eastAsia="Times New Roman" w:hAnsi="Times New Roman" w:cs="Times New Roman"/>
          <w:sz w:val="24"/>
          <w:szCs w:val="24"/>
        </w:rPr>
        <w:t xml:space="preserve">nav izpildījis no </w:t>
      </w:r>
      <w:r w:rsidRPr="00821E77">
        <w:rPr>
          <w:rFonts w:ascii="Times New Roman" w:eastAsia="Times New Roman" w:hAnsi="Times New Roman" w:cs="Times New Roman"/>
          <w:iCs/>
          <w:sz w:val="24"/>
          <w:szCs w:val="24"/>
        </w:rPr>
        <w:t>&lt;gads&gt;</w:t>
      </w:r>
      <w:r w:rsidRPr="00821E77">
        <w:rPr>
          <w:rFonts w:ascii="Times New Roman" w:eastAsia="Times New Roman" w:hAnsi="Times New Roman" w:cs="Times New Roman"/>
          <w:sz w:val="24"/>
          <w:szCs w:val="24"/>
        </w:rPr>
        <w:t xml:space="preserve">.gada </w:t>
      </w:r>
      <w:r w:rsidRPr="00821E77">
        <w:rPr>
          <w:rFonts w:ascii="Times New Roman" w:eastAsia="Times New Roman" w:hAnsi="Times New Roman" w:cs="Times New Roman"/>
          <w:iCs/>
          <w:sz w:val="24"/>
          <w:szCs w:val="24"/>
        </w:rPr>
        <w:t>&lt;datums&gt;</w:t>
      </w:r>
      <w:r w:rsidRPr="00821E77">
        <w:rPr>
          <w:rFonts w:ascii="Times New Roman" w:eastAsia="Times New Roman" w:hAnsi="Times New Roman" w:cs="Times New Roman"/>
          <w:sz w:val="24"/>
          <w:szCs w:val="24"/>
        </w:rPr>
        <w:t>.</w:t>
      </w:r>
      <w:r w:rsidRPr="00821E77">
        <w:rPr>
          <w:rFonts w:ascii="Times New Roman" w:eastAsia="Times New Roman" w:hAnsi="Times New Roman" w:cs="Times New Roman"/>
          <w:iCs/>
          <w:sz w:val="24"/>
          <w:szCs w:val="24"/>
        </w:rPr>
        <w:t>&lt;mēnesis&gt; noslēgtā l</w:t>
      </w:r>
      <w:r w:rsidRPr="00821E77">
        <w:rPr>
          <w:rFonts w:ascii="Times New Roman" w:eastAsia="Times New Roman" w:hAnsi="Times New Roman" w:cs="Times New Roman"/>
          <w:sz w:val="24"/>
          <w:szCs w:val="24"/>
        </w:rPr>
        <w:t xml:space="preserve">īguma „&lt;Līguma nosaukums&gt;” (Nr.&lt;līguma numurs&gt;; turpmāk – </w:t>
      </w:r>
      <w:smartTag w:uri="schemas-tilde-lv/tildestengine" w:element="veidnes">
        <w:smartTagPr>
          <w:attr w:name="text" w:val="līgums"/>
          <w:attr w:name="baseform" w:val="līgums"/>
          <w:attr w:name="id" w:val="-1"/>
        </w:smartTagPr>
        <w:r w:rsidRPr="00821E77">
          <w:rPr>
            <w:rFonts w:ascii="Times New Roman" w:eastAsia="Times New Roman" w:hAnsi="Times New Roman" w:cs="Times New Roman"/>
            <w:sz w:val="24"/>
            <w:szCs w:val="24"/>
          </w:rPr>
          <w:t>Līgums</w:t>
        </w:r>
      </w:smartTag>
      <w:r w:rsidRPr="00821E77">
        <w:rPr>
          <w:rFonts w:ascii="Times New Roman" w:eastAsia="Times New Roman" w:hAnsi="Times New Roman" w:cs="Times New Roman"/>
          <w:sz w:val="24"/>
          <w:szCs w:val="24"/>
        </w:rPr>
        <w:t>) izrietošās saistības, norādot</w:t>
      </w:r>
      <w:proofErr w:type="gramStart"/>
      <w:r w:rsidRPr="00821E77">
        <w:rPr>
          <w:rFonts w:ascii="Times New Roman" w:eastAsia="Times New Roman" w:hAnsi="Times New Roman" w:cs="Times New Roman"/>
          <w:sz w:val="24"/>
          <w:szCs w:val="24"/>
        </w:rPr>
        <w:t xml:space="preserve"> ko Izpildītājs nav izpildījis</w:t>
      </w:r>
      <w:proofErr w:type="gramEnd"/>
      <w:r w:rsidRPr="00821E77">
        <w:rPr>
          <w:rFonts w:ascii="Times New Roman" w:eastAsia="Times New Roman" w:hAnsi="Times New Roman" w:cs="Times New Roman"/>
          <w:sz w:val="24"/>
          <w:szCs w:val="24"/>
        </w:rPr>
        <w:t xml:space="preserve">, </w:t>
      </w:r>
    </w:p>
    <w:p w:rsidR="00821E77" w:rsidRPr="00821E77" w:rsidRDefault="00821E77" w:rsidP="00475564">
      <w:pPr>
        <w:shd w:val="clear" w:color="auto" w:fill="FFFFFF"/>
        <w:spacing w:after="0" w:line="240" w:lineRule="auto"/>
        <w:ind w:left="23"/>
        <w:jc w:val="both"/>
        <w:rPr>
          <w:rFonts w:ascii="Times New Roman" w:eastAsia="Times New Roman" w:hAnsi="Times New Roman" w:cs="Times New Roman"/>
          <w:sz w:val="24"/>
          <w:szCs w:val="24"/>
        </w:rPr>
      </w:pPr>
    </w:p>
    <w:p w:rsidR="00821E77" w:rsidRPr="00821E77" w:rsidRDefault="00821E77" w:rsidP="00475564">
      <w:pPr>
        <w:shd w:val="clear" w:color="auto" w:fill="FFFFFF"/>
        <w:spacing w:after="0" w:line="240" w:lineRule="auto"/>
        <w:ind w:left="23"/>
        <w:jc w:val="both"/>
        <w:rPr>
          <w:rFonts w:ascii="Times New Roman" w:eastAsia="Times New Roman" w:hAnsi="Times New Roman" w:cs="Times New Roman"/>
          <w:sz w:val="24"/>
          <w:szCs w:val="24"/>
        </w:rPr>
      </w:pPr>
      <w:r w:rsidRPr="00821E77">
        <w:rPr>
          <w:rFonts w:ascii="Times New Roman" w:eastAsia="Times New Roman" w:hAnsi="Times New Roman" w:cs="Times New Roman"/>
          <w:sz w:val="24"/>
          <w:szCs w:val="24"/>
        </w:rPr>
        <w:t xml:space="preserve">saņemšanas dienas, neprasot Pasūtītājam pamatot savu pieprasījumu, izmaksāt Pasūtītājam jebkuru tā pieprasīto summu vai summas, kas kopumā nepārsniedz </w:t>
      </w:r>
      <w:r w:rsidRPr="00821E77">
        <w:rPr>
          <w:rFonts w:ascii="Times New Roman" w:eastAsia="Times New Roman" w:hAnsi="Times New Roman" w:cs="Times New Roman"/>
          <w:iCs/>
          <w:sz w:val="24"/>
          <w:szCs w:val="24"/>
        </w:rPr>
        <w:t>&lt;summa cipariem&gt;</w:t>
      </w:r>
      <w:r w:rsidRPr="00821E77">
        <w:rPr>
          <w:rFonts w:ascii="Times New Roman" w:eastAsia="Times New Roman" w:hAnsi="Times New Roman" w:cs="Times New Roman"/>
          <w:sz w:val="24"/>
          <w:szCs w:val="24"/>
        </w:rPr>
        <w:t xml:space="preserve"> EUR (</w:t>
      </w:r>
      <w:r w:rsidRPr="00821E77">
        <w:rPr>
          <w:rFonts w:ascii="Times New Roman" w:eastAsia="Times New Roman" w:hAnsi="Times New Roman" w:cs="Times New Roman"/>
          <w:iCs/>
          <w:sz w:val="24"/>
          <w:szCs w:val="24"/>
        </w:rPr>
        <w:t>&lt;summa vārdiem&gt;</w:t>
      </w:r>
      <w:r w:rsidRPr="00821E77">
        <w:rPr>
          <w:rFonts w:ascii="Times New Roman" w:eastAsia="Times New Roman" w:hAnsi="Times New Roman" w:cs="Times New Roman"/>
          <w:sz w:val="24"/>
          <w:szCs w:val="24"/>
        </w:rPr>
        <w:t xml:space="preserve"> </w:t>
      </w:r>
      <w:r w:rsidR="007D2E80">
        <w:rPr>
          <w:rFonts w:ascii="Times New Roman" w:eastAsia="Times New Roman" w:hAnsi="Times New Roman" w:cs="Times New Roman"/>
          <w:sz w:val="24"/>
          <w:szCs w:val="24"/>
        </w:rPr>
        <w:t>eiro</w:t>
      </w:r>
      <w:r w:rsidRPr="00821E77">
        <w:rPr>
          <w:rFonts w:ascii="Times New Roman" w:eastAsia="Times New Roman" w:hAnsi="Times New Roman" w:cs="Times New Roman"/>
          <w:sz w:val="24"/>
          <w:szCs w:val="24"/>
        </w:rPr>
        <w:t>; turpmāk – Garantijas summa)</w:t>
      </w:r>
      <w:r w:rsidRPr="00821E77">
        <w:rPr>
          <w:rFonts w:ascii="Times New Roman" w:eastAsia="Times New Roman" w:hAnsi="Times New Roman" w:cs="Times New Roman"/>
          <w:snapToGrid w:val="0"/>
          <w:sz w:val="24"/>
          <w:szCs w:val="24"/>
        </w:rPr>
        <w:t>, maksājumu veicot</w:t>
      </w:r>
      <w:r w:rsidRPr="00821E77">
        <w:rPr>
          <w:rFonts w:ascii="Times New Roman" w:eastAsia="Times New Roman" w:hAnsi="Times New Roman" w:cs="Times New Roman"/>
          <w:sz w:val="24"/>
          <w:szCs w:val="24"/>
        </w:rPr>
        <w:t xml:space="preserve"> uz pieprasījumā norādīto norēķinu kontu.</w:t>
      </w:r>
    </w:p>
    <w:p w:rsidR="00821E77" w:rsidRPr="00821E77" w:rsidRDefault="00821E77" w:rsidP="00475564">
      <w:pPr>
        <w:shd w:val="clear" w:color="auto" w:fill="FFFFFF"/>
        <w:spacing w:after="0" w:line="240" w:lineRule="auto"/>
        <w:ind w:left="23"/>
        <w:jc w:val="both"/>
        <w:rPr>
          <w:rFonts w:ascii="Times New Roman" w:eastAsia="Times New Roman" w:hAnsi="Times New Roman" w:cs="Times New Roman"/>
          <w:sz w:val="24"/>
          <w:szCs w:val="24"/>
        </w:rPr>
      </w:pPr>
    </w:p>
    <w:p w:rsidR="00821E77" w:rsidRPr="00821E77" w:rsidRDefault="00821E77" w:rsidP="00475564">
      <w:pPr>
        <w:shd w:val="clear" w:color="auto" w:fill="FFFFFF"/>
        <w:spacing w:after="0" w:line="240" w:lineRule="auto"/>
        <w:ind w:left="22"/>
        <w:jc w:val="both"/>
        <w:rPr>
          <w:rFonts w:ascii="Times New Roman" w:eastAsia="Times New Roman" w:hAnsi="Times New Roman" w:cs="Times New Roman"/>
          <w:sz w:val="24"/>
          <w:szCs w:val="24"/>
        </w:rPr>
      </w:pPr>
      <w:r w:rsidRPr="00821E77">
        <w:rPr>
          <w:rFonts w:ascii="Times New Roman" w:eastAsia="Times New Roman" w:hAnsi="Times New Roman" w:cs="Times New Roman"/>
          <w:sz w:val="24"/>
          <w:szCs w:val="24"/>
        </w:rPr>
        <w:t xml:space="preserve">Pasūtītāja pieprasījums jānosūta mums uz iepriekš norādīto adresi ne vēlāk kā Garantijas beigu datumā - </w:t>
      </w:r>
      <w:r w:rsidRPr="00821E77">
        <w:rPr>
          <w:rFonts w:ascii="Times New Roman" w:eastAsia="Times New Roman" w:hAnsi="Times New Roman" w:cs="Times New Roman"/>
          <w:iCs/>
          <w:sz w:val="24"/>
          <w:szCs w:val="24"/>
        </w:rPr>
        <w:t>&lt;gads&gt;</w:t>
      </w:r>
      <w:r w:rsidRPr="00821E77">
        <w:rPr>
          <w:rFonts w:ascii="Times New Roman" w:eastAsia="Times New Roman" w:hAnsi="Times New Roman" w:cs="Times New Roman"/>
          <w:sz w:val="24"/>
          <w:szCs w:val="24"/>
        </w:rPr>
        <w:t xml:space="preserve">.gada </w:t>
      </w:r>
      <w:r w:rsidRPr="00821E77">
        <w:rPr>
          <w:rFonts w:ascii="Times New Roman" w:eastAsia="Times New Roman" w:hAnsi="Times New Roman" w:cs="Times New Roman"/>
          <w:iCs/>
          <w:sz w:val="24"/>
          <w:szCs w:val="24"/>
        </w:rPr>
        <w:t>&lt;datums&gt;</w:t>
      </w:r>
      <w:r w:rsidRPr="00821E77">
        <w:rPr>
          <w:rFonts w:ascii="Times New Roman" w:eastAsia="Times New Roman" w:hAnsi="Times New Roman" w:cs="Times New Roman"/>
          <w:sz w:val="24"/>
          <w:szCs w:val="24"/>
        </w:rPr>
        <w:t>.</w:t>
      </w:r>
      <w:r w:rsidRPr="00821E77">
        <w:rPr>
          <w:rFonts w:ascii="Times New Roman" w:eastAsia="Times New Roman" w:hAnsi="Times New Roman" w:cs="Times New Roman"/>
          <w:iCs/>
          <w:sz w:val="24"/>
          <w:szCs w:val="24"/>
        </w:rPr>
        <w:t>&lt;mēnesis&gt;</w:t>
      </w:r>
      <w:r w:rsidRPr="00821E77">
        <w:rPr>
          <w:rFonts w:ascii="Times New Roman" w:eastAsia="Times New Roman" w:hAnsi="Times New Roman" w:cs="Times New Roman"/>
          <w:sz w:val="24"/>
          <w:szCs w:val="24"/>
        </w:rPr>
        <w:t>.</w:t>
      </w:r>
    </w:p>
    <w:p w:rsidR="00821E77" w:rsidRPr="00821E77" w:rsidRDefault="00821E77" w:rsidP="00475564">
      <w:pPr>
        <w:shd w:val="clear" w:color="auto" w:fill="FFFFFF"/>
        <w:spacing w:after="0" w:line="240" w:lineRule="auto"/>
        <w:ind w:left="14"/>
        <w:jc w:val="both"/>
        <w:rPr>
          <w:rFonts w:ascii="Times New Roman" w:eastAsia="Times New Roman" w:hAnsi="Times New Roman" w:cs="Times New Roman"/>
          <w:sz w:val="24"/>
          <w:szCs w:val="24"/>
        </w:rPr>
      </w:pPr>
    </w:p>
    <w:p w:rsidR="00821E77" w:rsidRPr="00821E77" w:rsidRDefault="00821E77" w:rsidP="00475564">
      <w:pPr>
        <w:shd w:val="clear" w:color="auto" w:fill="FFFFFF"/>
        <w:spacing w:after="0" w:line="240" w:lineRule="auto"/>
        <w:ind w:left="14"/>
        <w:jc w:val="both"/>
        <w:rPr>
          <w:rFonts w:ascii="Times New Roman" w:eastAsia="Times New Roman" w:hAnsi="Times New Roman" w:cs="Times New Roman"/>
          <w:sz w:val="24"/>
          <w:szCs w:val="24"/>
        </w:rPr>
      </w:pPr>
      <w:r w:rsidRPr="00821E77">
        <w:rPr>
          <w:rFonts w:ascii="Times New Roman" w:eastAsia="Times New Roman" w:hAnsi="Times New Roman" w:cs="Times New Roman"/>
          <w:iCs/>
          <w:sz w:val="24"/>
          <w:szCs w:val="24"/>
        </w:rPr>
        <w:t>Pieprasījumu parakstījušās personas parakstam jābūt notariāli apliecinātam, vai arī pieprasījums iesniedzams ar bankas, kas apkalpo Pasūtītāju, starpniecību. Šajā gadījumā</w:t>
      </w:r>
      <w:proofErr w:type="gramStart"/>
      <w:r w:rsidRPr="00821E77">
        <w:rPr>
          <w:rFonts w:ascii="Times New Roman" w:eastAsia="Times New Roman" w:hAnsi="Times New Roman" w:cs="Times New Roman"/>
          <w:iCs/>
          <w:sz w:val="24"/>
          <w:szCs w:val="24"/>
        </w:rPr>
        <w:t xml:space="preserve"> pieprasījumu parakstījušās</w:t>
      </w:r>
      <w:proofErr w:type="gramEnd"/>
      <w:r w:rsidRPr="00821E77">
        <w:rPr>
          <w:rFonts w:ascii="Times New Roman" w:eastAsia="Times New Roman" w:hAnsi="Times New Roman" w:cs="Times New Roman"/>
          <w:iCs/>
          <w:sz w:val="24"/>
          <w:szCs w:val="24"/>
        </w:rPr>
        <w:t xml:space="preserve"> personas parakstu apliecina banka.</w:t>
      </w:r>
    </w:p>
    <w:p w:rsidR="00821E77" w:rsidRPr="00821E77" w:rsidRDefault="00821E77" w:rsidP="00475564">
      <w:pPr>
        <w:shd w:val="clear" w:color="auto" w:fill="FFFFFF"/>
        <w:spacing w:after="0" w:line="240" w:lineRule="auto"/>
        <w:jc w:val="both"/>
        <w:rPr>
          <w:rFonts w:ascii="Times New Roman" w:eastAsia="Times New Roman" w:hAnsi="Times New Roman" w:cs="Times New Roman"/>
          <w:sz w:val="24"/>
          <w:szCs w:val="24"/>
        </w:rPr>
      </w:pPr>
    </w:p>
    <w:p w:rsidR="00821E77" w:rsidRPr="00821E77" w:rsidRDefault="00821E77" w:rsidP="00475564">
      <w:pPr>
        <w:spacing w:after="0" w:line="240" w:lineRule="auto"/>
        <w:jc w:val="both"/>
        <w:rPr>
          <w:rFonts w:ascii="Times New Roman" w:eastAsia="Times New Roman" w:hAnsi="Times New Roman" w:cs="Times New Roman"/>
          <w:snapToGrid w:val="0"/>
          <w:sz w:val="24"/>
          <w:szCs w:val="24"/>
        </w:rPr>
      </w:pPr>
    </w:p>
    <w:tbl>
      <w:tblPr>
        <w:tblW w:w="0" w:type="auto"/>
        <w:tblLook w:val="01E0" w:firstRow="1" w:lastRow="1" w:firstColumn="1" w:lastColumn="1" w:noHBand="0" w:noVBand="0"/>
      </w:tblPr>
      <w:tblGrid>
        <w:gridCol w:w="6333"/>
      </w:tblGrid>
      <w:tr w:rsidR="00821E77" w:rsidRPr="00821E77" w:rsidTr="00905ED9">
        <w:tc>
          <w:tcPr>
            <w:tcW w:w="0" w:type="auto"/>
          </w:tcPr>
          <w:p w:rsidR="00821E77" w:rsidRPr="00821E77" w:rsidRDefault="00821E77" w:rsidP="00475564">
            <w:pPr>
              <w:spacing w:after="0" w:line="240" w:lineRule="auto"/>
              <w:ind w:left="851" w:hanging="851"/>
              <w:jc w:val="both"/>
              <w:rPr>
                <w:rFonts w:ascii="Times New Roman" w:eastAsia="Times New Roman" w:hAnsi="Times New Roman" w:cs="Times New Roman"/>
                <w:iCs/>
                <w:sz w:val="24"/>
                <w:szCs w:val="24"/>
                <w:lang w:eastAsia="lv-LV"/>
              </w:rPr>
            </w:pPr>
            <w:r w:rsidRPr="00821E77">
              <w:rPr>
                <w:rFonts w:ascii="Times New Roman" w:eastAsia="Times New Roman" w:hAnsi="Times New Roman" w:cs="Times New Roman"/>
                <w:iCs/>
                <w:sz w:val="24"/>
                <w:szCs w:val="24"/>
                <w:lang w:eastAsia="lv-LV"/>
              </w:rPr>
              <w:t>&lt;</w:t>
            </w:r>
            <w:proofErr w:type="spellStart"/>
            <w:r w:rsidRPr="00821E77">
              <w:rPr>
                <w:rFonts w:ascii="Times New Roman" w:eastAsia="Times New Roman" w:hAnsi="Times New Roman" w:cs="Times New Roman"/>
                <w:iCs/>
                <w:sz w:val="24"/>
                <w:szCs w:val="24"/>
                <w:lang w:eastAsia="lv-LV"/>
              </w:rPr>
              <w:t>Paraksttiesīgās</w:t>
            </w:r>
            <w:proofErr w:type="spellEnd"/>
            <w:r w:rsidRPr="00821E77">
              <w:rPr>
                <w:rFonts w:ascii="Times New Roman" w:eastAsia="Times New Roman" w:hAnsi="Times New Roman" w:cs="Times New Roman"/>
                <w:iCs/>
                <w:sz w:val="24"/>
                <w:szCs w:val="24"/>
                <w:lang w:eastAsia="lv-LV"/>
              </w:rPr>
              <w:t xml:space="preserve"> personas amata nosaukums, vārds un uzvārds&gt;</w:t>
            </w:r>
          </w:p>
        </w:tc>
      </w:tr>
      <w:tr w:rsidR="00821E77" w:rsidRPr="00821E77" w:rsidTr="00905ED9">
        <w:tc>
          <w:tcPr>
            <w:tcW w:w="0" w:type="auto"/>
          </w:tcPr>
          <w:p w:rsidR="00821E77" w:rsidRPr="00821E77" w:rsidRDefault="00821E77" w:rsidP="00475564">
            <w:pPr>
              <w:spacing w:after="0" w:line="240" w:lineRule="auto"/>
              <w:ind w:left="851" w:hanging="851"/>
              <w:jc w:val="both"/>
              <w:rPr>
                <w:rFonts w:ascii="Times New Roman" w:eastAsia="Times New Roman" w:hAnsi="Times New Roman" w:cs="Times New Roman"/>
                <w:iCs/>
                <w:sz w:val="24"/>
                <w:szCs w:val="24"/>
                <w:lang w:eastAsia="lv-LV"/>
              </w:rPr>
            </w:pPr>
            <w:r w:rsidRPr="00821E77">
              <w:rPr>
                <w:rFonts w:ascii="Times New Roman" w:eastAsia="Times New Roman" w:hAnsi="Times New Roman" w:cs="Times New Roman"/>
                <w:iCs/>
                <w:sz w:val="24"/>
                <w:szCs w:val="24"/>
                <w:lang w:eastAsia="lv-LV"/>
              </w:rPr>
              <w:t>&lt;</w:t>
            </w:r>
            <w:proofErr w:type="spellStart"/>
            <w:r w:rsidRPr="00821E77">
              <w:rPr>
                <w:rFonts w:ascii="Times New Roman" w:eastAsia="Times New Roman" w:hAnsi="Times New Roman" w:cs="Times New Roman"/>
                <w:iCs/>
                <w:sz w:val="24"/>
                <w:szCs w:val="24"/>
                <w:lang w:eastAsia="lv-LV"/>
              </w:rPr>
              <w:t>Paraksttiesīgās</w:t>
            </w:r>
            <w:proofErr w:type="spellEnd"/>
            <w:r w:rsidRPr="00821E77">
              <w:rPr>
                <w:rFonts w:ascii="Times New Roman" w:eastAsia="Times New Roman" w:hAnsi="Times New Roman" w:cs="Times New Roman"/>
                <w:iCs/>
                <w:sz w:val="24"/>
                <w:szCs w:val="24"/>
                <w:lang w:eastAsia="lv-LV"/>
              </w:rPr>
              <w:t xml:space="preserve"> personas paraksts&gt;</w:t>
            </w:r>
          </w:p>
        </w:tc>
      </w:tr>
      <w:tr w:rsidR="00821E77" w:rsidRPr="00821E77" w:rsidTr="00905ED9">
        <w:tc>
          <w:tcPr>
            <w:tcW w:w="0" w:type="auto"/>
          </w:tcPr>
          <w:p w:rsidR="00821E77" w:rsidRPr="00821E77" w:rsidRDefault="00821E77" w:rsidP="00475564">
            <w:pPr>
              <w:spacing w:after="0" w:line="240" w:lineRule="auto"/>
              <w:ind w:left="851" w:hanging="851"/>
              <w:jc w:val="both"/>
              <w:rPr>
                <w:rFonts w:ascii="Times New Roman" w:eastAsia="Times New Roman" w:hAnsi="Times New Roman" w:cs="Times New Roman"/>
                <w:iCs/>
                <w:sz w:val="24"/>
                <w:szCs w:val="24"/>
                <w:lang w:eastAsia="lv-LV"/>
              </w:rPr>
            </w:pPr>
            <w:r w:rsidRPr="00821E77">
              <w:rPr>
                <w:rFonts w:ascii="Times New Roman" w:eastAsia="Times New Roman" w:hAnsi="Times New Roman" w:cs="Times New Roman"/>
                <w:iCs/>
                <w:sz w:val="24"/>
                <w:szCs w:val="24"/>
                <w:lang w:eastAsia="lv-LV"/>
              </w:rPr>
              <w:t>Bankas zīmoga nospiedums&gt;</w:t>
            </w:r>
          </w:p>
        </w:tc>
      </w:tr>
    </w:tbl>
    <w:p w:rsidR="00821E77" w:rsidRPr="00821E77" w:rsidRDefault="00821E77" w:rsidP="00475564">
      <w:pPr>
        <w:spacing w:after="0" w:line="240" w:lineRule="auto"/>
        <w:jc w:val="both"/>
        <w:rPr>
          <w:rFonts w:ascii="Times New Roman" w:eastAsia="Times New Roman" w:hAnsi="Times New Roman" w:cs="Times New Roman"/>
          <w:sz w:val="24"/>
          <w:szCs w:val="24"/>
          <w:lang w:eastAsia="lv-LV"/>
        </w:rPr>
      </w:pPr>
    </w:p>
    <w:p w:rsidR="00821E77" w:rsidRDefault="00821E77" w:rsidP="00475564">
      <w:pPr>
        <w:jc w:val="both"/>
        <w:rPr>
          <w:rFonts w:ascii="Times New Roman" w:hAnsi="Times New Roman" w:cs="Times New Roman"/>
          <w:sz w:val="24"/>
          <w:szCs w:val="24"/>
        </w:rPr>
      </w:pPr>
      <w:r>
        <w:rPr>
          <w:rFonts w:ascii="Times New Roman" w:hAnsi="Times New Roman" w:cs="Times New Roman"/>
          <w:sz w:val="24"/>
          <w:szCs w:val="24"/>
        </w:rPr>
        <w:br w:type="page"/>
      </w:r>
    </w:p>
    <w:p w:rsidR="00364619" w:rsidRPr="00BB6E50" w:rsidRDefault="00364619" w:rsidP="002E70D7">
      <w:pPr>
        <w:tabs>
          <w:tab w:val="right" w:pos="8306"/>
        </w:tabs>
        <w:spacing w:after="0" w:line="240" w:lineRule="auto"/>
        <w:rPr>
          <w:rFonts w:ascii="Times New Roman" w:hAnsi="Times New Roman"/>
          <w:sz w:val="16"/>
          <w:szCs w:val="16"/>
          <w:lang w:eastAsia="lv-LV"/>
        </w:rPr>
      </w:pPr>
      <w:r w:rsidRPr="00BB6E50">
        <w:rPr>
          <w:rFonts w:ascii="Times New Roman" w:hAnsi="Times New Roman"/>
          <w:sz w:val="16"/>
          <w:szCs w:val="16"/>
          <w:lang w:eastAsia="lv-LV"/>
        </w:rPr>
        <w:lastRenderedPageBreak/>
        <w:t xml:space="preserve">Atklāts konkurss “Daudzdzīvokļu dzīvojamās mājas </w:t>
      </w:r>
    </w:p>
    <w:p w:rsidR="00364619" w:rsidRPr="00BB6E50" w:rsidRDefault="00364619" w:rsidP="002E70D7">
      <w:pPr>
        <w:tabs>
          <w:tab w:val="right" w:pos="8306"/>
        </w:tabs>
        <w:spacing w:after="0" w:line="240" w:lineRule="auto"/>
        <w:rPr>
          <w:rFonts w:ascii="Times New Roman" w:hAnsi="Times New Roman"/>
          <w:sz w:val="16"/>
          <w:szCs w:val="16"/>
          <w:lang w:eastAsia="lv-LV"/>
        </w:rPr>
      </w:pPr>
      <w:r w:rsidRPr="00BB6E50">
        <w:rPr>
          <w:rFonts w:ascii="Times New Roman" w:hAnsi="Times New Roman"/>
          <w:sz w:val="16"/>
          <w:szCs w:val="16"/>
          <w:lang w:eastAsia="lv-LV"/>
        </w:rPr>
        <w:t>Smiltenē būvprojekta izstrāde, būvniecība un autoruzraudzība”</w:t>
      </w:r>
    </w:p>
    <w:p w:rsidR="00364619" w:rsidRDefault="00364619" w:rsidP="002E70D7">
      <w:pPr>
        <w:spacing w:after="0" w:line="240" w:lineRule="auto"/>
        <w:rPr>
          <w:rFonts w:ascii="Times New Roman" w:hAnsi="Times New Roman" w:cs="Times New Roman"/>
          <w:sz w:val="24"/>
          <w:szCs w:val="24"/>
        </w:rPr>
      </w:pPr>
      <w:r w:rsidRPr="00BB6E50">
        <w:rPr>
          <w:rFonts w:ascii="Times New Roman" w:hAnsi="Times New Roman"/>
          <w:sz w:val="16"/>
          <w:szCs w:val="16"/>
          <w:lang w:eastAsia="lv-LV"/>
        </w:rPr>
        <w:t>ID Nr. SNKUP/2017/1/AK</w:t>
      </w:r>
    </w:p>
    <w:p w:rsidR="00821E77" w:rsidRPr="00364619" w:rsidRDefault="00821E77" w:rsidP="002E70D7">
      <w:pPr>
        <w:spacing w:after="0" w:line="240" w:lineRule="auto"/>
        <w:jc w:val="right"/>
        <w:rPr>
          <w:rFonts w:ascii="Times New Roman" w:hAnsi="Times New Roman" w:cs="Times New Roman"/>
          <w:sz w:val="16"/>
          <w:szCs w:val="16"/>
        </w:rPr>
      </w:pPr>
      <w:r w:rsidRPr="00364619">
        <w:rPr>
          <w:rFonts w:ascii="Times New Roman" w:hAnsi="Times New Roman" w:cs="Times New Roman"/>
          <w:sz w:val="16"/>
          <w:szCs w:val="16"/>
        </w:rPr>
        <w:t>13. Pielikums</w:t>
      </w:r>
    </w:p>
    <w:p w:rsidR="00821E77" w:rsidRDefault="00821E77" w:rsidP="002E70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Līguma projekts</w:t>
      </w:r>
    </w:p>
    <w:p w:rsidR="001B122F" w:rsidRDefault="001B122F" w:rsidP="00475564">
      <w:pPr>
        <w:jc w:val="both"/>
        <w:rPr>
          <w:rFonts w:ascii="Times New Roman" w:hAnsi="Times New Roman" w:cs="Times New Roman"/>
          <w:sz w:val="24"/>
          <w:szCs w:val="24"/>
        </w:rPr>
      </w:pPr>
      <w:r>
        <w:rPr>
          <w:rFonts w:ascii="Times New Roman" w:hAnsi="Times New Roman" w:cs="Times New Roman"/>
          <w:sz w:val="24"/>
          <w:szCs w:val="24"/>
        </w:rPr>
        <w:br w:type="page"/>
      </w:r>
    </w:p>
    <w:p w:rsidR="001B122F" w:rsidRPr="00BB6E50" w:rsidRDefault="001B122F" w:rsidP="002E70D7">
      <w:pPr>
        <w:tabs>
          <w:tab w:val="right" w:pos="8306"/>
        </w:tabs>
        <w:spacing w:after="0" w:line="240" w:lineRule="auto"/>
        <w:rPr>
          <w:rFonts w:ascii="Times New Roman" w:hAnsi="Times New Roman"/>
          <w:sz w:val="16"/>
          <w:szCs w:val="16"/>
          <w:lang w:eastAsia="lv-LV"/>
        </w:rPr>
      </w:pPr>
      <w:r w:rsidRPr="00BB6E50">
        <w:rPr>
          <w:rFonts w:ascii="Times New Roman" w:hAnsi="Times New Roman"/>
          <w:sz w:val="16"/>
          <w:szCs w:val="16"/>
          <w:lang w:eastAsia="lv-LV"/>
        </w:rPr>
        <w:lastRenderedPageBreak/>
        <w:t xml:space="preserve">Atklāts konkurss “Daudzdzīvokļu dzīvojamās mājas </w:t>
      </w:r>
    </w:p>
    <w:p w:rsidR="001B122F" w:rsidRPr="00BB6E50" w:rsidRDefault="001B122F" w:rsidP="002E70D7">
      <w:pPr>
        <w:tabs>
          <w:tab w:val="right" w:pos="8306"/>
        </w:tabs>
        <w:spacing w:after="0" w:line="240" w:lineRule="auto"/>
        <w:rPr>
          <w:rFonts w:ascii="Times New Roman" w:hAnsi="Times New Roman"/>
          <w:sz w:val="16"/>
          <w:szCs w:val="16"/>
          <w:lang w:eastAsia="lv-LV"/>
        </w:rPr>
      </w:pPr>
      <w:r w:rsidRPr="00BB6E50">
        <w:rPr>
          <w:rFonts w:ascii="Times New Roman" w:hAnsi="Times New Roman"/>
          <w:sz w:val="16"/>
          <w:szCs w:val="16"/>
          <w:lang w:eastAsia="lv-LV"/>
        </w:rPr>
        <w:t>Smiltenē būvprojekta izstrāde, būvniecība un autoruzraudzība”</w:t>
      </w:r>
    </w:p>
    <w:p w:rsidR="001B122F" w:rsidRDefault="001B122F" w:rsidP="002E70D7">
      <w:pPr>
        <w:spacing w:after="0" w:line="240" w:lineRule="auto"/>
        <w:rPr>
          <w:rFonts w:ascii="Times New Roman" w:hAnsi="Times New Roman" w:cs="Times New Roman"/>
          <w:sz w:val="24"/>
          <w:szCs w:val="24"/>
        </w:rPr>
      </w:pPr>
      <w:r w:rsidRPr="00BB6E50">
        <w:rPr>
          <w:rFonts w:ascii="Times New Roman" w:hAnsi="Times New Roman"/>
          <w:sz w:val="16"/>
          <w:szCs w:val="16"/>
          <w:lang w:eastAsia="lv-LV"/>
        </w:rPr>
        <w:t>ID Nr. SNKUP/2017/1/AK</w:t>
      </w:r>
    </w:p>
    <w:p w:rsidR="001B122F" w:rsidRPr="00364619" w:rsidRDefault="001B122F" w:rsidP="002E70D7">
      <w:pPr>
        <w:spacing w:after="0" w:line="240" w:lineRule="auto"/>
        <w:jc w:val="right"/>
        <w:rPr>
          <w:rFonts w:ascii="Times New Roman" w:hAnsi="Times New Roman" w:cs="Times New Roman"/>
          <w:sz w:val="16"/>
          <w:szCs w:val="16"/>
        </w:rPr>
      </w:pPr>
      <w:r w:rsidRPr="00364619">
        <w:rPr>
          <w:rFonts w:ascii="Times New Roman" w:hAnsi="Times New Roman" w:cs="Times New Roman"/>
          <w:sz w:val="16"/>
          <w:szCs w:val="16"/>
        </w:rPr>
        <w:t>1</w:t>
      </w:r>
      <w:r>
        <w:rPr>
          <w:rFonts w:ascii="Times New Roman" w:hAnsi="Times New Roman" w:cs="Times New Roman"/>
          <w:sz w:val="16"/>
          <w:szCs w:val="16"/>
        </w:rPr>
        <w:t>4</w:t>
      </w:r>
      <w:r w:rsidRPr="00364619">
        <w:rPr>
          <w:rFonts w:ascii="Times New Roman" w:hAnsi="Times New Roman" w:cs="Times New Roman"/>
          <w:sz w:val="16"/>
          <w:szCs w:val="16"/>
        </w:rPr>
        <w:t>. Pielikums</w:t>
      </w:r>
    </w:p>
    <w:p w:rsidR="001B4D6D" w:rsidRDefault="001B4D6D" w:rsidP="002E70D7">
      <w:pPr>
        <w:spacing w:after="0" w:line="240" w:lineRule="auto"/>
        <w:jc w:val="center"/>
        <w:rPr>
          <w:rFonts w:ascii="Times New Roman" w:hAnsi="Times New Roman" w:cs="Times New Roman"/>
          <w:sz w:val="24"/>
          <w:szCs w:val="24"/>
        </w:rPr>
      </w:pPr>
    </w:p>
    <w:p w:rsidR="001B122F" w:rsidRDefault="001B122F" w:rsidP="002E70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Inventarizācijas lieta.</w:t>
      </w:r>
    </w:p>
    <w:p w:rsidR="00821E77" w:rsidRDefault="00821E77" w:rsidP="00475564">
      <w:pPr>
        <w:jc w:val="both"/>
        <w:rPr>
          <w:rFonts w:ascii="Times New Roman" w:hAnsi="Times New Roman" w:cs="Times New Roman"/>
          <w:sz w:val="24"/>
          <w:szCs w:val="24"/>
        </w:rPr>
      </w:pPr>
    </w:p>
    <w:sectPr w:rsidR="00821E77" w:rsidSect="00821E7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B29" w:rsidRDefault="009D4B29" w:rsidP="008C0051">
      <w:pPr>
        <w:spacing w:after="0" w:line="240" w:lineRule="auto"/>
      </w:pPr>
      <w:r>
        <w:separator/>
      </w:r>
    </w:p>
  </w:endnote>
  <w:endnote w:type="continuationSeparator" w:id="0">
    <w:p w:rsidR="009D4B29" w:rsidRDefault="009D4B29" w:rsidP="008C0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BA"/>
    <w:family w:val="swiss"/>
    <w:pitch w:val="variable"/>
    <w:sig w:usb0="A00002AF" w:usb1="400078FB" w:usb2="00000000" w:usb3="00000000" w:csb0="0000009F" w:csb1="00000000"/>
  </w:font>
  <w:font w:name="Verdana">
    <w:panose1 w:val="020B0604030504040204"/>
    <w:charset w:val="BA"/>
    <w:family w:val="swiss"/>
    <w:pitch w:val="variable"/>
    <w:sig w:usb0="A10006FF" w:usb1="4000205B" w:usb2="00000010" w:usb3="00000000" w:csb0="0000019F"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4F4" w:rsidRDefault="00B644F4" w:rsidP="008C00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73ED">
      <w:rPr>
        <w:rStyle w:val="PageNumber"/>
        <w:noProof/>
      </w:rPr>
      <w:t>14</w:t>
    </w:r>
    <w:r>
      <w:rPr>
        <w:rStyle w:val="PageNumber"/>
      </w:rPr>
      <w:fldChar w:fldCharType="end"/>
    </w:r>
  </w:p>
  <w:p w:rsidR="00B644F4" w:rsidRDefault="00B644F4" w:rsidP="008C0051">
    <w:pPr>
      <w:pStyle w:val="Footer"/>
      <w:ind w:right="360"/>
    </w:pPr>
  </w:p>
  <w:p w:rsidR="00B644F4" w:rsidRDefault="00B644F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286853"/>
      <w:docPartObj>
        <w:docPartGallery w:val="Page Numbers (Bottom of Page)"/>
        <w:docPartUnique/>
      </w:docPartObj>
    </w:sdtPr>
    <w:sdtEndPr>
      <w:rPr>
        <w:noProof/>
      </w:rPr>
    </w:sdtEndPr>
    <w:sdtContent>
      <w:p w:rsidR="00B644F4" w:rsidRDefault="00B644F4">
        <w:pPr>
          <w:pStyle w:val="Footer"/>
          <w:jc w:val="right"/>
        </w:pPr>
        <w:r>
          <w:fldChar w:fldCharType="begin"/>
        </w:r>
        <w:r>
          <w:instrText xml:space="preserve"> PAGE   \* MERGEFORMAT </w:instrText>
        </w:r>
        <w:r>
          <w:fldChar w:fldCharType="separate"/>
        </w:r>
        <w:r w:rsidR="006473ED">
          <w:rPr>
            <w:noProof/>
          </w:rPr>
          <w:t>15</w:t>
        </w:r>
        <w:r>
          <w:rPr>
            <w:noProof/>
          </w:rPr>
          <w:fldChar w:fldCharType="end"/>
        </w:r>
      </w:p>
    </w:sdtContent>
  </w:sdt>
  <w:p w:rsidR="00B644F4" w:rsidRDefault="00B644F4" w:rsidP="008C0051">
    <w:pPr>
      <w:pStyle w:val="Footer"/>
      <w:ind w:right="360"/>
    </w:pPr>
  </w:p>
  <w:p w:rsidR="00B644F4" w:rsidRDefault="00B644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B29" w:rsidRDefault="009D4B29" w:rsidP="008C0051">
      <w:pPr>
        <w:spacing w:after="0" w:line="240" w:lineRule="auto"/>
      </w:pPr>
      <w:r>
        <w:separator/>
      </w:r>
    </w:p>
  </w:footnote>
  <w:footnote w:type="continuationSeparator" w:id="0">
    <w:p w:rsidR="009D4B29" w:rsidRDefault="009D4B29" w:rsidP="008C00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4F4" w:rsidRDefault="00B644F4" w:rsidP="008C0051">
    <w:pPr>
      <w:pStyle w:val="Header"/>
      <w:rPr>
        <w:rFonts w:ascii="Verdana" w:hAnsi="Verdana"/>
        <w:color w:val="0F0F0F"/>
        <w:sz w:val="17"/>
        <w:szCs w:val="17"/>
      </w:rPr>
    </w:pPr>
  </w:p>
  <w:p w:rsidR="00B644F4" w:rsidRDefault="00B644F4" w:rsidP="008C0051">
    <w:pPr>
      <w:pStyle w:val="Header"/>
      <w:rPr>
        <w:rFonts w:ascii="Arial" w:hAnsi="Arial" w:cs="Arial"/>
        <w:sz w:val="16"/>
        <w:szCs w:val="16"/>
      </w:rPr>
    </w:pPr>
  </w:p>
  <w:tbl>
    <w:tblPr>
      <w:tblW w:w="9093" w:type="dxa"/>
      <w:tblLook w:val="01E0" w:firstRow="1" w:lastRow="1" w:firstColumn="1" w:lastColumn="1" w:noHBand="0" w:noVBand="0"/>
    </w:tblPr>
    <w:tblGrid>
      <w:gridCol w:w="3814"/>
      <w:gridCol w:w="5279"/>
    </w:tblGrid>
    <w:tr w:rsidR="00B644F4" w:rsidRPr="0026239E" w:rsidTr="000306A5">
      <w:trPr>
        <w:trHeight w:val="32"/>
      </w:trPr>
      <w:tc>
        <w:tcPr>
          <w:tcW w:w="3814" w:type="dxa"/>
        </w:tcPr>
        <w:p w:rsidR="00B644F4" w:rsidRPr="0026239E" w:rsidRDefault="00B644F4" w:rsidP="008C0051">
          <w:pPr>
            <w:pStyle w:val="Header"/>
            <w:rPr>
              <w:rFonts w:ascii="Arial" w:hAnsi="Arial" w:cs="Arial"/>
              <w:sz w:val="16"/>
              <w:szCs w:val="16"/>
            </w:rPr>
          </w:pPr>
        </w:p>
      </w:tc>
      <w:tc>
        <w:tcPr>
          <w:tcW w:w="5279" w:type="dxa"/>
        </w:tcPr>
        <w:p w:rsidR="00B644F4" w:rsidRPr="0026239E" w:rsidRDefault="00B644F4" w:rsidP="008C0051">
          <w:pPr>
            <w:jc w:val="right"/>
            <w:rPr>
              <w:rFonts w:ascii="Arial" w:hAnsi="Arial" w:cs="Arial"/>
              <w:sz w:val="16"/>
              <w:szCs w:val="16"/>
            </w:rPr>
          </w:pPr>
        </w:p>
      </w:tc>
    </w:tr>
  </w:tbl>
  <w:p w:rsidR="00B644F4" w:rsidRPr="00B40D16" w:rsidRDefault="00B644F4" w:rsidP="000306A5">
    <w:pPr>
      <w:pStyle w:val="Head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nsid w:val="01C05F72"/>
    <w:multiLevelType w:val="multilevel"/>
    <w:tmpl w:val="D032A3F0"/>
    <w:styleLink w:val="List26"/>
    <w:lvl w:ilvl="0">
      <w:start w:val="2"/>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3">
    <w:nsid w:val="070459AA"/>
    <w:multiLevelType w:val="multilevel"/>
    <w:tmpl w:val="24762370"/>
    <w:styleLink w:val="List70"/>
    <w:lvl w:ilvl="0">
      <w:start w:val="8"/>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4">
    <w:nsid w:val="09786224"/>
    <w:multiLevelType w:val="multilevel"/>
    <w:tmpl w:val="C33A0CBE"/>
    <w:styleLink w:val="List45"/>
    <w:lvl w:ilvl="0">
      <w:start w:val="4"/>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5">
    <w:nsid w:val="0E5C1189"/>
    <w:multiLevelType w:val="multilevel"/>
    <w:tmpl w:val="4EF453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1BE55043"/>
    <w:multiLevelType w:val="hybridMultilevel"/>
    <w:tmpl w:val="B5561BE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PlainText"/>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8">
    <w:nsid w:val="34393E68"/>
    <w:multiLevelType w:val="multilevel"/>
    <w:tmpl w:val="96BC2B20"/>
    <w:styleLink w:val="List48"/>
    <w:lvl w:ilvl="0">
      <w:start w:val="1"/>
      <w:numFmt w:val="decimal"/>
      <w:lvlText w:val="%1."/>
      <w:lvlJc w:val="left"/>
      <w:rPr>
        <w:position w:val="0"/>
        <w:rtl w:val="0"/>
      </w:rPr>
    </w:lvl>
    <w:lvl w:ilvl="1">
      <w:start w:val="1"/>
      <w:numFmt w:val="decimal"/>
      <w:lvlText w:val="%1.%2."/>
      <w:lvlJc w:val="left"/>
      <w:rPr>
        <w:position w:val="0"/>
        <w:rtl w:val="0"/>
      </w:rPr>
    </w:lvl>
    <w:lvl w:ilvl="2">
      <w:start w:val="2"/>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9">
    <w:nsid w:val="348C0FDE"/>
    <w:multiLevelType w:val="multilevel"/>
    <w:tmpl w:val="DCC2B82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361D47AD"/>
    <w:multiLevelType w:val="hybridMultilevel"/>
    <w:tmpl w:val="07AC951E"/>
    <w:lvl w:ilvl="0" w:tplc="6E985F2A">
      <w:start w:val="1"/>
      <w:numFmt w:val="bullet"/>
      <w:lvlText w:val="-"/>
      <w:lvlJc w:val="left"/>
      <w:pPr>
        <w:tabs>
          <w:tab w:val="num" w:pos="720"/>
        </w:tabs>
        <w:ind w:left="720" w:hanging="360"/>
      </w:pPr>
      <w:rPr>
        <w:rFonts w:ascii="Times New Roman" w:eastAsia="Times New Roman" w:hAnsi="Times New Roman" w:cs="Times New Roman" w:hint="default"/>
      </w:rPr>
    </w:lvl>
    <w:lvl w:ilvl="1" w:tplc="63A2B25C">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36D828E8"/>
    <w:multiLevelType w:val="multilevel"/>
    <w:tmpl w:val="FFE6AE60"/>
    <w:name w:val="WW8Num122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nsid w:val="3B723767"/>
    <w:multiLevelType w:val="hybridMultilevel"/>
    <w:tmpl w:val="1E04EB18"/>
    <w:lvl w:ilvl="0" w:tplc="04260017">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D1C0DD2"/>
    <w:multiLevelType w:val="multilevel"/>
    <w:tmpl w:val="E70A2E9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646"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6">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7">
    <w:nsid w:val="475B4206"/>
    <w:multiLevelType w:val="hybridMultilevel"/>
    <w:tmpl w:val="4D88E8E8"/>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nsid w:val="58FE63FC"/>
    <w:multiLevelType w:val="multilevel"/>
    <w:tmpl w:val="FAB49512"/>
    <w:styleLink w:val="List47"/>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9">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0">
    <w:nsid w:val="66D3708B"/>
    <w:multiLevelType w:val="multilevel"/>
    <w:tmpl w:val="B26C8170"/>
    <w:styleLink w:val="List31"/>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1">
    <w:nsid w:val="69FD549A"/>
    <w:multiLevelType w:val="multilevel"/>
    <w:tmpl w:val="2EFA866E"/>
    <w:styleLink w:val="List28"/>
    <w:lvl w:ilvl="0">
      <w:start w:val="3"/>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22">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23">
    <w:nsid w:val="6AA762DB"/>
    <w:multiLevelType w:val="multilevel"/>
    <w:tmpl w:val="0426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B4B61FE"/>
    <w:multiLevelType w:val="multilevel"/>
    <w:tmpl w:val="474ED338"/>
    <w:styleLink w:val="List53"/>
    <w:lvl w:ilvl="0">
      <w:start w:val="5"/>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25">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nsid w:val="715E754B"/>
    <w:multiLevelType w:val="multilevel"/>
    <w:tmpl w:val="0426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1D426E9"/>
    <w:multiLevelType w:val="hybridMultilevel"/>
    <w:tmpl w:val="D8F0021C"/>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nsid w:val="72ED4D8D"/>
    <w:multiLevelType w:val="hybridMultilevel"/>
    <w:tmpl w:val="655CD5D8"/>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nsid w:val="74647110"/>
    <w:multiLevelType w:val="multilevel"/>
    <w:tmpl w:val="A880E416"/>
    <w:styleLink w:val="List30"/>
    <w:lvl w:ilvl="0">
      <w:start w:val="1"/>
      <w:numFmt w:val="decimal"/>
      <w:lvlText w:val="%1."/>
      <w:lvlJc w:val="left"/>
      <w:rPr>
        <w:position w:val="0"/>
        <w:rtl w:val="0"/>
        <w:lang w:val="es-ES_tradnl"/>
      </w:rPr>
    </w:lvl>
    <w:lvl w:ilvl="1">
      <w:start w:val="1"/>
      <w:numFmt w:val="decimal"/>
      <w:lvlText w:val="%1.%2."/>
      <w:lvlJc w:val="left"/>
      <w:rPr>
        <w:position w:val="0"/>
        <w:rtl w:val="0"/>
        <w:lang w:val="es-ES_tradnl"/>
      </w:rPr>
    </w:lvl>
    <w:lvl w:ilvl="2">
      <w:start w:val="1"/>
      <w:numFmt w:val="lowerLetter"/>
      <w:lvlText w:val="%3)"/>
      <w:lvlJc w:val="left"/>
      <w:rPr>
        <w:position w:val="0"/>
        <w:rtl w:val="0"/>
        <w:lang w:val="es-ES_tradnl"/>
      </w:rPr>
    </w:lvl>
    <w:lvl w:ilvl="3">
      <w:start w:val="1"/>
      <w:numFmt w:val="lowerLetter"/>
      <w:lvlText w:val="%4)"/>
      <w:lvlJc w:val="left"/>
      <w:rPr>
        <w:position w:val="0"/>
        <w:rtl w:val="0"/>
        <w:lang w:val="it-IT"/>
      </w:rPr>
    </w:lvl>
    <w:lvl w:ilvl="4">
      <w:start w:val="1"/>
      <w:numFmt w:val="decimal"/>
      <w:lvlText w:val="%1.%2.%3.%4.%5."/>
      <w:lvlJc w:val="left"/>
      <w:rPr>
        <w:position w:val="0"/>
        <w:rtl w:val="0"/>
        <w:lang w:val="es-ES_tradnl"/>
      </w:rPr>
    </w:lvl>
    <w:lvl w:ilvl="5">
      <w:start w:val="1"/>
      <w:numFmt w:val="decimal"/>
      <w:lvlText w:val="%1.%2.%3.%4.%5.%6."/>
      <w:lvlJc w:val="left"/>
      <w:rPr>
        <w:position w:val="0"/>
        <w:rtl w:val="0"/>
        <w:lang w:val="es-ES_tradnl"/>
      </w:rPr>
    </w:lvl>
    <w:lvl w:ilvl="6">
      <w:start w:val="1"/>
      <w:numFmt w:val="decimal"/>
      <w:lvlText w:val="%1.%2.%3.%4.%5.%6.%7."/>
      <w:lvlJc w:val="left"/>
      <w:rPr>
        <w:position w:val="0"/>
        <w:rtl w:val="0"/>
        <w:lang w:val="es-ES_tradnl"/>
      </w:rPr>
    </w:lvl>
    <w:lvl w:ilvl="7">
      <w:start w:val="1"/>
      <w:numFmt w:val="decimal"/>
      <w:lvlText w:val="%1.%2.%3.%4.%5.%6.%7.%8."/>
      <w:lvlJc w:val="left"/>
      <w:rPr>
        <w:position w:val="0"/>
        <w:rtl w:val="0"/>
        <w:lang w:val="es-ES_tradnl"/>
      </w:rPr>
    </w:lvl>
    <w:lvl w:ilvl="8">
      <w:start w:val="1"/>
      <w:numFmt w:val="decimal"/>
      <w:lvlText w:val="%1.%2.%3.%4.%5.%6.%7.%8.%9."/>
      <w:lvlJc w:val="left"/>
      <w:rPr>
        <w:position w:val="0"/>
        <w:rtl w:val="0"/>
        <w:lang w:val="es-ES_tradnl"/>
      </w:rPr>
    </w:lvl>
  </w:abstractNum>
  <w:abstractNum w:abstractNumId="31">
    <w:nsid w:val="79A73BCD"/>
    <w:multiLevelType w:val="hybridMultilevel"/>
    <w:tmpl w:val="8BD86D02"/>
    <w:lvl w:ilvl="0" w:tplc="0426000F">
      <w:start w:val="1"/>
      <w:numFmt w:val="decimal"/>
      <w:lvlText w:val="%1."/>
      <w:lvlJc w:val="left"/>
      <w:pPr>
        <w:tabs>
          <w:tab w:val="num" w:pos="1077"/>
        </w:tabs>
        <w:ind w:left="1077" w:hanging="360"/>
      </w:pPr>
    </w:lvl>
    <w:lvl w:ilvl="1" w:tplc="04260019" w:tentative="1">
      <w:start w:val="1"/>
      <w:numFmt w:val="lowerLetter"/>
      <w:lvlText w:val="%2."/>
      <w:lvlJc w:val="left"/>
      <w:pPr>
        <w:tabs>
          <w:tab w:val="num" w:pos="1797"/>
        </w:tabs>
        <w:ind w:left="1797" w:hanging="360"/>
      </w:pPr>
    </w:lvl>
    <w:lvl w:ilvl="2" w:tplc="0426001B" w:tentative="1">
      <w:start w:val="1"/>
      <w:numFmt w:val="lowerRoman"/>
      <w:lvlText w:val="%3."/>
      <w:lvlJc w:val="right"/>
      <w:pPr>
        <w:tabs>
          <w:tab w:val="num" w:pos="2517"/>
        </w:tabs>
        <w:ind w:left="2517" w:hanging="180"/>
      </w:pPr>
    </w:lvl>
    <w:lvl w:ilvl="3" w:tplc="0426000F">
      <w:start w:val="1"/>
      <w:numFmt w:val="decimal"/>
      <w:lvlText w:val="%4."/>
      <w:lvlJc w:val="left"/>
      <w:pPr>
        <w:tabs>
          <w:tab w:val="num" w:pos="3237"/>
        </w:tabs>
        <w:ind w:left="3237" w:hanging="360"/>
      </w:pPr>
    </w:lvl>
    <w:lvl w:ilvl="4" w:tplc="04260019" w:tentative="1">
      <w:start w:val="1"/>
      <w:numFmt w:val="lowerLetter"/>
      <w:lvlText w:val="%5."/>
      <w:lvlJc w:val="left"/>
      <w:pPr>
        <w:tabs>
          <w:tab w:val="num" w:pos="3957"/>
        </w:tabs>
        <w:ind w:left="3957" w:hanging="360"/>
      </w:pPr>
    </w:lvl>
    <w:lvl w:ilvl="5" w:tplc="0426001B" w:tentative="1">
      <w:start w:val="1"/>
      <w:numFmt w:val="lowerRoman"/>
      <w:lvlText w:val="%6."/>
      <w:lvlJc w:val="right"/>
      <w:pPr>
        <w:tabs>
          <w:tab w:val="num" w:pos="4677"/>
        </w:tabs>
        <w:ind w:left="4677" w:hanging="180"/>
      </w:pPr>
    </w:lvl>
    <w:lvl w:ilvl="6" w:tplc="0426000F" w:tentative="1">
      <w:start w:val="1"/>
      <w:numFmt w:val="decimal"/>
      <w:lvlText w:val="%7."/>
      <w:lvlJc w:val="left"/>
      <w:pPr>
        <w:tabs>
          <w:tab w:val="num" w:pos="5397"/>
        </w:tabs>
        <w:ind w:left="5397" w:hanging="360"/>
      </w:pPr>
    </w:lvl>
    <w:lvl w:ilvl="7" w:tplc="04260019" w:tentative="1">
      <w:start w:val="1"/>
      <w:numFmt w:val="lowerLetter"/>
      <w:lvlText w:val="%8."/>
      <w:lvlJc w:val="left"/>
      <w:pPr>
        <w:tabs>
          <w:tab w:val="num" w:pos="6117"/>
        </w:tabs>
        <w:ind w:left="6117" w:hanging="360"/>
      </w:pPr>
    </w:lvl>
    <w:lvl w:ilvl="8" w:tplc="0426001B" w:tentative="1">
      <w:start w:val="1"/>
      <w:numFmt w:val="lowerRoman"/>
      <w:lvlText w:val="%9."/>
      <w:lvlJc w:val="right"/>
      <w:pPr>
        <w:tabs>
          <w:tab w:val="num" w:pos="6837"/>
        </w:tabs>
        <w:ind w:left="6837" w:hanging="180"/>
      </w:pPr>
    </w:lvl>
  </w:abstractNum>
  <w:abstractNum w:abstractNumId="32">
    <w:nsid w:val="79CB4386"/>
    <w:multiLevelType w:val="multilevel"/>
    <w:tmpl w:val="AB101C5A"/>
    <w:lvl w:ilvl="0">
      <w:start w:val="31"/>
      <w:numFmt w:val="decimal"/>
      <w:lvlText w:val="%1."/>
      <w:lvlJc w:val="left"/>
      <w:pPr>
        <w:ind w:left="480" w:hanging="480"/>
      </w:pPr>
      <w:rPr>
        <w:rFonts w:hint="default"/>
      </w:rPr>
    </w:lvl>
    <w:lvl w:ilvl="1">
      <w:start w:val="1"/>
      <w:numFmt w:val="decimal"/>
      <w:lvlText w:val="%1.%2."/>
      <w:lvlJc w:val="left"/>
      <w:pPr>
        <w:ind w:left="622" w:hanging="48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3">
    <w:nsid w:val="7B0536E6"/>
    <w:multiLevelType w:val="hybridMultilevel"/>
    <w:tmpl w:val="ADCC1398"/>
    <w:lvl w:ilvl="0" w:tplc="0426000B">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num w:numId="1">
    <w:abstractNumId w:val="16"/>
  </w:num>
  <w:num w:numId="2">
    <w:abstractNumId w:val="5"/>
  </w:num>
  <w:num w:numId="3">
    <w:abstractNumId w:val="29"/>
  </w:num>
  <w:num w:numId="4">
    <w:abstractNumId w:val="12"/>
  </w:num>
  <w:num w:numId="5">
    <w:abstractNumId w:val="1"/>
  </w:num>
  <w:num w:numId="6">
    <w:abstractNumId w:val="7"/>
  </w:num>
  <w:num w:numId="7">
    <w:abstractNumId w:val="25"/>
  </w:num>
  <w:num w:numId="8">
    <w:abstractNumId w:val="22"/>
  </w:num>
  <w:num w:numId="9">
    <w:abstractNumId w:val="19"/>
  </w:num>
  <w:num w:numId="10">
    <w:abstractNumId w:val="0"/>
  </w:num>
  <w:num w:numId="11">
    <w:abstractNumId w:val="15"/>
  </w:num>
  <w:num w:numId="12">
    <w:abstractNumId w:val="2"/>
  </w:num>
  <w:num w:numId="13">
    <w:abstractNumId w:val="21"/>
  </w:num>
  <w:num w:numId="14">
    <w:abstractNumId w:val="30"/>
  </w:num>
  <w:num w:numId="15">
    <w:abstractNumId w:val="20"/>
  </w:num>
  <w:num w:numId="16">
    <w:abstractNumId w:val="32"/>
  </w:num>
  <w:num w:numId="17">
    <w:abstractNumId w:val="24"/>
  </w:num>
  <w:num w:numId="18">
    <w:abstractNumId w:val="3"/>
  </w:num>
  <w:num w:numId="19">
    <w:abstractNumId w:val="4"/>
  </w:num>
  <w:num w:numId="20">
    <w:abstractNumId w:val="18"/>
  </w:num>
  <w:num w:numId="21">
    <w:abstractNumId w:val="8"/>
  </w:num>
  <w:num w:numId="22">
    <w:abstractNumId w:val="14"/>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10"/>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1"/>
  </w:num>
  <w:num w:numId="30">
    <w:abstractNumId w:val="6"/>
  </w:num>
  <w:num w:numId="31">
    <w:abstractNumId w:val="28"/>
  </w:num>
  <w:num w:numId="32">
    <w:abstractNumId w:val="13"/>
  </w:num>
  <w:num w:numId="33">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F68"/>
    <w:rsid w:val="000306A5"/>
    <w:rsid w:val="0003542F"/>
    <w:rsid w:val="00091C5C"/>
    <w:rsid w:val="00096783"/>
    <w:rsid w:val="000B485E"/>
    <w:rsid w:val="000C4BF0"/>
    <w:rsid w:val="00100D8A"/>
    <w:rsid w:val="00123F1E"/>
    <w:rsid w:val="001770DB"/>
    <w:rsid w:val="0019266D"/>
    <w:rsid w:val="001B122F"/>
    <w:rsid w:val="001B4D6D"/>
    <w:rsid w:val="001B6B71"/>
    <w:rsid w:val="001E1E46"/>
    <w:rsid w:val="0020477F"/>
    <w:rsid w:val="002109D5"/>
    <w:rsid w:val="00215B1C"/>
    <w:rsid w:val="00270030"/>
    <w:rsid w:val="00272AAA"/>
    <w:rsid w:val="0029486A"/>
    <w:rsid w:val="002B02C8"/>
    <w:rsid w:val="002E70D7"/>
    <w:rsid w:val="002F35F7"/>
    <w:rsid w:val="003368D7"/>
    <w:rsid w:val="00360C3A"/>
    <w:rsid w:val="00364619"/>
    <w:rsid w:val="003863DA"/>
    <w:rsid w:val="003A0C0B"/>
    <w:rsid w:val="00433564"/>
    <w:rsid w:val="004458C4"/>
    <w:rsid w:val="00470939"/>
    <w:rsid w:val="00475564"/>
    <w:rsid w:val="005149C4"/>
    <w:rsid w:val="005949B9"/>
    <w:rsid w:val="005A2216"/>
    <w:rsid w:val="005C51FF"/>
    <w:rsid w:val="00624A96"/>
    <w:rsid w:val="006473ED"/>
    <w:rsid w:val="00693270"/>
    <w:rsid w:val="006A4DA4"/>
    <w:rsid w:val="006D4411"/>
    <w:rsid w:val="007024B8"/>
    <w:rsid w:val="0077422B"/>
    <w:rsid w:val="007D2649"/>
    <w:rsid w:val="007D2E80"/>
    <w:rsid w:val="007E1777"/>
    <w:rsid w:val="00821E77"/>
    <w:rsid w:val="008439B4"/>
    <w:rsid w:val="008A5788"/>
    <w:rsid w:val="008B1F40"/>
    <w:rsid w:val="008C0051"/>
    <w:rsid w:val="008C0C7D"/>
    <w:rsid w:val="008C6BB2"/>
    <w:rsid w:val="008D6110"/>
    <w:rsid w:val="00902E43"/>
    <w:rsid w:val="00905ED9"/>
    <w:rsid w:val="00940E82"/>
    <w:rsid w:val="00956F68"/>
    <w:rsid w:val="009779EA"/>
    <w:rsid w:val="009B4F01"/>
    <w:rsid w:val="009D4B29"/>
    <w:rsid w:val="009E7B42"/>
    <w:rsid w:val="009E7CB9"/>
    <w:rsid w:val="00A210D5"/>
    <w:rsid w:val="00A219F7"/>
    <w:rsid w:val="00AC48A5"/>
    <w:rsid w:val="00AC6786"/>
    <w:rsid w:val="00B644F4"/>
    <w:rsid w:val="00B74691"/>
    <w:rsid w:val="00C01A32"/>
    <w:rsid w:val="00C164F1"/>
    <w:rsid w:val="00C37992"/>
    <w:rsid w:val="00C63D87"/>
    <w:rsid w:val="00C72138"/>
    <w:rsid w:val="00CB2C97"/>
    <w:rsid w:val="00CD44A3"/>
    <w:rsid w:val="00CD5AF7"/>
    <w:rsid w:val="00D5020D"/>
    <w:rsid w:val="00DC3F6B"/>
    <w:rsid w:val="00E35CED"/>
    <w:rsid w:val="00E40B67"/>
    <w:rsid w:val="00E91341"/>
    <w:rsid w:val="00EA3B00"/>
    <w:rsid w:val="00ED2953"/>
    <w:rsid w:val="00F225B2"/>
    <w:rsid w:val="00F613D6"/>
    <w:rsid w:val="00F814BC"/>
    <w:rsid w:val="00F90AF4"/>
    <w:rsid w:val="00F9180B"/>
    <w:rsid w:val="00FD0E43"/>
    <w:rsid w:val="00FE6B5A"/>
    <w:rsid w:val="00FF16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Number 2" w:uiPriority="0"/>
    <w:lsdException w:name="List Number 3" w:uiPriority="0"/>
    <w:lsdException w:name="List Number 4" w:uiPriority="0"/>
    <w:lsdException w:name="Title" w:semiHidden="0" w:uiPriority="0" w:unhideWhenUsed="0" w:qFormat="1"/>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First subtitle,Section Heading,heading1,Antraste 1,h1,Section Heading Char,heading1 Char,Antraste 1 Char,h1 Char,Virsraksts 1"/>
    <w:basedOn w:val="Normal"/>
    <w:next w:val="Normal"/>
    <w:link w:val="Heading1Char"/>
    <w:qFormat/>
    <w:rsid w:val="00956F68"/>
    <w:pPr>
      <w:keepNext/>
      <w:spacing w:before="240" w:after="60" w:line="240" w:lineRule="auto"/>
      <w:outlineLvl w:val="0"/>
    </w:pPr>
    <w:rPr>
      <w:rFonts w:ascii="Arial" w:eastAsia="Times New Roman" w:hAnsi="Arial" w:cs="Arial"/>
      <w:b/>
      <w:bCs/>
      <w:kern w:val="32"/>
      <w:sz w:val="32"/>
      <w:szCs w:val="32"/>
      <w:lang w:eastAsia="lv-LV"/>
    </w:rPr>
  </w:style>
  <w:style w:type="paragraph" w:styleId="Heading2">
    <w:name w:val="heading 2"/>
    <w:aliases w:val="Second subtitle,Char"/>
    <w:basedOn w:val="Normal"/>
    <w:next w:val="Normal"/>
    <w:link w:val="Heading2Char"/>
    <w:qFormat/>
    <w:rsid w:val="00956F68"/>
    <w:pPr>
      <w:keepNext/>
      <w:spacing w:before="240" w:after="60" w:line="240" w:lineRule="auto"/>
      <w:outlineLvl w:val="1"/>
    </w:pPr>
    <w:rPr>
      <w:rFonts w:ascii="Arial" w:eastAsia="Times New Roman" w:hAnsi="Arial" w:cs="Arial"/>
      <w:b/>
      <w:bCs/>
      <w:i/>
      <w:iCs/>
      <w:sz w:val="28"/>
      <w:szCs w:val="28"/>
      <w:lang w:eastAsia="lv-LV"/>
    </w:rPr>
  </w:style>
  <w:style w:type="paragraph" w:styleId="Heading3">
    <w:name w:val="heading 3"/>
    <w:basedOn w:val="Normal"/>
    <w:next w:val="Normal"/>
    <w:link w:val="Heading3Char"/>
    <w:qFormat/>
    <w:rsid w:val="00956F68"/>
    <w:pPr>
      <w:keepNext/>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956F68"/>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956F68"/>
    <w:p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956F68"/>
    <w:p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956F68"/>
    <w:p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956F68"/>
    <w:p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956F68"/>
    <w:p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Section Heading Char1,heading1 Char1,Antraste 1 Char1,h1 Char1,Section Heading Char Char,heading1 Char Char,Antraste 1 Char Char,h1 Char Char,Virsraksts 1 Char"/>
    <w:basedOn w:val="DefaultParagraphFont"/>
    <w:link w:val="Heading1"/>
    <w:rsid w:val="00956F68"/>
    <w:rPr>
      <w:rFonts w:ascii="Arial" w:eastAsia="Times New Roman" w:hAnsi="Arial" w:cs="Arial"/>
      <w:b/>
      <w:bCs/>
      <w:kern w:val="32"/>
      <w:sz w:val="32"/>
      <w:szCs w:val="32"/>
      <w:lang w:eastAsia="lv-LV"/>
    </w:rPr>
  </w:style>
  <w:style w:type="character" w:customStyle="1" w:styleId="Heading2Char">
    <w:name w:val="Heading 2 Char"/>
    <w:aliases w:val="Second subtitle Char,Char Char1"/>
    <w:basedOn w:val="DefaultParagraphFont"/>
    <w:link w:val="Heading2"/>
    <w:rsid w:val="00956F68"/>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956F68"/>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956F68"/>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956F68"/>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956F68"/>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956F68"/>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956F68"/>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956F68"/>
    <w:rPr>
      <w:rFonts w:ascii="Arial" w:eastAsia="Times New Roman" w:hAnsi="Arial" w:cs="Arial"/>
      <w:lang w:val="en-GB"/>
    </w:rPr>
  </w:style>
  <w:style w:type="paragraph" w:customStyle="1" w:styleId="Punkts">
    <w:name w:val="Punkts"/>
    <w:basedOn w:val="Normal"/>
    <w:next w:val="Apakpunkts"/>
    <w:rsid w:val="00956F68"/>
    <w:pPr>
      <w:numPr>
        <w:numId w:val="2"/>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link w:val="ApakpunktsChar"/>
    <w:rsid w:val="00956F68"/>
    <w:pPr>
      <w:numPr>
        <w:ilvl w:val="1"/>
        <w:numId w:val="2"/>
      </w:numPr>
      <w:spacing w:after="0" w:line="240" w:lineRule="auto"/>
    </w:pPr>
    <w:rPr>
      <w:rFonts w:ascii="Arial" w:eastAsia="Times New Roman" w:hAnsi="Arial" w:cs="Times New Roman"/>
      <w:b/>
      <w:sz w:val="20"/>
      <w:szCs w:val="24"/>
      <w:lang w:eastAsia="lv-LV"/>
    </w:rPr>
  </w:style>
  <w:style w:type="paragraph" w:customStyle="1" w:styleId="Paragrfs">
    <w:name w:val="Paragrāfs"/>
    <w:basedOn w:val="Normal"/>
    <w:next w:val="Rindkopa"/>
    <w:rsid w:val="00956F68"/>
    <w:pPr>
      <w:numPr>
        <w:ilvl w:val="2"/>
        <w:numId w:val="2"/>
      </w:numPr>
      <w:spacing w:after="0" w:line="240" w:lineRule="auto"/>
      <w:jc w:val="both"/>
    </w:pPr>
    <w:rPr>
      <w:rFonts w:ascii="Arial" w:eastAsia="Times New Roman" w:hAnsi="Arial" w:cs="Times New Roman"/>
      <w:sz w:val="20"/>
      <w:szCs w:val="24"/>
      <w:lang w:eastAsia="lv-LV"/>
    </w:rPr>
  </w:style>
  <w:style w:type="paragraph" w:customStyle="1" w:styleId="Rindkopa">
    <w:name w:val="Rindkopa"/>
    <w:basedOn w:val="Normal"/>
    <w:next w:val="Punkts"/>
    <w:rsid w:val="00956F68"/>
    <w:pPr>
      <w:spacing w:after="0" w:line="240" w:lineRule="auto"/>
      <w:ind w:left="851"/>
      <w:jc w:val="both"/>
    </w:pPr>
    <w:rPr>
      <w:rFonts w:ascii="Arial" w:eastAsia="Times New Roman" w:hAnsi="Arial" w:cs="Times New Roman"/>
      <w:sz w:val="20"/>
      <w:szCs w:val="24"/>
      <w:lang w:eastAsia="lv-LV"/>
    </w:rPr>
  </w:style>
  <w:style w:type="paragraph" w:styleId="Header">
    <w:name w:val="header"/>
    <w:aliases w:val="Header Char1,Header Char Char"/>
    <w:basedOn w:val="Normal"/>
    <w:link w:val="HeaderChar"/>
    <w:rsid w:val="00956F68"/>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aliases w:val="Header Char1 Char,Header Char Char Char"/>
    <w:basedOn w:val="DefaultParagraphFont"/>
    <w:link w:val="Header"/>
    <w:rsid w:val="00956F68"/>
    <w:rPr>
      <w:rFonts w:ascii="Times New Roman" w:eastAsia="Times New Roman" w:hAnsi="Times New Roman" w:cs="Times New Roman"/>
      <w:sz w:val="24"/>
      <w:szCs w:val="24"/>
      <w:lang w:eastAsia="lv-LV"/>
    </w:rPr>
  </w:style>
  <w:style w:type="paragraph" w:styleId="Footer">
    <w:name w:val="footer"/>
    <w:basedOn w:val="Normal"/>
    <w:link w:val="FooterChar"/>
    <w:rsid w:val="00956F68"/>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rsid w:val="00956F68"/>
    <w:rPr>
      <w:rFonts w:ascii="Times New Roman" w:eastAsia="Times New Roman" w:hAnsi="Times New Roman" w:cs="Times New Roman"/>
      <w:sz w:val="24"/>
      <w:szCs w:val="24"/>
      <w:lang w:eastAsia="lv-LV"/>
    </w:rPr>
  </w:style>
  <w:style w:type="character" w:styleId="PageNumber">
    <w:name w:val="page number"/>
    <w:basedOn w:val="DefaultParagraphFont"/>
    <w:rsid w:val="00956F68"/>
  </w:style>
  <w:style w:type="paragraph" w:styleId="FootnoteText">
    <w:name w:val="footnote text"/>
    <w:basedOn w:val="Normal"/>
    <w:link w:val="FootnoteTextChar"/>
    <w:semiHidden/>
    <w:rsid w:val="00956F6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56F68"/>
    <w:rPr>
      <w:rFonts w:ascii="Times New Roman" w:eastAsia="Times New Roman" w:hAnsi="Times New Roman" w:cs="Times New Roman"/>
      <w:sz w:val="20"/>
      <w:szCs w:val="20"/>
    </w:rPr>
  </w:style>
  <w:style w:type="character" w:styleId="FootnoteReference">
    <w:name w:val="footnote reference"/>
    <w:semiHidden/>
    <w:rsid w:val="00956F68"/>
    <w:rPr>
      <w:vertAlign w:val="superscript"/>
    </w:rPr>
  </w:style>
  <w:style w:type="character" w:styleId="CommentReference">
    <w:name w:val="annotation reference"/>
    <w:uiPriority w:val="99"/>
    <w:semiHidden/>
    <w:rsid w:val="00956F68"/>
    <w:rPr>
      <w:sz w:val="16"/>
      <w:szCs w:val="16"/>
    </w:rPr>
  </w:style>
  <w:style w:type="paragraph" w:styleId="CommentText">
    <w:name w:val="annotation text"/>
    <w:basedOn w:val="Normal"/>
    <w:link w:val="CommentTextChar"/>
    <w:uiPriority w:val="99"/>
    <w:semiHidden/>
    <w:rsid w:val="00956F6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56F68"/>
    <w:rPr>
      <w:rFonts w:ascii="Times New Roman" w:eastAsia="Times New Roman" w:hAnsi="Times New Roman" w:cs="Times New Roman"/>
      <w:sz w:val="20"/>
      <w:szCs w:val="20"/>
    </w:rPr>
  </w:style>
  <w:style w:type="paragraph" w:styleId="BalloonText">
    <w:name w:val="Balloon Text"/>
    <w:basedOn w:val="Normal"/>
    <w:link w:val="BalloonTextChar"/>
    <w:semiHidden/>
    <w:rsid w:val="00956F68"/>
    <w:pPr>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semiHidden/>
    <w:rsid w:val="00956F68"/>
    <w:rPr>
      <w:rFonts w:ascii="Tahoma" w:eastAsia="Times New Roman" w:hAnsi="Tahoma" w:cs="Tahoma"/>
      <w:sz w:val="16"/>
      <w:szCs w:val="16"/>
      <w:lang w:eastAsia="lv-LV"/>
    </w:rPr>
  </w:style>
  <w:style w:type="paragraph" w:styleId="CommentSubject">
    <w:name w:val="annotation subject"/>
    <w:basedOn w:val="CommentText"/>
    <w:next w:val="CommentText"/>
    <w:link w:val="CommentSubjectChar"/>
    <w:uiPriority w:val="99"/>
    <w:semiHidden/>
    <w:rsid w:val="00956F68"/>
    <w:rPr>
      <w:b/>
      <w:bCs/>
      <w:lang w:eastAsia="lv-LV"/>
    </w:rPr>
  </w:style>
  <w:style w:type="character" w:customStyle="1" w:styleId="CommentSubjectChar">
    <w:name w:val="Comment Subject Char"/>
    <w:basedOn w:val="CommentTextChar"/>
    <w:link w:val="CommentSubject"/>
    <w:uiPriority w:val="99"/>
    <w:semiHidden/>
    <w:rsid w:val="00956F68"/>
    <w:rPr>
      <w:rFonts w:ascii="Times New Roman" w:eastAsia="Times New Roman" w:hAnsi="Times New Roman" w:cs="Times New Roman"/>
      <w:b/>
      <w:bCs/>
      <w:sz w:val="20"/>
      <w:szCs w:val="20"/>
      <w:lang w:eastAsia="lv-LV"/>
    </w:rPr>
  </w:style>
  <w:style w:type="paragraph" w:customStyle="1" w:styleId="naisf">
    <w:name w:val="naisf"/>
    <w:basedOn w:val="Normal"/>
    <w:rsid w:val="00956F68"/>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character" w:styleId="Hyperlink">
    <w:name w:val="Hyperlink"/>
    <w:uiPriority w:val="99"/>
    <w:rsid w:val="00956F68"/>
    <w:rPr>
      <w:color w:val="0000FF"/>
      <w:u w:val="single"/>
    </w:rPr>
  </w:style>
  <w:style w:type="paragraph" w:styleId="BodyTextIndent3">
    <w:name w:val="Body Text Indent 3"/>
    <w:basedOn w:val="Normal"/>
    <w:link w:val="BodyTextIndent3Char"/>
    <w:rsid w:val="00956F68"/>
    <w:pPr>
      <w:spacing w:after="0" w:line="240" w:lineRule="auto"/>
      <w:ind w:left="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956F68"/>
    <w:rPr>
      <w:rFonts w:ascii="Times New Roman" w:eastAsia="Times New Roman" w:hAnsi="Times New Roman" w:cs="Times New Roman"/>
      <w:sz w:val="24"/>
      <w:szCs w:val="24"/>
    </w:rPr>
  </w:style>
  <w:style w:type="paragraph" w:customStyle="1" w:styleId="Nodaa">
    <w:name w:val="Nodaļa"/>
    <w:basedOn w:val="Normal"/>
    <w:rsid w:val="00956F68"/>
    <w:pPr>
      <w:spacing w:after="0" w:line="240" w:lineRule="auto"/>
    </w:pPr>
    <w:rPr>
      <w:rFonts w:ascii="Arial" w:eastAsia="Times New Roman" w:hAnsi="Arial" w:cs="Arial"/>
      <w:b/>
      <w:bCs/>
      <w:sz w:val="20"/>
      <w:szCs w:val="24"/>
    </w:rPr>
  </w:style>
  <w:style w:type="table" w:styleId="TableGrid">
    <w:name w:val="Table Grid"/>
    <w:basedOn w:val="TableNormal"/>
    <w:rsid w:val="00956F6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sauce">
    <w:name w:val="Atsauce"/>
    <w:basedOn w:val="FootnoteText"/>
    <w:rsid w:val="00956F68"/>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b,uvlaka 3,plain,plain Char,b1"/>
    <w:basedOn w:val="Normal"/>
    <w:link w:val="BodyTextChar2"/>
    <w:uiPriority w:val="99"/>
    <w:rsid w:val="00956F68"/>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aliases w:val="b Char,uvlaka 3 Char,plain Char1,b1 Char"/>
    <w:basedOn w:val="DefaultParagraphFont"/>
    <w:uiPriority w:val="99"/>
    <w:rsid w:val="00956F68"/>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b Char1,uvlaka 3 Char1,plain Char2"/>
    <w:link w:val="BodyText"/>
    <w:uiPriority w:val="99"/>
    <w:rsid w:val="00956F68"/>
    <w:rPr>
      <w:rFonts w:ascii="Times New Roman" w:eastAsia="Times New Roman" w:hAnsi="Times New Roman" w:cs="Times New Roman"/>
      <w:sz w:val="24"/>
      <w:szCs w:val="24"/>
      <w:lang w:eastAsia="lv-LV"/>
    </w:rPr>
  </w:style>
  <w:style w:type="paragraph" w:styleId="TOC1">
    <w:name w:val="toc 1"/>
    <w:basedOn w:val="Normal"/>
    <w:next w:val="Normal"/>
    <w:autoRedefine/>
    <w:uiPriority w:val="39"/>
    <w:rsid w:val="00956F68"/>
    <w:pPr>
      <w:tabs>
        <w:tab w:val="left" w:pos="480"/>
        <w:tab w:val="right" w:leader="dot" w:pos="8302"/>
      </w:tabs>
      <w:spacing w:after="0" w:line="240" w:lineRule="auto"/>
    </w:pPr>
    <w:rPr>
      <w:rFonts w:ascii="Arial" w:eastAsia="Times New Roman" w:hAnsi="Arial" w:cs="Times New Roman"/>
      <w:sz w:val="20"/>
      <w:szCs w:val="24"/>
      <w:lang w:eastAsia="lv-LV"/>
    </w:rPr>
  </w:style>
  <w:style w:type="paragraph" w:styleId="TOC2">
    <w:name w:val="toc 2"/>
    <w:basedOn w:val="Normal"/>
    <w:next w:val="Normal"/>
    <w:autoRedefine/>
    <w:uiPriority w:val="39"/>
    <w:semiHidden/>
    <w:rsid w:val="00956F68"/>
    <w:pPr>
      <w:spacing w:after="0" w:line="240" w:lineRule="auto"/>
      <w:ind w:left="240"/>
    </w:pPr>
    <w:rPr>
      <w:rFonts w:ascii="Arial" w:eastAsia="Times New Roman" w:hAnsi="Arial" w:cs="Times New Roman"/>
      <w:sz w:val="20"/>
      <w:szCs w:val="24"/>
      <w:lang w:eastAsia="lv-LV"/>
    </w:rPr>
  </w:style>
  <w:style w:type="paragraph" w:styleId="BodyTextIndent">
    <w:name w:val="Body Text Indent"/>
    <w:aliases w:val="Body Text Indent Char Char Char Char,Body Text Indent Char Char,Body Text Indent Char Char Char"/>
    <w:basedOn w:val="Normal"/>
    <w:link w:val="BodyTextIndentChar"/>
    <w:uiPriority w:val="99"/>
    <w:rsid w:val="00956F68"/>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aliases w:val="Body Text Indent Char Char Char Char Char,Body Text Indent Char Char Char1,Body Text Indent Char Char Char Char1"/>
    <w:basedOn w:val="DefaultParagraphFont"/>
    <w:link w:val="BodyTextIndent"/>
    <w:uiPriority w:val="99"/>
    <w:rsid w:val="00956F68"/>
    <w:rPr>
      <w:rFonts w:ascii="Times New Roman" w:eastAsia="Times New Roman" w:hAnsi="Times New Roman" w:cs="Times New Roman"/>
      <w:sz w:val="24"/>
      <w:szCs w:val="24"/>
      <w:lang w:eastAsia="lv-LV"/>
    </w:rPr>
  </w:style>
  <w:style w:type="character" w:customStyle="1" w:styleId="BodyText1Rakstz">
    <w:name w:val="Body Text1 Rakstz."/>
    <w:rsid w:val="00956F68"/>
    <w:rPr>
      <w:sz w:val="24"/>
      <w:szCs w:val="24"/>
      <w:lang w:val="lv-LV" w:eastAsia="en-US" w:bidi="ar-SA"/>
    </w:rPr>
  </w:style>
  <w:style w:type="paragraph" w:customStyle="1" w:styleId="Body2">
    <w:name w:val="Body 2"/>
    <w:basedOn w:val="Normal"/>
    <w:rsid w:val="00956F68"/>
    <w:pPr>
      <w:spacing w:after="210" w:line="264" w:lineRule="auto"/>
      <w:ind w:left="709"/>
      <w:jc w:val="both"/>
    </w:pPr>
    <w:rPr>
      <w:rFonts w:ascii="Arial" w:eastAsia="Times New Roman" w:hAnsi="Arial" w:cs="Arial"/>
      <w:snapToGrid w:val="0"/>
      <w:sz w:val="21"/>
      <w:szCs w:val="21"/>
      <w:lang w:val="en-GB"/>
    </w:rPr>
  </w:style>
  <w:style w:type="paragraph" w:customStyle="1" w:styleId="Level2">
    <w:name w:val="Level 2"/>
    <w:basedOn w:val="Body2"/>
    <w:next w:val="Body2"/>
    <w:rsid w:val="00956F68"/>
    <w:pPr>
      <w:numPr>
        <w:ilvl w:val="1"/>
        <w:numId w:val="1"/>
      </w:numPr>
      <w:outlineLvl w:val="1"/>
    </w:pPr>
  </w:style>
  <w:style w:type="paragraph" w:styleId="BodyTextIndent2">
    <w:name w:val="Body Text Indent 2"/>
    <w:basedOn w:val="Normal"/>
    <w:link w:val="BodyTextIndent2Char"/>
    <w:rsid w:val="00956F68"/>
    <w:pPr>
      <w:spacing w:after="120" w:line="480" w:lineRule="auto"/>
      <w:ind w:left="283"/>
    </w:pPr>
    <w:rPr>
      <w:rFonts w:ascii="Times New Roman" w:eastAsia="Times New Roman" w:hAnsi="Times New Roman" w:cs="Times New Roman"/>
      <w:sz w:val="24"/>
      <w:szCs w:val="24"/>
      <w:lang w:eastAsia="lv-LV"/>
    </w:rPr>
  </w:style>
  <w:style w:type="character" w:customStyle="1" w:styleId="BodyTextIndent2Char">
    <w:name w:val="Body Text Indent 2 Char"/>
    <w:basedOn w:val="DefaultParagraphFont"/>
    <w:link w:val="BodyTextIndent2"/>
    <w:rsid w:val="00956F68"/>
    <w:rPr>
      <w:rFonts w:ascii="Times New Roman" w:eastAsia="Times New Roman" w:hAnsi="Times New Roman" w:cs="Times New Roman"/>
      <w:sz w:val="24"/>
      <w:szCs w:val="24"/>
      <w:lang w:eastAsia="lv-LV"/>
    </w:rPr>
  </w:style>
  <w:style w:type="paragraph" w:styleId="BodyText2">
    <w:name w:val="Body Text 2"/>
    <w:basedOn w:val="Normal"/>
    <w:link w:val="BodyText2Char"/>
    <w:rsid w:val="00956F68"/>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956F68"/>
    <w:rPr>
      <w:rFonts w:ascii="Times New Roman" w:eastAsia="Times New Roman" w:hAnsi="Times New Roman" w:cs="Times New Roman"/>
      <w:sz w:val="28"/>
      <w:szCs w:val="24"/>
    </w:rPr>
  </w:style>
  <w:style w:type="paragraph" w:customStyle="1" w:styleId="TableText">
    <w:name w:val="Table Text"/>
    <w:basedOn w:val="Normal"/>
    <w:rsid w:val="00956F68"/>
    <w:pPr>
      <w:spacing w:after="0" w:line="240" w:lineRule="auto"/>
      <w:jc w:val="both"/>
    </w:pPr>
    <w:rPr>
      <w:rFonts w:ascii="Times New Roman" w:eastAsia="Times New Roman" w:hAnsi="Times New Roman" w:cs="Times New Roman"/>
      <w:sz w:val="24"/>
      <w:szCs w:val="20"/>
    </w:rPr>
  </w:style>
  <w:style w:type="paragraph" w:styleId="Title">
    <w:name w:val="Title"/>
    <w:basedOn w:val="Normal"/>
    <w:link w:val="TitleChar"/>
    <w:qFormat/>
    <w:rsid w:val="00956F68"/>
    <w:pPr>
      <w:autoSpaceDE w:val="0"/>
      <w:autoSpaceDN w:val="0"/>
      <w:adjustRightInd w:val="0"/>
      <w:spacing w:after="0" w:line="240" w:lineRule="auto"/>
      <w:jc w:val="center"/>
    </w:pPr>
    <w:rPr>
      <w:rFonts w:ascii="Times New Roman" w:eastAsia="Times New Roman" w:hAnsi="Times New Roman" w:cs="Times New Roman"/>
      <w:b/>
      <w:bCs/>
      <w:sz w:val="24"/>
      <w:szCs w:val="20"/>
      <w:lang w:val="en-US"/>
    </w:rPr>
  </w:style>
  <w:style w:type="character" w:customStyle="1" w:styleId="TitleChar">
    <w:name w:val="Title Char"/>
    <w:basedOn w:val="DefaultParagraphFont"/>
    <w:link w:val="Title"/>
    <w:rsid w:val="00956F68"/>
    <w:rPr>
      <w:rFonts w:ascii="Times New Roman" w:eastAsia="Times New Roman" w:hAnsi="Times New Roman" w:cs="Times New Roman"/>
      <w:b/>
      <w:bCs/>
      <w:sz w:val="24"/>
      <w:szCs w:val="20"/>
      <w:lang w:val="en-US"/>
    </w:rPr>
  </w:style>
  <w:style w:type="paragraph" w:styleId="BodyText3">
    <w:name w:val="Body Text 3"/>
    <w:basedOn w:val="Normal"/>
    <w:link w:val="BodyText3Char"/>
    <w:rsid w:val="00956F68"/>
    <w:pPr>
      <w:spacing w:before="120" w:after="120" w:line="240" w:lineRule="auto"/>
      <w:jc w:val="both"/>
    </w:pPr>
    <w:rPr>
      <w:rFonts w:ascii="Times New Roman" w:eastAsia="Times New Roman" w:hAnsi="Times New Roman" w:cs="Times New Roman"/>
      <w:i/>
      <w:iCs/>
      <w:sz w:val="24"/>
      <w:szCs w:val="24"/>
    </w:rPr>
  </w:style>
  <w:style w:type="character" w:customStyle="1" w:styleId="BodyText3Char">
    <w:name w:val="Body Text 3 Char"/>
    <w:basedOn w:val="DefaultParagraphFont"/>
    <w:link w:val="BodyText3"/>
    <w:rsid w:val="00956F68"/>
    <w:rPr>
      <w:rFonts w:ascii="Times New Roman" w:eastAsia="Times New Roman" w:hAnsi="Times New Roman" w:cs="Times New Roman"/>
      <w:i/>
      <w:iCs/>
      <w:sz w:val="24"/>
      <w:szCs w:val="24"/>
    </w:rPr>
  </w:style>
  <w:style w:type="paragraph" w:customStyle="1" w:styleId="PielikumiRakstz">
    <w:name w:val="Pielikumi Rakstz."/>
    <w:basedOn w:val="BodyText"/>
    <w:link w:val="PielikumiRakstzRakstz"/>
    <w:rsid w:val="00956F68"/>
    <w:pPr>
      <w:spacing w:after="0"/>
      <w:jc w:val="both"/>
    </w:pPr>
    <w:rPr>
      <w:rFonts w:ascii="Arial" w:hAnsi="Arial" w:cs="Arial"/>
      <w:b/>
      <w:bCs/>
    </w:rPr>
  </w:style>
  <w:style w:type="character" w:customStyle="1" w:styleId="PielikumiRakstzRakstz">
    <w:name w:val="Pielikumi Rakstz. Rakstz."/>
    <w:link w:val="PielikumiRakstz"/>
    <w:rsid w:val="00956F68"/>
    <w:rPr>
      <w:rFonts w:ascii="Arial" w:eastAsia="Times New Roman" w:hAnsi="Arial" w:cs="Arial"/>
      <w:b/>
      <w:bCs/>
      <w:sz w:val="24"/>
      <w:szCs w:val="24"/>
      <w:lang w:eastAsia="lv-LV"/>
    </w:rPr>
  </w:style>
  <w:style w:type="character" w:styleId="FollowedHyperlink">
    <w:name w:val="FollowedHyperlink"/>
    <w:uiPriority w:val="99"/>
    <w:rsid w:val="00956F68"/>
    <w:rPr>
      <w:color w:val="800080"/>
      <w:u w:val="single"/>
    </w:rPr>
  </w:style>
  <w:style w:type="paragraph" w:customStyle="1" w:styleId="Annexetitle">
    <w:name w:val="Annexe_title"/>
    <w:basedOn w:val="Heading1"/>
    <w:next w:val="Normal"/>
    <w:autoRedefine/>
    <w:rsid w:val="00956F68"/>
    <w:pPr>
      <w:keepNext w:val="0"/>
      <w:pageBreakBefore/>
      <w:spacing w:after="240"/>
      <w:outlineLvl w:val="9"/>
    </w:pPr>
    <w:rPr>
      <w:rFonts w:cs="Times New Roman"/>
      <w:b w:val="0"/>
      <w:kern w:val="0"/>
      <w:sz w:val="24"/>
      <w:szCs w:val="20"/>
      <w:lang w:val="en-GB" w:eastAsia="en-US"/>
    </w:rPr>
  </w:style>
  <w:style w:type="character" w:customStyle="1" w:styleId="PamattekstsBodyText1Rakstz">
    <w:name w:val="Pamatteksts;Body Text1 Rakstz."/>
    <w:rsid w:val="00956F68"/>
    <w:rPr>
      <w:sz w:val="24"/>
      <w:szCs w:val="24"/>
      <w:lang w:val="lv-LV" w:eastAsia="en-US" w:bidi="ar-SA"/>
    </w:rPr>
  </w:style>
  <w:style w:type="paragraph" w:customStyle="1" w:styleId="Text1">
    <w:name w:val="Text 1"/>
    <w:basedOn w:val="Normal"/>
    <w:rsid w:val="00956F68"/>
    <w:pPr>
      <w:spacing w:after="240" w:line="240" w:lineRule="auto"/>
      <w:ind w:left="482"/>
      <w:jc w:val="both"/>
    </w:pPr>
    <w:rPr>
      <w:rFonts w:ascii="Arial" w:eastAsia="Times New Roman" w:hAnsi="Arial" w:cs="Times New Roman"/>
      <w:noProof/>
      <w:sz w:val="20"/>
      <w:szCs w:val="20"/>
      <w:lang w:eastAsia="sv-SE"/>
    </w:rPr>
  </w:style>
  <w:style w:type="paragraph" w:customStyle="1" w:styleId="oddl-nadpis">
    <w:name w:val="oddíl-nadpis"/>
    <w:basedOn w:val="Normal"/>
    <w:rsid w:val="00956F68"/>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customStyle="1" w:styleId="tabulka">
    <w:name w:val="tabulka"/>
    <w:basedOn w:val="Normal"/>
    <w:rsid w:val="00956F68"/>
    <w:pPr>
      <w:widowControl w:val="0"/>
      <w:spacing w:before="120" w:after="0" w:line="240" w:lineRule="exact"/>
      <w:jc w:val="center"/>
    </w:pPr>
    <w:rPr>
      <w:rFonts w:ascii="Arial" w:eastAsia="Times New Roman" w:hAnsi="Arial" w:cs="Times New Roman"/>
      <w:sz w:val="20"/>
      <w:szCs w:val="20"/>
      <w:lang w:val="cs-CZ"/>
    </w:rPr>
  </w:style>
  <w:style w:type="paragraph" w:styleId="NormalIndent">
    <w:name w:val="Normal Indent"/>
    <w:basedOn w:val="Normal"/>
    <w:rsid w:val="00956F68"/>
    <w:pPr>
      <w:spacing w:after="0" w:line="240" w:lineRule="auto"/>
      <w:ind w:left="708"/>
    </w:pPr>
    <w:rPr>
      <w:rFonts w:ascii="Arial" w:eastAsia="Times New Roman" w:hAnsi="Arial" w:cs="Times New Roman"/>
      <w:sz w:val="20"/>
      <w:szCs w:val="20"/>
      <w:lang w:val="en-GB"/>
    </w:rPr>
  </w:style>
  <w:style w:type="paragraph" w:customStyle="1" w:styleId="Bullet">
    <w:name w:val="Bullet"/>
    <w:basedOn w:val="Normal"/>
    <w:rsid w:val="00956F68"/>
    <w:pPr>
      <w:numPr>
        <w:numId w:val="3"/>
      </w:numPr>
      <w:spacing w:before="80" w:after="120" w:line="280" w:lineRule="atLeast"/>
    </w:pPr>
    <w:rPr>
      <w:rFonts w:ascii="Arial" w:eastAsia="Times New Roman" w:hAnsi="Arial" w:cs="Times New Roman"/>
      <w:sz w:val="20"/>
      <w:szCs w:val="20"/>
      <w:lang w:val="en-GB"/>
    </w:rPr>
  </w:style>
  <w:style w:type="paragraph" w:customStyle="1" w:styleId="NoIndent">
    <w:name w:val="No Indent"/>
    <w:basedOn w:val="Normal"/>
    <w:next w:val="Normal"/>
    <w:link w:val="NoIndentChar"/>
    <w:rsid w:val="00956F68"/>
    <w:pPr>
      <w:spacing w:after="0" w:line="240" w:lineRule="auto"/>
    </w:pPr>
    <w:rPr>
      <w:rFonts w:ascii="Times New Roman" w:eastAsia="Times New Roman" w:hAnsi="Times New Roman" w:cs="Times New Roman"/>
      <w:color w:val="000000"/>
      <w:szCs w:val="24"/>
      <w:lang w:val="en-GB"/>
    </w:rPr>
  </w:style>
  <w:style w:type="character" w:customStyle="1" w:styleId="NoIndentChar">
    <w:name w:val="No Indent Char"/>
    <w:link w:val="NoIndent"/>
    <w:rsid w:val="00956F68"/>
    <w:rPr>
      <w:rFonts w:ascii="Times New Roman" w:eastAsia="Times New Roman" w:hAnsi="Times New Roman" w:cs="Times New Roman"/>
      <w:color w:val="000000"/>
      <w:szCs w:val="24"/>
      <w:lang w:val="en-GB"/>
    </w:rPr>
  </w:style>
  <w:style w:type="paragraph" w:customStyle="1" w:styleId="LG-ligums-1">
    <w:name w:val="LG-ligums-1"/>
    <w:basedOn w:val="Heading1"/>
    <w:rsid w:val="00956F68"/>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rsid w:val="00956F68"/>
    <w:pPr>
      <w:widowControl w:val="0"/>
      <w:spacing w:after="0" w:line="360" w:lineRule="exact"/>
      <w:jc w:val="center"/>
    </w:pPr>
    <w:rPr>
      <w:rFonts w:ascii="Arial" w:eastAsia="Times New Roman" w:hAnsi="Arial" w:cs="Times New Roman"/>
      <w:b/>
      <w:sz w:val="32"/>
      <w:szCs w:val="20"/>
      <w:lang w:val="cs-CZ"/>
    </w:rPr>
  </w:style>
  <w:style w:type="paragraph" w:customStyle="1" w:styleId="text">
    <w:name w:val="text"/>
    <w:rsid w:val="00956F68"/>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Normal"/>
    <w:rsid w:val="00956F68"/>
    <w:pPr>
      <w:widowControl w:val="0"/>
      <w:spacing w:before="60" w:after="0" w:line="240" w:lineRule="exact"/>
      <w:jc w:val="both"/>
    </w:pPr>
    <w:rPr>
      <w:rFonts w:ascii="Arial" w:eastAsia="Times New Roman" w:hAnsi="Arial" w:cs="Times New Roman"/>
      <w:sz w:val="24"/>
      <w:szCs w:val="20"/>
      <w:lang w:val="cs-CZ"/>
    </w:rPr>
  </w:style>
  <w:style w:type="paragraph" w:customStyle="1" w:styleId="StyleHeading2Before18ptAfter6pt">
    <w:name w:val="Style Heading 2 + Before:  18 pt After:  6 pt"/>
    <w:basedOn w:val="Heading2"/>
    <w:rsid w:val="00956F68"/>
    <w:pPr>
      <w:keepLines/>
      <w:numPr>
        <w:numId w:val="5"/>
      </w:numPr>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Heading1After6pt">
    <w:name w:val="Style Heading 1 + After:  6 pt"/>
    <w:basedOn w:val="Heading1"/>
    <w:rsid w:val="00956F68"/>
    <w:pPr>
      <w:keepNext w:val="0"/>
      <w:widowControl w:val="0"/>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StyleAArial10ptLeft0cm">
    <w:name w:val="Style A + Arial 10 pt Left:  0 cm"/>
    <w:basedOn w:val="Normal"/>
    <w:rsid w:val="00956F68"/>
    <w:pPr>
      <w:tabs>
        <w:tab w:val="left" w:pos="1701"/>
        <w:tab w:val="left" w:pos="2268"/>
        <w:tab w:val="right" w:pos="8505"/>
      </w:tabs>
      <w:spacing w:after="120" w:line="280" w:lineRule="atLeast"/>
    </w:pPr>
    <w:rPr>
      <w:rFonts w:ascii="Arial" w:eastAsia="Times New Roman" w:hAnsi="Arial" w:cs="Times New Roman"/>
      <w:sz w:val="20"/>
      <w:szCs w:val="20"/>
      <w:lang w:val="en-GB"/>
    </w:rPr>
  </w:style>
  <w:style w:type="paragraph" w:customStyle="1" w:styleId="StyleHeading3Arial">
    <w:name w:val="Style Heading 3 + Arial"/>
    <w:basedOn w:val="Heading3"/>
    <w:rsid w:val="00956F68"/>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956F68"/>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956F68"/>
    <w:pPr>
      <w:spacing w:before="60" w:after="60" w:line="240" w:lineRule="auto"/>
      <w:ind w:left="709"/>
      <w:jc w:val="both"/>
    </w:pPr>
    <w:rPr>
      <w:rFonts w:ascii="Arial" w:eastAsia="Times New Roman" w:hAnsi="Arial" w:cs="Times New Roman"/>
      <w:sz w:val="20"/>
      <w:szCs w:val="20"/>
      <w:lang w:val="en-GB"/>
    </w:rPr>
  </w:style>
  <w:style w:type="paragraph" w:customStyle="1" w:styleId="Basic">
    <w:name w:val="Basic"/>
    <w:basedOn w:val="Normal"/>
    <w:rsid w:val="00956F68"/>
    <w:pPr>
      <w:spacing w:before="60" w:after="60" w:line="280" w:lineRule="atLeast"/>
    </w:pPr>
    <w:rPr>
      <w:rFonts w:ascii="Times New Roman" w:eastAsia="Times New Roman" w:hAnsi="Times New Roman" w:cs="Times New Roman"/>
      <w:sz w:val="20"/>
      <w:szCs w:val="24"/>
      <w:lang w:val="en-GB"/>
    </w:rPr>
  </w:style>
  <w:style w:type="paragraph" w:customStyle="1" w:styleId="StyleBodyText2Bold">
    <w:name w:val="Style Body Text 2 + Bold"/>
    <w:basedOn w:val="BodyText2"/>
    <w:autoRedefine/>
    <w:rsid w:val="00956F68"/>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956F68"/>
    <w:pPr>
      <w:numPr>
        <w:ilvl w:val="1"/>
        <w:numId w:val="4"/>
      </w:numPr>
      <w:tabs>
        <w:tab w:val="num" w:pos="741"/>
        <w:tab w:val="right" w:pos="8222"/>
      </w:tabs>
      <w:spacing w:after="120" w:line="280" w:lineRule="atLeast"/>
      <w:ind w:left="741" w:hanging="456"/>
    </w:pPr>
    <w:rPr>
      <w:rFonts w:ascii="Arial" w:eastAsia="Times New Roman" w:hAnsi="Arial" w:cs="Times New Roman"/>
      <w:spacing w:val="-1"/>
      <w:sz w:val="20"/>
      <w:szCs w:val="24"/>
      <w:lang w:val="en-GB"/>
    </w:rPr>
  </w:style>
  <w:style w:type="paragraph" w:customStyle="1" w:styleId="Single">
    <w:name w:val="Single"/>
    <w:basedOn w:val="Normal"/>
    <w:rsid w:val="00956F68"/>
    <w:pPr>
      <w:spacing w:after="0" w:line="300" w:lineRule="atLeast"/>
    </w:pPr>
    <w:rPr>
      <w:rFonts w:ascii="Garamond" w:eastAsia="Times New Roman" w:hAnsi="Garamond" w:cs="Times New Roman"/>
      <w:szCs w:val="20"/>
      <w:lang w:val="en-GB"/>
    </w:rPr>
  </w:style>
  <w:style w:type="paragraph" w:styleId="BlockText">
    <w:name w:val="Block Text"/>
    <w:basedOn w:val="Normal"/>
    <w:rsid w:val="00956F68"/>
    <w:pPr>
      <w:shd w:val="clear" w:color="auto" w:fill="FFFFFF"/>
      <w:spacing w:before="108" w:after="0" w:line="278" w:lineRule="exact"/>
      <w:ind w:left="1435" w:right="89"/>
      <w:jc w:val="both"/>
    </w:pPr>
    <w:rPr>
      <w:rFonts w:ascii="Times New Roman" w:eastAsia="Times New Roman" w:hAnsi="Times New Roman" w:cs="Times New Roman"/>
      <w:color w:val="000000"/>
      <w:spacing w:val="-1"/>
      <w:lang w:val="en-GB"/>
    </w:rPr>
  </w:style>
  <w:style w:type="paragraph" w:customStyle="1" w:styleId="Bulletnewletters">
    <w:name w:val="Bullet new letters"/>
    <w:basedOn w:val="Bulletnew"/>
    <w:rsid w:val="00956F68"/>
    <w:pPr>
      <w:numPr>
        <w:ilvl w:val="0"/>
        <w:numId w:val="0"/>
      </w:numPr>
      <w:tabs>
        <w:tab w:val="left" w:pos="993"/>
        <w:tab w:val="left" w:pos="2694"/>
        <w:tab w:val="left" w:pos="3261"/>
      </w:tabs>
    </w:pPr>
    <w:rPr>
      <w:szCs w:val="20"/>
    </w:rPr>
  </w:style>
  <w:style w:type="paragraph" w:customStyle="1" w:styleId="Volume">
    <w:name w:val="Volume"/>
    <w:basedOn w:val="text"/>
    <w:next w:val="Section"/>
    <w:rsid w:val="00956F68"/>
    <w:pPr>
      <w:pageBreakBefore/>
      <w:spacing w:before="360" w:line="360" w:lineRule="exact"/>
      <w:jc w:val="center"/>
    </w:pPr>
    <w:rPr>
      <w:b/>
      <w:sz w:val="36"/>
    </w:rPr>
  </w:style>
  <w:style w:type="paragraph" w:customStyle="1" w:styleId="Bulletnewnumbers">
    <w:name w:val="Bullet new numbers"/>
    <w:basedOn w:val="Bulletnewletters"/>
    <w:rsid w:val="00956F68"/>
    <w:pPr>
      <w:tabs>
        <w:tab w:val="right" w:pos="8789"/>
      </w:tabs>
      <w:jc w:val="both"/>
    </w:pPr>
    <w:rPr>
      <w:rFonts w:cs="Arial"/>
    </w:rPr>
  </w:style>
  <w:style w:type="paragraph" w:customStyle="1" w:styleId="Bodytxt">
    <w:name w:val="Bodytxt"/>
    <w:basedOn w:val="Normal"/>
    <w:rsid w:val="00956F68"/>
    <w:pPr>
      <w:keepNext/>
      <w:spacing w:after="0" w:line="240" w:lineRule="auto"/>
      <w:jc w:val="both"/>
    </w:pPr>
    <w:rPr>
      <w:rFonts w:ascii="Times New Roman" w:eastAsia="Times New Roman" w:hAnsi="Times New Roman" w:cs="Times New Roman"/>
      <w:szCs w:val="24"/>
      <w:lang w:val="en-GB" w:eastAsia="de-DE"/>
    </w:rPr>
  </w:style>
  <w:style w:type="paragraph" w:styleId="PlainText">
    <w:name w:val="Plain Text"/>
    <w:basedOn w:val="Normal"/>
    <w:link w:val="PlainTextChar"/>
    <w:rsid w:val="00956F68"/>
    <w:pPr>
      <w:numPr>
        <w:ilvl w:val="1"/>
        <w:numId w:val="6"/>
      </w:numPr>
      <w:tabs>
        <w:tab w:val="clear" w:pos="3425"/>
      </w:tabs>
      <w:spacing w:after="240" w:line="240" w:lineRule="auto"/>
      <w:ind w:left="0" w:firstLine="0"/>
      <w:jc w:val="both"/>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956F68"/>
    <w:rPr>
      <w:rFonts w:ascii="Courier New" w:eastAsia="Times New Roman" w:hAnsi="Courier New" w:cs="Times New Roman"/>
      <w:sz w:val="20"/>
      <w:szCs w:val="20"/>
    </w:rPr>
  </w:style>
  <w:style w:type="paragraph" w:customStyle="1" w:styleId="ListBulletNoSpace">
    <w:name w:val="List Bullet NoSpace"/>
    <w:basedOn w:val="ListBullet"/>
    <w:rsid w:val="00956F68"/>
    <w:pPr>
      <w:tabs>
        <w:tab w:val="left" w:pos="425"/>
      </w:tabs>
      <w:spacing w:line="270" w:lineRule="atLeast"/>
      <w:ind w:left="425" w:hanging="425"/>
    </w:pPr>
    <w:rPr>
      <w:sz w:val="23"/>
      <w:szCs w:val="20"/>
      <w:lang w:val="en-GB" w:eastAsia="da-DK"/>
    </w:rPr>
  </w:style>
  <w:style w:type="paragraph" w:styleId="ListBullet">
    <w:name w:val="List Bullet"/>
    <w:basedOn w:val="Normal"/>
    <w:rsid w:val="00956F68"/>
    <w:pPr>
      <w:spacing w:after="0" w:line="240" w:lineRule="auto"/>
      <w:ind w:left="283" w:hanging="283"/>
    </w:pPr>
    <w:rPr>
      <w:rFonts w:ascii="Times New Roman" w:eastAsia="Times New Roman" w:hAnsi="Times New Roman" w:cs="Times New Roman"/>
      <w:sz w:val="24"/>
      <w:szCs w:val="24"/>
    </w:rPr>
  </w:style>
  <w:style w:type="character" w:customStyle="1" w:styleId="CharChar">
    <w:name w:val="Char Char"/>
    <w:rsid w:val="00956F68"/>
    <w:rPr>
      <w:rFonts w:ascii="Arial" w:hAnsi="Arial" w:cs="Arial"/>
      <w:sz w:val="22"/>
      <w:szCs w:val="24"/>
      <w:lang w:val="lv-LV" w:eastAsia="en-US" w:bidi="ar-SA"/>
    </w:rPr>
  </w:style>
  <w:style w:type="paragraph" w:customStyle="1" w:styleId="BodyTextNoSpace">
    <w:name w:val="Body Text NoSpace"/>
    <w:basedOn w:val="BodyText"/>
    <w:link w:val="BodyTextNoSpaceChar"/>
    <w:rsid w:val="00956F68"/>
    <w:pPr>
      <w:spacing w:after="0" w:line="270" w:lineRule="atLeast"/>
    </w:pPr>
    <w:rPr>
      <w:sz w:val="23"/>
      <w:szCs w:val="20"/>
      <w:lang w:val="en-GB" w:eastAsia="da-DK"/>
    </w:rPr>
  </w:style>
  <w:style w:type="character" w:customStyle="1" w:styleId="BodyTextNoSpaceChar">
    <w:name w:val="Body Text NoSpace Char"/>
    <w:link w:val="BodyTextNoSpace"/>
    <w:rsid w:val="00956F68"/>
    <w:rPr>
      <w:rFonts w:ascii="Times New Roman" w:eastAsia="Times New Roman" w:hAnsi="Times New Roman" w:cs="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956F68"/>
    <w:pPr>
      <w:spacing w:before="140" w:after="140" w:line="250" w:lineRule="atLeast"/>
      <w:ind w:left="1276" w:hanging="1276"/>
    </w:pPr>
    <w:rPr>
      <w:rFonts w:ascii="Times New Roman" w:eastAsia="Times New Roman" w:hAnsi="Times New Roman" w:cs="Times New Roman"/>
      <w:i/>
      <w:sz w:val="21"/>
      <w:szCs w:val="24"/>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956F68"/>
    <w:rPr>
      <w:rFonts w:ascii="Times New Roman" w:eastAsia="Times New Roman" w:hAnsi="Times New Roman" w:cs="Times New Roman"/>
      <w:i/>
      <w:sz w:val="21"/>
      <w:szCs w:val="24"/>
      <w:lang w:val="en-GB" w:eastAsia="da-DK"/>
    </w:rPr>
  </w:style>
  <w:style w:type="paragraph" w:customStyle="1" w:styleId="Table">
    <w:name w:val="Table"/>
    <w:basedOn w:val="Normal"/>
    <w:rsid w:val="00956F68"/>
    <w:pPr>
      <w:spacing w:before="60" w:after="60" w:line="220" w:lineRule="atLeast"/>
    </w:pPr>
    <w:rPr>
      <w:rFonts w:ascii="DaneHelveticaNeue" w:eastAsia="Times New Roman" w:hAnsi="DaneHelveticaNeue" w:cs="Times New Roman"/>
      <w:sz w:val="18"/>
      <w:szCs w:val="20"/>
      <w:lang w:val="en-GB" w:eastAsia="da-DK"/>
    </w:rPr>
  </w:style>
  <w:style w:type="paragraph" w:styleId="List2">
    <w:name w:val="List 2"/>
    <w:basedOn w:val="Normal"/>
    <w:rsid w:val="00956F68"/>
    <w:pPr>
      <w:spacing w:after="0" w:line="240" w:lineRule="auto"/>
      <w:ind w:left="566" w:hanging="283"/>
    </w:pPr>
    <w:rPr>
      <w:rFonts w:ascii="Times New Roman" w:eastAsia="Times New Roman" w:hAnsi="Times New Roman" w:cs="Times New Roman"/>
      <w:sz w:val="24"/>
      <w:szCs w:val="24"/>
      <w:lang w:val="en-US"/>
    </w:rPr>
  </w:style>
  <w:style w:type="paragraph" w:styleId="List3">
    <w:name w:val="List 3"/>
    <w:basedOn w:val="Normal"/>
    <w:rsid w:val="00956F68"/>
    <w:pPr>
      <w:spacing w:after="0" w:line="240" w:lineRule="auto"/>
      <w:ind w:left="849" w:hanging="283"/>
    </w:pPr>
    <w:rPr>
      <w:rFonts w:ascii="Times New Roman" w:eastAsia="Times New Roman" w:hAnsi="Times New Roman" w:cs="Times New Roman"/>
      <w:sz w:val="24"/>
      <w:szCs w:val="24"/>
      <w:lang w:val="en-US"/>
    </w:rPr>
  </w:style>
  <w:style w:type="paragraph" w:styleId="List4">
    <w:name w:val="List 4"/>
    <w:basedOn w:val="Normal"/>
    <w:rsid w:val="00956F68"/>
    <w:pPr>
      <w:spacing w:after="0" w:line="240" w:lineRule="auto"/>
      <w:ind w:left="1132" w:hanging="283"/>
    </w:pPr>
    <w:rPr>
      <w:rFonts w:ascii="Times New Roman" w:eastAsia="Times New Roman" w:hAnsi="Times New Roman" w:cs="Times New Roman"/>
      <w:sz w:val="24"/>
      <w:szCs w:val="24"/>
      <w:lang w:val="en-US"/>
    </w:rPr>
  </w:style>
  <w:style w:type="paragraph" w:styleId="ListContinue2">
    <w:name w:val="List Continue 2"/>
    <w:basedOn w:val="Normal"/>
    <w:rsid w:val="00956F68"/>
    <w:pPr>
      <w:spacing w:after="120" w:line="240" w:lineRule="auto"/>
      <w:ind w:left="566"/>
    </w:pPr>
    <w:rPr>
      <w:rFonts w:ascii="Times New Roman" w:eastAsia="Times New Roman" w:hAnsi="Times New Roman" w:cs="Times New Roman"/>
      <w:sz w:val="24"/>
      <w:szCs w:val="24"/>
      <w:lang w:val="en-US"/>
    </w:rPr>
  </w:style>
  <w:style w:type="paragraph" w:styleId="ListContinue3">
    <w:name w:val="List Continue 3"/>
    <w:basedOn w:val="Normal"/>
    <w:rsid w:val="00956F68"/>
    <w:pPr>
      <w:spacing w:after="120" w:line="240" w:lineRule="auto"/>
      <w:ind w:left="849"/>
    </w:pPr>
    <w:rPr>
      <w:rFonts w:ascii="Times New Roman" w:eastAsia="Times New Roman" w:hAnsi="Times New Roman" w:cs="Times New Roman"/>
      <w:sz w:val="24"/>
      <w:szCs w:val="24"/>
      <w:lang w:val="en-US"/>
    </w:rPr>
  </w:style>
  <w:style w:type="paragraph" w:customStyle="1" w:styleId="HeaderEven">
    <w:name w:val="HeaderEven"/>
    <w:basedOn w:val="Normal"/>
    <w:rsid w:val="00956F68"/>
    <w:pPr>
      <w:tabs>
        <w:tab w:val="right" w:pos="7371"/>
      </w:tabs>
      <w:spacing w:after="0" w:line="270" w:lineRule="atLeast"/>
      <w:ind w:left="-2268"/>
    </w:pPr>
    <w:rPr>
      <w:rFonts w:ascii="Times New Roman" w:eastAsia="Times New Roman" w:hAnsi="Times New Roman" w:cs="Times New Roman"/>
      <w:sz w:val="23"/>
      <w:szCs w:val="20"/>
      <w:lang w:val="en-GB" w:eastAsia="da-DK"/>
    </w:rPr>
  </w:style>
  <w:style w:type="paragraph" w:customStyle="1" w:styleId="BodyMargin">
    <w:name w:val="Body Margin"/>
    <w:basedOn w:val="BodyText"/>
    <w:next w:val="BodyText"/>
    <w:rsid w:val="00956F68"/>
    <w:pPr>
      <w:spacing w:after="270" w:line="270" w:lineRule="atLeast"/>
      <w:ind w:hanging="2268"/>
    </w:pPr>
    <w:rPr>
      <w:sz w:val="23"/>
      <w:szCs w:val="20"/>
      <w:lang w:val="en-GB" w:eastAsia="da-DK"/>
    </w:rPr>
  </w:style>
  <w:style w:type="paragraph" w:customStyle="1" w:styleId="MarginFrame">
    <w:name w:val="Margin Frame"/>
    <w:basedOn w:val="Normal"/>
    <w:rsid w:val="00956F68"/>
    <w:pPr>
      <w:keepNext/>
      <w:keepLines/>
      <w:framePr w:w="1985" w:wrap="around" w:vAnchor="text" w:hAnchor="margin" w:x="-2267" w:y="1"/>
      <w:spacing w:after="0" w:line="270" w:lineRule="atLeast"/>
    </w:pPr>
    <w:rPr>
      <w:rFonts w:ascii="Times New Roman" w:eastAsia="Times New Roman" w:hAnsi="Times New Roman" w:cs="Times New Roman"/>
      <w:sz w:val="23"/>
      <w:szCs w:val="20"/>
      <w:lang w:val="en-GB" w:eastAsia="da-DK"/>
    </w:rPr>
  </w:style>
  <w:style w:type="paragraph" w:customStyle="1" w:styleId="BodyMarginNoSpace">
    <w:name w:val="Body Margin NoSpace"/>
    <w:basedOn w:val="BodyMargin"/>
    <w:next w:val="BodyTextNoSpace"/>
    <w:rsid w:val="00956F68"/>
    <w:pPr>
      <w:spacing w:after="0"/>
    </w:pPr>
  </w:style>
  <w:style w:type="paragraph" w:styleId="ListBullet2">
    <w:name w:val="List Bullet 2"/>
    <w:basedOn w:val="ListBullet"/>
    <w:rsid w:val="00956F68"/>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956F68"/>
    <w:pPr>
      <w:spacing w:after="0"/>
    </w:pPr>
  </w:style>
  <w:style w:type="paragraph" w:styleId="ListContinue">
    <w:name w:val="List Continue"/>
    <w:basedOn w:val="ListNumber"/>
    <w:rsid w:val="00956F68"/>
    <w:pPr>
      <w:ind w:firstLine="0"/>
    </w:pPr>
  </w:style>
  <w:style w:type="paragraph" w:styleId="ListNumber">
    <w:name w:val="List Number"/>
    <w:basedOn w:val="BodyText"/>
    <w:rsid w:val="00956F68"/>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956F68"/>
    <w:pPr>
      <w:numPr>
        <w:ilvl w:val="1"/>
      </w:numPr>
      <w:tabs>
        <w:tab w:val="num" w:pos="2345"/>
      </w:tabs>
      <w:ind w:left="850" w:hanging="425"/>
    </w:pPr>
  </w:style>
  <w:style w:type="paragraph" w:customStyle="1" w:styleId="ListContinueNoSpace">
    <w:name w:val="List Continue NoSpace"/>
    <w:basedOn w:val="ListContinue"/>
    <w:rsid w:val="00956F68"/>
    <w:pPr>
      <w:spacing w:after="0"/>
    </w:pPr>
  </w:style>
  <w:style w:type="paragraph" w:customStyle="1" w:styleId="ListContinue2NoSpace">
    <w:name w:val="List Continue 2 NoSpace"/>
    <w:basedOn w:val="ListContinue2"/>
    <w:rsid w:val="00956F68"/>
    <w:pPr>
      <w:spacing w:after="0" w:line="270" w:lineRule="atLeast"/>
      <w:ind w:left="851"/>
    </w:pPr>
    <w:rPr>
      <w:sz w:val="23"/>
      <w:szCs w:val="20"/>
      <w:lang w:val="en-GB" w:eastAsia="da-DK"/>
    </w:rPr>
  </w:style>
  <w:style w:type="paragraph" w:customStyle="1" w:styleId="ListNumberNoSpace">
    <w:name w:val="List Number NoSpace"/>
    <w:basedOn w:val="ListNumber"/>
    <w:rsid w:val="00956F68"/>
    <w:pPr>
      <w:numPr>
        <w:numId w:val="8"/>
      </w:numPr>
      <w:tabs>
        <w:tab w:val="clear" w:pos="851"/>
        <w:tab w:val="num" w:pos="425"/>
      </w:tabs>
      <w:spacing w:after="0"/>
      <w:ind w:left="425" w:hanging="425"/>
    </w:pPr>
  </w:style>
  <w:style w:type="paragraph" w:customStyle="1" w:styleId="ListNumber2NoSpace">
    <w:name w:val="List Number 2 NoSpace"/>
    <w:basedOn w:val="ListNumber2"/>
    <w:rsid w:val="00956F68"/>
    <w:pPr>
      <w:spacing w:after="0"/>
    </w:pPr>
  </w:style>
  <w:style w:type="paragraph" w:customStyle="1" w:styleId="ListHanging">
    <w:name w:val="List Hanging"/>
    <w:basedOn w:val="BodyText"/>
    <w:rsid w:val="00956F68"/>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956F68"/>
    <w:pPr>
      <w:spacing w:after="0"/>
    </w:pPr>
  </w:style>
  <w:style w:type="paragraph" w:styleId="Signature">
    <w:name w:val="Signature"/>
    <w:basedOn w:val="BodyText"/>
    <w:link w:val="SignatureChar"/>
    <w:rsid w:val="00956F68"/>
    <w:pPr>
      <w:numPr>
        <w:ilvl w:val="1"/>
        <w:numId w:val="9"/>
      </w:numPr>
      <w:tabs>
        <w:tab w:val="clear" w:pos="851"/>
      </w:tabs>
      <w:spacing w:after="0" w:line="220" w:lineRule="atLeast"/>
      <w:ind w:left="0" w:firstLine="0"/>
    </w:pPr>
    <w:rPr>
      <w:sz w:val="18"/>
      <w:szCs w:val="20"/>
      <w:lang w:val="en-GB" w:eastAsia="da-DK"/>
    </w:rPr>
  </w:style>
  <w:style w:type="character" w:customStyle="1" w:styleId="SignatureChar">
    <w:name w:val="Signature Char"/>
    <w:basedOn w:val="DefaultParagraphFont"/>
    <w:link w:val="Signature"/>
    <w:rsid w:val="00956F68"/>
    <w:rPr>
      <w:rFonts w:ascii="Times New Roman" w:eastAsia="Times New Roman" w:hAnsi="Times New Roman" w:cs="Times New Roman"/>
      <w:sz w:val="18"/>
      <w:szCs w:val="20"/>
      <w:lang w:val="en-GB" w:eastAsia="da-DK"/>
    </w:rPr>
  </w:style>
  <w:style w:type="paragraph" w:customStyle="1" w:styleId="FrontPage1">
    <w:name w:val="FrontPage1"/>
    <w:basedOn w:val="Normal"/>
    <w:next w:val="BodyText"/>
    <w:rsid w:val="00956F68"/>
    <w:pPr>
      <w:suppressAutoHyphens/>
      <w:spacing w:after="160" w:line="320" w:lineRule="exact"/>
    </w:pPr>
    <w:rPr>
      <w:rFonts w:ascii="TrueHelveticaLight" w:eastAsia="Times New Roman" w:hAnsi="TrueHelveticaLight" w:cs="Times New Roman"/>
      <w:sz w:val="28"/>
      <w:szCs w:val="20"/>
      <w:lang w:val="en-GB" w:eastAsia="da-DK"/>
    </w:rPr>
  </w:style>
  <w:style w:type="paragraph" w:customStyle="1" w:styleId="FrontPage2">
    <w:name w:val="FrontPage2"/>
    <w:basedOn w:val="FrontPage1"/>
    <w:next w:val="BodyText"/>
    <w:rsid w:val="00956F68"/>
    <w:pPr>
      <w:spacing w:line="400" w:lineRule="exact"/>
    </w:pPr>
    <w:rPr>
      <w:rFonts w:ascii="TrueHelveticaBlack" w:hAnsi="TrueHelveticaBlack"/>
      <w:sz w:val="36"/>
    </w:rPr>
  </w:style>
  <w:style w:type="paragraph" w:styleId="ListBullet3">
    <w:name w:val="List Bullet 3"/>
    <w:basedOn w:val="ListBullet2"/>
    <w:rsid w:val="00956F68"/>
    <w:pPr>
      <w:tabs>
        <w:tab w:val="clear" w:pos="851"/>
        <w:tab w:val="left" w:pos="1276"/>
      </w:tabs>
      <w:ind w:left="1276"/>
    </w:pPr>
  </w:style>
  <w:style w:type="paragraph" w:styleId="ListNumber3">
    <w:name w:val="List Number 3"/>
    <w:basedOn w:val="ListNumber2"/>
    <w:rsid w:val="00956F68"/>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956F68"/>
    <w:pPr>
      <w:spacing w:after="0"/>
    </w:pPr>
  </w:style>
  <w:style w:type="paragraph" w:customStyle="1" w:styleId="ListContinue3NoSpace">
    <w:name w:val="List Continue 3 NoSpace"/>
    <w:basedOn w:val="ListContinue3"/>
    <w:rsid w:val="00956F68"/>
    <w:pPr>
      <w:numPr>
        <w:ilvl w:val="2"/>
        <w:numId w:val="6"/>
      </w:numPr>
      <w:spacing w:after="0" w:line="270" w:lineRule="atLeast"/>
      <w:ind w:left="1276"/>
    </w:pPr>
    <w:rPr>
      <w:sz w:val="23"/>
      <w:szCs w:val="20"/>
      <w:lang w:val="en-GB" w:eastAsia="da-DK"/>
    </w:rPr>
  </w:style>
  <w:style w:type="paragraph" w:customStyle="1" w:styleId="ListNumber3NoSpace">
    <w:name w:val="List Number 3 NoSpace"/>
    <w:basedOn w:val="ListNumber3"/>
    <w:rsid w:val="00956F68"/>
    <w:pPr>
      <w:spacing w:after="0"/>
    </w:pPr>
  </w:style>
  <w:style w:type="paragraph" w:customStyle="1" w:styleId="ListContinue0">
    <w:name w:val="List Continue 0"/>
    <w:basedOn w:val="ListContinue"/>
    <w:rsid w:val="00956F68"/>
    <w:pPr>
      <w:ind w:left="0"/>
    </w:pPr>
  </w:style>
  <w:style w:type="paragraph" w:customStyle="1" w:styleId="ListContinue0NoSpace">
    <w:name w:val="List Continue 0 NoSpace"/>
    <w:basedOn w:val="ListContinue0"/>
    <w:rsid w:val="00956F68"/>
    <w:pPr>
      <w:spacing w:after="0"/>
    </w:pPr>
  </w:style>
  <w:style w:type="paragraph" w:customStyle="1" w:styleId="CaptionMargin">
    <w:name w:val="Caption Margin"/>
    <w:basedOn w:val="Caption"/>
    <w:next w:val="BodyText"/>
    <w:rsid w:val="00956F68"/>
    <w:pPr>
      <w:ind w:left="-992"/>
    </w:pPr>
    <w:rPr>
      <w:szCs w:val="20"/>
    </w:rPr>
  </w:style>
  <w:style w:type="paragraph" w:customStyle="1" w:styleId="FrontPageFrame">
    <w:name w:val="FrontPageFrame"/>
    <w:basedOn w:val="Normal"/>
    <w:rsid w:val="00956F68"/>
    <w:pPr>
      <w:framePr w:wrap="around" w:hAnchor="margin" w:x="-2267" w:yAlign="bottom"/>
      <w:tabs>
        <w:tab w:val="left" w:pos="1134"/>
      </w:tabs>
      <w:spacing w:after="0" w:line="240" w:lineRule="atLeast"/>
    </w:pPr>
    <w:rPr>
      <w:rFonts w:ascii="DaneHelveticaNeue" w:eastAsia="Times New Roman" w:hAnsi="DaneHelveticaNeue" w:cs="Times New Roman"/>
      <w:sz w:val="14"/>
      <w:szCs w:val="20"/>
      <w:lang w:val="en-GB" w:eastAsia="da-DK"/>
    </w:rPr>
  </w:style>
  <w:style w:type="paragraph" w:customStyle="1" w:styleId="HeaderFirstLogo">
    <w:name w:val="HeaderFirstLogo"/>
    <w:basedOn w:val="Normal"/>
    <w:next w:val="Normal"/>
    <w:rsid w:val="00956F68"/>
    <w:pPr>
      <w:framePr w:w="3799" w:wrap="around" w:vAnchor="page" w:hAnchor="page" w:xAlign="right" w:y="795"/>
      <w:spacing w:after="0" w:line="270" w:lineRule="atLeast"/>
    </w:pPr>
    <w:rPr>
      <w:rFonts w:ascii="Times New Roman" w:eastAsia="Times New Roman" w:hAnsi="Times New Roman" w:cs="Times New Roman"/>
      <w:sz w:val="23"/>
      <w:szCs w:val="20"/>
      <w:lang w:val="en-GB" w:eastAsia="da-DK"/>
    </w:rPr>
  </w:style>
  <w:style w:type="paragraph" w:customStyle="1" w:styleId="HeaderFrame">
    <w:name w:val="HeaderFrame"/>
    <w:basedOn w:val="Normal"/>
    <w:next w:val="Normal"/>
    <w:rsid w:val="00956F68"/>
    <w:pPr>
      <w:framePr w:hSpace="284" w:wrap="around" w:vAnchor="text" w:hAnchor="margin" w:xAlign="right" w:y="1"/>
      <w:numPr>
        <w:ilvl w:val="2"/>
        <w:numId w:val="9"/>
      </w:numPr>
      <w:tabs>
        <w:tab w:val="clear" w:pos="1211"/>
      </w:tabs>
      <w:spacing w:after="0" w:line="270" w:lineRule="atLeast"/>
      <w:ind w:left="0"/>
    </w:pPr>
    <w:rPr>
      <w:rFonts w:ascii="Times New Roman" w:eastAsia="Times New Roman" w:hAnsi="Times New Roman" w:cs="Times New Roman"/>
      <w:sz w:val="23"/>
      <w:szCs w:val="20"/>
      <w:lang w:val="en-GB" w:eastAsia="da-DK"/>
    </w:rPr>
  </w:style>
  <w:style w:type="paragraph" w:customStyle="1" w:styleId="FooterFrame">
    <w:name w:val="FooterFrame"/>
    <w:basedOn w:val="Normal"/>
    <w:next w:val="Normal"/>
    <w:rsid w:val="00956F68"/>
    <w:pPr>
      <w:framePr w:hSpace="284" w:wrap="around" w:vAnchor="text" w:hAnchor="margin" w:xAlign="right" w:y="1"/>
      <w:spacing w:after="0" w:line="270" w:lineRule="atLeast"/>
    </w:pPr>
    <w:rPr>
      <w:rFonts w:ascii="DaneHelveticaNeue" w:eastAsia="Times New Roman" w:hAnsi="DaneHelveticaNeue" w:cs="Times New Roman"/>
      <w:sz w:val="12"/>
      <w:szCs w:val="20"/>
      <w:lang w:val="en-GB" w:eastAsia="da-DK"/>
    </w:rPr>
  </w:style>
  <w:style w:type="paragraph" w:customStyle="1" w:styleId="FrontPage3">
    <w:name w:val="FrontPage3"/>
    <w:basedOn w:val="FrontPage1"/>
    <w:next w:val="BlockText"/>
    <w:rsid w:val="00956F68"/>
    <w:pPr>
      <w:spacing w:before="160" w:after="0"/>
    </w:pPr>
    <w:rPr>
      <w:sz w:val="20"/>
    </w:rPr>
  </w:style>
  <w:style w:type="paragraph" w:customStyle="1" w:styleId="ContentsPage">
    <w:name w:val="ContentsPage"/>
    <w:basedOn w:val="Normal"/>
    <w:next w:val="BodyText"/>
    <w:rsid w:val="00956F68"/>
    <w:pPr>
      <w:pageBreakBefore/>
      <w:suppressAutoHyphens/>
      <w:spacing w:before="2680" w:after="0" w:line="320" w:lineRule="exact"/>
    </w:pPr>
    <w:rPr>
      <w:rFonts w:ascii="TrueHelveticaBlack" w:eastAsia="Times New Roman" w:hAnsi="TrueHelveticaBlack" w:cs="Times New Roman"/>
      <w:b/>
      <w:sz w:val="32"/>
      <w:szCs w:val="20"/>
      <w:lang w:val="en-GB" w:eastAsia="da-DK"/>
    </w:rPr>
  </w:style>
  <w:style w:type="paragraph" w:customStyle="1" w:styleId="AppendixPage">
    <w:name w:val="AppendixPage"/>
    <w:basedOn w:val="ContentsPage"/>
    <w:next w:val="BodyTextNoSpace"/>
    <w:rsid w:val="00956F68"/>
    <w:pPr>
      <w:pageBreakBefore w:val="0"/>
      <w:spacing w:before="120" w:after="320"/>
    </w:pPr>
  </w:style>
  <w:style w:type="paragraph" w:customStyle="1" w:styleId="Appendix">
    <w:name w:val="Appendix"/>
    <w:basedOn w:val="Normal"/>
    <w:next w:val="BodyText"/>
    <w:rsid w:val="00956F68"/>
    <w:pPr>
      <w:keepNext/>
      <w:keepLines/>
      <w:pageBreakBefore/>
      <w:suppressAutoHyphens/>
      <w:spacing w:after="130" w:line="320" w:lineRule="exact"/>
      <w:outlineLvl w:val="6"/>
    </w:pPr>
    <w:rPr>
      <w:rFonts w:ascii="DaneHelveticaNeue" w:eastAsia="Times New Roman" w:hAnsi="DaneHelveticaNeue" w:cs="Times New Roman"/>
      <w:b/>
      <w:sz w:val="32"/>
      <w:szCs w:val="20"/>
      <w:lang w:val="en-GB" w:eastAsia="da-DK"/>
    </w:rPr>
  </w:style>
  <w:style w:type="paragraph" w:customStyle="1" w:styleId="HeaderFrameEven">
    <w:name w:val="HeaderFrameEven"/>
    <w:basedOn w:val="HeaderFrame"/>
    <w:rsid w:val="00956F68"/>
    <w:pPr>
      <w:framePr w:wrap="around"/>
    </w:pPr>
    <w:rPr>
      <w:rFonts w:ascii="DaneHelveticaNeue" w:hAnsi="DaneHelveticaNeue"/>
      <w:sz w:val="16"/>
    </w:rPr>
  </w:style>
  <w:style w:type="paragraph" w:styleId="Date">
    <w:name w:val="Date"/>
    <w:basedOn w:val="Normal"/>
    <w:next w:val="Normal"/>
    <w:link w:val="DateChar"/>
    <w:rsid w:val="00956F68"/>
    <w:pPr>
      <w:spacing w:after="0" w:line="360" w:lineRule="auto"/>
    </w:pPr>
    <w:rPr>
      <w:rFonts w:ascii="Times New Roman" w:eastAsia="Times New Roman" w:hAnsi="Times New Roman" w:cs="Times New Roman"/>
      <w:sz w:val="24"/>
      <w:szCs w:val="24"/>
      <w:lang w:val="en-GB"/>
    </w:rPr>
  </w:style>
  <w:style w:type="character" w:customStyle="1" w:styleId="DateChar">
    <w:name w:val="Date Char"/>
    <w:basedOn w:val="DefaultParagraphFont"/>
    <w:link w:val="Date"/>
    <w:rsid w:val="00956F68"/>
    <w:rPr>
      <w:rFonts w:ascii="Times New Roman" w:eastAsia="Times New Roman" w:hAnsi="Times New Roman" w:cs="Times New Roman"/>
      <w:sz w:val="24"/>
      <w:szCs w:val="24"/>
      <w:lang w:val="en-GB"/>
    </w:rPr>
  </w:style>
  <w:style w:type="paragraph" w:customStyle="1" w:styleId="NormalA">
    <w:name w:val="Normal A"/>
    <w:basedOn w:val="Normal"/>
    <w:rsid w:val="00956F68"/>
    <w:pPr>
      <w:tabs>
        <w:tab w:val="num" w:pos="360"/>
        <w:tab w:val="left" w:pos="1276"/>
        <w:tab w:val="left" w:pos="1559"/>
        <w:tab w:val="left" w:pos="3686"/>
      </w:tabs>
      <w:spacing w:after="0" w:line="360" w:lineRule="auto"/>
      <w:jc w:val="both"/>
    </w:pPr>
    <w:rPr>
      <w:rFonts w:ascii="Times New Roman" w:eastAsia="Times New Roman" w:hAnsi="Times New Roman" w:cs="Times New Roman"/>
      <w:sz w:val="24"/>
      <w:szCs w:val="24"/>
      <w:lang w:val="en-GB"/>
    </w:rPr>
  </w:style>
  <w:style w:type="paragraph" w:styleId="ListNumber4">
    <w:name w:val="List Number 4"/>
    <w:basedOn w:val="Normal"/>
    <w:rsid w:val="00956F68"/>
    <w:pPr>
      <w:tabs>
        <w:tab w:val="num" w:pos="645"/>
      </w:tabs>
      <w:spacing w:after="0" w:line="270" w:lineRule="atLeast"/>
      <w:ind w:left="645" w:hanging="360"/>
    </w:pPr>
    <w:rPr>
      <w:rFonts w:ascii="Times New Roman" w:eastAsia="Times New Roman" w:hAnsi="Times New Roman" w:cs="Times New Roman"/>
      <w:sz w:val="23"/>
      <w:szCs w:val="20"/>
      <w:lang w:val="en-GB" w:eastAsia="da-DK"/>
    </w:rPr>
  </w:style>
  <w:style w:type="paragraph" w:styleId="ListContinue4">
    <w:name w:val="List Continue 4"/>
    <w:basedOn w:val="Normal"/>
    <w:rsid w:val="00956F68"/>
    <w:pPr>
      <w:spacing w:after="120" w:line="240" w:lineRule="auto"/>
      <w:ind w:left="1132"/>
    </w:pPr>
    <w:rPr>
      <w:rFonts w:ascii="Times New Roman" w:eastAsia="Times New Roman" w:hAnsi="Times New Roman" w:cs="Times New Roman"/>
      <w:sz w:val="24"/>
      <w:szCs w:val="24"/>
      <w:lang w:val="en-GB"/>
    </w:rPr>
  </w:style>
  <w:style w:type="paragraph" w:customStyle="1" w:styleId="NBSclause">
    <w:name w:val="NBS clause"/>
    <w:basedOn w:val="Normal"/>
    <w:rsid w:val="00956F68"/>
    <w:pPr>
      <w:tabs>
        <w:tab w:val="left" w:pos="284"/>
        <w:tab w:val="left" w:pos="680"/>
      </w:tabs>
      <w:overflowPunct w:val="0"/>
      <w:autoSpaceDE w:val="0"/>
      <w:autoSpaceDN w:val="0"/>
      <w:adjustRightInd w:val="0"/>
      <w:spacing w:after="0" w:line="240" w:lineRule="auto"/>
      <w:ind w:left="680" w:hanging="680"/>
      <w:textAlignment w:val="baseline"/>
    </w:pPr>
    <w:rPr>
      <w:rFonts w:ascii="Arial" w:eastAsia="Times New Roman" w:hAnsi="Arial" w:cs="Times New Roman"/>
      <w:szCs w:val="20"/>
      <w:lang w:val="en-GB"/>
    </w:rPr>
  </w:style>
  <w:style w:type="paragraph" w:customStyle="1" w:styleId="FooterEven">
    <w:name w:val="FooterEven"/>
    <w:basedOn w:val="Footer"/>
    <w:rsid w:val="00956F68"/>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956F68"/>
    <w:pPr>
      <w:framePr w:wrap="around"/>
      <w:numPr>
        <w:numId w:val="7"/>
      </w:numPr>
      <w:ind w:left="0" w:firstLine="0"/>
    </w:pPr>
    <w:rPr>
      <w:noProof/>
      <w:color w:val="FFFFFF"/>
      <w:szCs w:val="12"/>
    </w:rPr>
  </w:style>
  <w:style w:type="paragraph" w:customStyle="1" w:styleId="Niveau3">
    <w:name w:val="Niveau 3"/>
    <w:basedOn w:val="Heading3"/>
    <w:next w:val="BodyText"/>
    <w:rsid w:val="00956F68"/>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rsid w:val="00956F68"/>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956F68"/>
    <w:rPr>
      <w:sz w:val="23"/>
      <w:lang w:val="en-GB" w:eastAsia="da-DK" w:bidi="ar-SA"/>
    </w:rPr>
  </w:style>
  <w:style w:type="character" w:customStyle="1" w:styleId="BodyTextChar1">
    <w:name w:val="Body Text Char1"/>
    <w:rsid w:val="00956F68"/>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956F68"/>
    <w:rPr>
      <w:sz w:val="23"/>
      <w:lang w:val="en-GB" w:eastAsia="da-DK" w:bidi="ar-SA"/>
    </w:rPr>
  </w:style>
  <w:style w:type="paragraph" w:styleId="NormalWeb">
    <w:name w:val="Normal (Web)"/>
    <w:basedOn w:val="Normal"/>
    <w:rsid w:val="00956F6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yle2">
    <w:name w:val="Style2"/>
    <w:basedOn w:val="Normal"/>
    <w:rsid w:val="00956F68"/>
    <w:pPr>
      <w:widowControl w:val="0"/>
      <w:numPr>
        <w:numId w:val="10"/>
      </w:numPr>
      <w:tabs>
        <w:tab w:val="clear" w:pos="1209"/>
      </w:tabs>
      <w:spacing w:after="0" w:line="240" w:lineRule="auto"/>
      <w:ind w:left="0" w:firstLine="0"/>
    </w:pPr>
    <w:rPr>
      <w:rFonts w:ascii="Times New Roman" w:eastAsia="Times New Roman" w:hAnsi="Times New Roman" w:cs="Times New Roman"/>
      <w:sz w:val="24"/>
      <w:szCs w:val="24"/>
    </w:rPr>
  </w:style>
  <w:style w:type="paragraph" w:customStyle="1" w:styleId="Daa">
    <w:name w:val="Daļa"/>
    <w:basedOn w:val="PielikumiRakstz"/>
    <w:rsid w:val="00956F68"/>
    <w:pPr>
      <w:jc w:val="center"/>
    </w:pPr>
    <w:rPr>
      <w:sz w:val="22"/>
      <w:szCs w:val="22"/>
    </w:rPr>
  </w:style>
  <w:style w:type="paragraph" w:customStyle="1" w:styleId="nDaa">
    <w:name w:val="nDaļa"/>
    <w:basedOn w:val="Nodaa"/>
    <w:rsid w:val="00956F68"/>
    <w:pPr>
      <w:jc w:val="center"/>
    </w:pPr>
  </w:style>
  <w:style w:type="paragraph" w:customStyle="1" w:styleId="Pielikumi">
    <w:name w:val="Pielikumi"/>
    <w:basedOn w:val="PielikumiRakstz"/>
    <w:rsid w:val="00956F68"/>
  </w:style>
  <w:style w:type="paragraph" w:customStyle="1" w:styleId="Pielikums">
    <w:name w:val="Pielikums"/>
    <w:basedOn w:val="Pielikumi"/>
    <w:rsid w:val="00956F68"/>
    <w:pPr>
      <w:jc w:val="right"/>
    </w:pPr>
  </w:style>
  <w:style w:type="character" w:customStyle="1" w:styleId="NoIndentRakstz">
    <w:name w:val="No Indent Rakstz."/>
    <w:rsid w:val="00956F68"/>
    <w:rPr>
      <w:color w:val="000000"/>
      <w:sz w:val="22"/>
      <w:szCs w:val="24"/>
      <w:lang w:val="en-GB" w:eastAsia="en-US" w:bidi="ar-SA"/>
    </w:rPr>
  </w:style>
  <w:style w:type="character" w:customStyle="1" w:styleId="apple-style-span">
    <w:name w:val="apple-style-span"/>
    <w:basedOn w:val="DefaultParagraphFont"/>
    <w:rsid w:val="00956F68"/>
  </w:style>
  <w:style w:type="paragraph" w:styleId="ListParagraph">
    <w:name w:val="List Paragraph"/>
    <w:basedOn w:val="Normal"/>
    <w:link w:val="ListParagraphChar1"/>
    <w:uiPriority w:val="34"/>
    <w:qFormat/>
    <w:rsid w:val="00956F68"/>
    <w:pPr>
      <w:spacing w:after="0" w:line="240" w:lineRule="auto"/>
      <w:ind w:left="720"/>
    </w:pPr>
    <w:rPr>
      <w:rFonts w:ascii="Times New Roman" w:eastAsia="Times New Roman" w:hAnsi="Times New Roman" w:cs="Times New Roman"/>
      <w:sz w:val="24"/>
      <w:szCs w:val="24"/>
      <w:lang w:eastAsia="lv-LV"/>
    </w:rPr>
  </w:style>
  <w:style w:type="character" w:customStyle="1" w:styleId="ApakpunktsChar">
    <w:name w:val="Apakšpunkts Char"/>
    <w:link w:val="Apakpunkts"/>
    <w:rsid w:val="00956F68"/>
    <w:rPr>
      <w:rFonts w:ascii="Arial" w:eastAsia="Times New Roman" w:hAnsi="Arial" w:cs="Times New Roman"/>
      <w:b/>
      <w:sz w:val="20"/>
      <w:szCs w:val="24"/>
      <w:lang w:eastAsia="lv-LV"/>
    </w:rPr>
  </w:style>
  <w:style w:type="paragraph" w:styleId="EndnoteText">
    <w:name w:val="endnote text"/>
    <w:basedOn w:val="Normal"/>
    <w:link w:val="EndnoteTextChar"/>
    <w:rsid w:val="00956F68"/>
    <w:pPr>
      <w:spacing w:after="0" w:line="240" w:lineRule="auto"/>
    </w:pPr>
    <w:rPr>
      <w:rFonts w:ascii="Times New Roman" w:eastAsia="Times New Roman" w:hAnsi="Times New Roman" w:cs="Times New Roman"/>
      <w:sz w:val="20"/>
      <w:szCs w:val="20"/>
      <w:lang w:eastAsia="lv-LV"/>
    </w:rPr>
  </w:style>
  <w:style w:type="character" w:customStyle="1" w:styleId="EndnoteTextChar">
    <w:name w:val="Endnote Text Char"/>
    <w:basedOn w:val="DefaultParagraphFont"/>
    <w:link w:val="EndnoteText"/>
    <w:rsid w:val="00956F68"/>
    <w:rPr>
      <w:rFonts w:ascii="Times New Roman" w:eastAsia="Times New Roman" w:hAnsi="Times New Roman" w:cs="Times New Roman"/>
      <w:sz w:val="20"/>
      <w:szCs w:val="20"/>
      <w:lang w:eastAsia="lv-LV"/>
    </w:rPr>
  </w:style>
  <w:style w:type="character" w:styleId="EndnoteReference">
    <w:name w:val="endnote reference"/>
    <w:rsid w:val="00956F68"/>
    <w:rPr>
      <w:vertAlign w:val="superscript"/>
    </w:rPr>
  </w:style>
  <w:style w:type="character" w:customStyle="1" w:styleId="apple-converted-space">
    <w:name w:val="apple-converted-space"/>
    <w:basedOn w:val="DefaultParagraphFont"/>
    <w:rsid w:val="00956F68"/>
  </w:style>
  <w:style w:type="paragraph" w:customStyle="1" w:styleId="Numeracija">
    <w:name w:val="Numeracija"/>
    <w:basedOn w:val="Normal"/>
    <w:rsid w:val="00956F68"/>
    <w:pPr>
      <w:numPr>
        <w:numId w:val="11"/>
      </w:numPr>
      <w:spacing w:after="0" w:line="240" w:lineRule="auto"/>
      <w:jc w:val="both"/>
    </w:pPr>
    <w:rPr>
      <w:rFonts w:ascii="Times New Roman" w:eastAsia="Times New Roman" w:hAnsi="Times New Roman" w:cs="Times New Roman"/>
      <w:sz w:val="26"/>
      <w:szCs w:val="24"/>
      <w:lang w:val="en-US"/>
    </w:rPr>
  </w:style>
  <w:style w:type="paragraph" w:customStyle="1" w:styleId="Default">
    <w:name w:val="Default"/>
    <w:rsid w:val="00956F68"/>
    <w:pPr>
      <w:autoSpaceDE w:val="0"/>
      <w:autoSpaceDN w:val="0"/>
      <w:adjustRightInd w:val="0"/>
      <w:spacing w:after="0" w:line="240" w:lineRule="auto"/>
    </w:pPr>
    <w:rPr>
      <w:rFonts w:ascii="Arial" w:eastAsia="Times New Roman" w:hAnsi="Arial" w:cs="Arial"/>
      <w:color w:val="000000"/>
      <w:sz w:val="24"/>
      <w:szCs w:val="24"/>
      <w:lang w:eastAsia="lv-LV"/>
    </w:rPr>
  </w:style>
  <w:style w:type="numbering" w:customStyle="1" w:styleId="List26">
    <w:name w:val="List 26"/>
    <w:basedOn w:val="NoList"/>
    <w:rsid w:val="00956F68"/>
    <w:pPr>
      <w:numPr>
        <w:numId w:val="12"/>
      </w:numPr>
    </w:pPr>
  </w:style>
  <w:style w:type="numbering" w:customStyle="1" w:styleId="List28">
    <w:name w:val="List 28"/>
    <w:basedOn w:val="NoList"/>
    <w:rsid w:val="00956F68"/>
    <w:pPr>
      <w:numPr>
        <w:numId w:val="13"/>
      </w:numPr>
    </w:pPr>
  </w:style>
  <w:style w:type="numbering" w:customStyle="1" w:styleId="List30">
    <w:name w:val="List 30"/>
    <w:basedOn w:val="NoList"/>
    <w:rsid w:val="00956F68"/>
    <w:pPr>
      <w:numPr>
        <w:numId w:val="14"/>
      </w:numPr>
    </w:pPr>
  </w:style>
  <w:style w:type="numbering" w:customStyle="1" w:styleId="List31">
    <w:name w:val="List 31"/>
    <w:basedOn w:val="NoList"/>
    <w:rsid w:val="00956F68"/>
    <w:pPr>
      <w:numPr>
        <w:numId w:val="15"/>
      </w:numPr>
    </w:pPr>
  </w:style>
  <w:style w:type="character" w:customStyle="1" w:styleId="ListParagraphChar1">
    <w:name w:val="List Paragraph Char1"/>
    <w:link w:val="ListParagraph"/>
    <w:rsid w:val="00956F68"/>
    <w:rPr>
      <w:rFonts w:ascii="Times New Roman" w:eastAsia="Times New Roman" w:hAnsi="Times New Roman" w:cs="Times New Roman"/>
      <w:sz w:val="24"/>
      <w:szCs w:val="24"/>
      <w:lang w:eastAsia="lv-LV"/>
    </w:rPr>
  </w:style>
  <w:style w:type="paragraph" w:customStyle="1" w:styleId="ListParagraph2">
    <w:name w:val="List Paragraph2"/>
    <w:basedOn w:val="Normal"/>
    <w:uiPriority w:val="99"/>
    <w:qFormat/>
    <w:rsid w:val="00956F68"/>
    <w:pPr>
      <w:spacing w:after="0" w:line="240" w:lineRule="auto"/>
      <w:ind w:left="720"/>
      <w:contextualSpacing/>
    </w:pPr>
    <w:rPr>
      <w:rFonts w:ascii="Times New Roman" w:eastAsia="Calibri" w:hAnsi="Times New Roman" w:cs="Times New Roman"/>
      <w:sz w:val="24"/>
      <w:szCs w:val="24"/>
      <w:lang w:eastAsia="lv-LV"/>
    </w:rPr>
  </w:style>
  <w:style w:type="paragraph" w:customStyle="1" w:styleId="DefaultText">
    <w:name w:val="Default Text"/>
    <w:rsid w:val="00956F68"/>
    <w:pPr>
      <w:suppressAutoHyphens/>
      <w:spacing w:after="0" w:line="240" w:lineRule="auto"/>
    </w:pPr>
    <w:rPr>
      <w:rFonts w:ascii="Times New Roman" w:eastAsia="Arial" w:hAnsi="Times New Roman" w:cs="Times New Roman"/>
      <w:color w:val="000000"/>
      <w:sz w:val="24"/>
      <w:szCs w:val="20"/>
      <w:lang w:val="en-GB" w:eastAsia="ar-SA"/>
    </w:rPr>
  </w:style>
  <w:style w:type="paragraph" w:styleId="NoSpacing">
    <w:name w:val="No Spacing"/>
    <w:qFormat/>
    <w:rsid w:val="00956F68"/>
    <w:pPr>
      <w:suppressAutoHyphens/>
      <w:spacing w:after="0" w:line="240" w:lineRule="auto"/>
    </w:pPr>
    <w:rPr>
      <w:rFonts w:ascii="Times New Roman" w:eastAsia="Times New Roman" w:hAnsi="Times New Roman" w:cs="Times New Roman"/>
      <w:sz w:val="24"/>
      <w:szCs w:val="24"/>
      <w:lang w:eastAsia="ar-SA"/>
    </w:rPr>
  </w:style>
  <w:style w:type="paragraph" w:customStyle="1" w:styleId="ListParagraph1">
    <w:name w:val="List Paragraph1"/>
    <w:basedOn w:val="Normal"/>
    <w:link w:val="ListParagraphChar"/>
    <w:uiPriority w:val="99"/>
    <w:qFormat/>
    <w:rsid w:val="00956F68"/>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ListParagraphChar">
    <w:name w:val="List Paragraph Char"/>
    <w:link w:val="ListParagraph1"/>
    <w:uiPriority w:val="99"/>
    <w:rsid w:val="00956F68"/>
    <w:rPr>
      <w:rFonts w:ascii="Times New Roman" w:eastAsia="Times New Roman" w:hAnsi="Times New Roman" w:cs="Times New Roman"/>
      <w:sz w:val="24"/>
      <w:szCs w:val="24"/>
      <w:lang w:eastAsia="lv-LV"/>
    </w:rPr>
  </w:style>
  <w:style w:type="paragraph" w:customStyle="1" w:styleId="BodyA">
    <w:name w:val="Body A"/>
    <w:rsid w:val="00956F68"/>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lv-LV"/>
    </w:rPr>
  </w:style>
  <w:style w:type="numbering" w:customStyle="1" w:styleId="List53">
    <w:name w:val="List 53"/>
    <w:basedOn w:val="NoList"/>
    <w:rsid w:val="00956F68"/>
    <w:pPr>
      <w:numPr>
        <w:numId w:val="17"/>
      </w:numPr>
    </w:pPr>
  </w:style>
  <w:style w:type="numbering" w:customStyle="1" w:styleId="List70">
    <w:name w:val="List 70"/>
    <w:basedOn w:val="NoList"/>
    <w:rsid w:val="00956F68"/>
    <w:pPr>
      <w:numPr>
        <w:numId w:val="18"/>
      </w:numPr>
    </w:pPr>
  </w:style>
  <w:style w:type="character" w:customStyle="1" w:styleId="Hyperlink3">
    <w:name w:val="Hyperlink.3"/>
    <w:rsid w:val="00956F68"/>
    <w:rPr>
      <w:color w:val="000000"/>
      <w:u w:val="single" w:color="000000"/>
      <w:lang w:val="pt-PT"/>
    </w:rPr>
  </w:style>
  <w:style w:type="character" w:styleId="Emphasis">
    <w:name w:val="Emphasis"/>
    <w:qFormat/>
    <w:rsid w:val="00956F68"/>
    <w:rPr>
      <w:i/>
      <w:iCs/>
    </w:rPr>
  </w:style>
  <w:style w:type="numbering" w:customStyle="1" w:styleId="List45">
    <w:name w:val="List 45"/>
    <w:basedOn w:val="NoList"/>
    <w:rsid w:val="00956F68"/>
    <w:pPr>
      <w:numPr>
        <w:numId w:val="19"/>
      </w:numPr>
    </w:pPr>
  </w:style>
  <w:style w:type="numbering" w:customStyle="1" w:styleId="List47">
    <w:name w:val="List 47"/>
    <w:basedOn w:val="NoList"/>
    <w:rsid w:val="00956F68"/>
    <w:pPr>
      <w:numPr>
        <w:numId w:val="20"/>
      </w:numPr>
    </w:pPr>
  </w:style>
  <w:style w:type="numbering" w:customStyle="1" w:styleId="List48">
    <w:name w:val="List 48"/>
    <w:basedOn w:val="NoList"/>
    <w:rsid w:val="00956F68"/>
    <w:pPr>
      <w:numPr>
        <w:numId w:val="21"/>
      </w:numPr>
    </w:pPr>
  </w:style>
  <w:style w:type="paragraph" w:styleId="TOC3">
    <w:name w:val="toc 3"/>
    <w:basedOn w:val="Normal"/>
    <w:next w:val="Normal"/>
    <w:autoRedefine/>
    <w:semiHidden/>
    <w:unhideWhenUsed/>
    <w:rsid w:val="008B1F40"/>
    <w:pPr>
      <w:spacing w:after="120" w:line="300" w:lineRule="exact"/>
      <w:ind w:left="440"/>
    </w:pPr>
    <w:rPr>
      <w:rFonts w:ascii="Times New Roman" w:eastAsia="Times New Roman" w:hAnsi="Times New Roman" w:cs="Times New Roman"/>
      <w:i/>
      <w:iCs/>
      <w:sz w:val="20"/>
      <w:szCs w:val="20"/>
    </w:rPr>
  </w:style>
  <w:style w:type="paragraph" w:styleId="TOC4">
    <w:name w:val="toc 4"/>
    <w:basedOn w:val="Normal"/>
    <w:next w:val="Normal"/>
    <w:autoRedefine/>
    <w:semiHidden/>
    <w:unhideWhenUsed/>
    <w:rsid w:val="008B1F40"/>
    <w:pPr>
      <w:spacing w:after="120" w:line="300" w:lineRule="exact"/>
      <w:ind w:left="660"/>
    </w:pPr>
    <w:rPr>
      <w:rFonts w:ascii="Times New Roman" w:eastAsia="Times New Roman" w:hAnsi="Times New Roman" w:cs="Times New Roman"/>
      <w:sz w:val="18"/>
      <w:szCs w:val="18"/>
    </w:rPr>
  </w:style>
  <w:style w:type="paragraph" w:styleId="TOC5">
    <w:name w:val="toc 5"/>
    <w:basedOn w:val="Normal"/>
    <w:next w:val="Normal"/>
    <w:autoRedefine/>
    <w:semiHidden/>
    <w:unhideWhenUsed/>
    <w:rsid w:val="008B1F40"/>
    <w:pPr>
      <w:spacing w:after="120" w:line="300" w:lineRule="exact"/>
      <w:ind w:left="880"/>
    </w:pPr>
    <w:rPr>
      <w:rFonts w:ascii="Times New Roman" w:eastAsia="Times New Roman" w:hAnsi="Times New Roman" w:cs="Times New Roman"/>
      <w:sz w:val="18"/>
      <w:szCs w:val="18"/>
    </w:rPr>
  </w:style>
  <w:style w:type="paragraph" w:styleId="TOC6">
    <w:name w:val="toc 6"/>
    <w:basedOn w:val="Normal"/>
    <w:next w:val="Normal"/>
    <w:autoRedefine/>
    <w:semiHidden/>
    <w:unhideWhenUsed/>
    <w:rsid w:val="008B1F40"/>
    <w:pPr>
      <w:spacing w:after="120" w:line="300" w:lineRule="exact"/>
      <w:ind w:left="1100"/>
    </w:pPr>
    <w:rPr>
      <w:rFonts w:ascii="Times New Roman" w:eastAsia="Times New Roman" w:hAnsi="Times New Roman" w:cs="Times New Roman"/>
      <w:sz w:val="18"/>
      <w:szCs w:val="18"/>
    </w:rPr>
  </w:style>
  <w:style w:type="paragraph" w:styleId="TOC7">
    <w:name w:val="toc 7"/>
    <w:basedOn w:val="Normal"/>
    <w:next w:val="Normal"/>
    <w:autoRedefine/>
    <w:semiHidden/>
    <w:unhideWhenUsed/>
    <w:rsid w:val="008B1F40"/>
    <w:pPr>
      <w:spacing w:after="120" w:line="300" w:lineRule="exact"/>
      <w:ind w:left="1320"/>
    </w:pPr>
    <w:rPr>
      <w:rFonts w:ascii="Times New Roman" w:eastAsia="Times New Roman" w:hAnsi="Times New Roman" w:cs="Times New Roman"/>
      <w:sz w:val="18"/>
      <w:szCs w:val="18"/>
    </w:rPr>
  </w:style>
  <w:style w:type="paragraph" w:styleId="TOC8">
    <w:name w:val="toc 8"/>
    <w:basedOn w:val="Normal"/>
    <w:next w:val="Normal"/>
    <w:autoRedefine/>
    <w:semiHidden/>
    <w:unhideWhenUsed/>
    <w:rsid w:val="008B1F40"/>
    <w:pPr>
      <w:spacing w:after="120" w:line="300" w:lineRule="exact"/>
      <w:ind w:left="1540"/>
    </w:pPr>
    <w:rPr>
      <w:rFonts w:ascii="Times New Roman" w:eastAsia="Times New Roman" w:hAnsi="Times New Roman" w:cs="Times New Roman"/>
      <w:sz w:val="18"/>
      <w:szCs w:val="18"/>
    </w:rPr>
  </w:style>
  <w:style w:type="paragraph" w:styleId="TOC9">
    <w:name w:val="toc 9"/>
    <w:basedOn w:val="Normal"/>
    <w:next w:val="Normal"/>
    <w:autoRedefine/>
    <w:semiHidden/>
    <w:unhideWhenUsed/>
    <w:rsid w:val="008B1F40"/>
    <w:pPr>
      <w:spacing w:after="120" w:line="300" w:lineRule="exact"/>
      <w:ind w:left="1760"/>
    </w:pPr>
    <w:rPr>
      <w:rFonts w:ascii="Times New Roman" w:eastAsia="Times New Roman" w:hAnsi="Times New Roman" w:cs="Times New Roman"/>
      <w:sz w:val="18"/>
      <w:szCs w:val="18"/>
    </w:rPr>
  </w:style>
  <w:style w:type="paragraph" w:customStyle="1" w:styleId="Vieta">
    <w:name w:val="Vieta"/>
    <w:aliases w:val="datums"/>
    <w:basedOn w:val="Normal"/>
    <w:rsid w:val="008B1F40"/>
    <w:pPr>
      <w:spacing w:after="120" w:line="300" w:lineRule="exact"/>
      <w:jc w:val="right"/>
    </w:pPr>
    <w:rPr>
      <w:rFonts w:ascii="Arial" w:eastAsia="Times New Roman" w:hAnsi="Arial" w:cs="Times New Roman"/>
      <w:szCs w:val="20"/>
    </w:rPr>
  </w:style>
  <w:style w:type="paragraph" w:customStyle="1" w:styleId="ProjNos">
    <w:name w:val="ProjNos"/>
    <w:basedOn w:val="Normal"/>
    <w:rsid w:val="008B1F40"/>
    <w:pPr>
      <w:spacing w:after="120" w:line="240" w:lineRule="auto"/>
    </w:pPr>
    <w:rPr>
      <w:rFonts w:ascii="Arial" w:eastAsia="Times New Roman" w:hAnsi="Arial" w:cs="Times New Roman"/>
      <w:b/>
      <w:caps/>
      <w:sz w:val="42"/>
      <w:szCs w:val="42"/>
    </w:rPr>
  </w:style>
  <w:style w:type="paragraph" w:customStyle="1" w:styleId="Pielikumuvirsraksts">
    <w:name w:val="Pielikumu virsraksts"/>
    <w:basedOn w:val="Pielikumi"/>
    <w:rsid w:val="008B1F40"/>
    <w:pPr>
      <w:spacing w:line="300" w:lineRule="exact"/>
      <w:jc w:val="right"/>
    </w:pPr>
    <w:rPr>
      <w:rFonts w:ascii="Arial Black" w:hAnsi="Arial Black" w:cs="Times New Roman"/>
      <w:b w:val="0"/>
      <w:bCs w:val="0"/>
      <w:sz w:val="28"/>
      <w:szCs w:val="28"/>
      <w:lang w:eastAsia="en-US"/>
    </w:rPr>
  </w:style>
  <w:style w:type="character" w:customStyle="1" w:styleId="Eksperti">
    <w:name w:val="Eksperti"/>
    <w:basedOn w:val="DefaultParagraphFont"/>
    <w:rsid w:val="008B1F40"/>
    <w:rPr>
      <w:b/>
      <w:bCs/>
      <w:sz w:val="26"/>
      <w14:shadow w14:blurRad="50800" w14:dist="38100" w14:dir="2700000" w14:sx="100000" w14:sy="100000" w14:kx="0" w14:ky="0" w14:algn="tl">
        <w14:srgbClr w14:val="000000">
          <w14:alpha w14:val="60000"/>
        </w14:srgbClr>
      </w14:shadow>
    </w:rPr>
  </w:style>
  <w:style w:type="character" w:customStyle="1" w:styleId="Titullapa">
    <w:name w:val="Titullapa"/>
    <w:basedOn w:val="DefaultParagraphFont"/>
    <w:rsid w:val="008B1F40"/>
    <w:rPr>
      <w:b/>
      <w:bCs/>
      <w:sz w:val="26"/>
    </w:rPr>
  </w:style>
  <w:style w:type="character" w:styleId="Strong">
    <w:name w:val="Strong"/>
    <w:basedOn w:val="DefaultParagraphFont"/>
    <w:uiPriority w:val="22"/>
    <w:qFormat/>
    <w:rsid w:val="008B1F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Number 2" w:uiPriority="0"/>
    <w:lsdException w:name="List Number 3" w:uiPriority="0"/>
    <w:lsdException w:name="List Number 4" w:uiPriority="0"/>
    <w:lsdException w:name="Title" w:semiHidden="0" w:uiPriority="0" w:unhideWhenUsed="0" w:qFormat="1"/>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First subtitle,Section Heading,heading1,Antraste 1,h1,Section Heading Char,heading1 Char,Antraste 1 Char,h1 Char,Virsraksts 1"/>
    <w:basedOn w:val="Normal"/>
    <w:next w:val="Normal"/>
    <w:link w:val="Heading1Char"/>
    <w:qFormat/>
    <w:rsid w:val="00956F68"/>
    <w:pPr>
      <w:keepNext/>
      <w:spacing w:before="240" w:after="60" w:line="240" w:lineRule="auto"/>
      <w:outlineLvl w:val="0"/>
    </w:pPr>
    <w:rPr>
      <w:rFonts w:ascii="Arial" w:eastAsia="Times New Roman" w:hAnsi="Arial" w:cs="Arial"/>
      <w:b/>
      <w:bCs/>
      <w:kern w:val="32"/>
      <w:sz w:val="32"/>
      <w:szCs w:val="32"/>
      <w:lang w:eastAsia="lv-LV"/>
    </w:rPr>
  </w:style>
  <w:style w:type="paragraph" w:styleId="Heading2">
    <w:name w:val="heading 2"/>
    <w:aliases w:val="Second subtitle,Char"/>
    <w:basedOn w:val="Normal"/>
    <w:next w:val="Normal"/>
    <w:link w:val="Heading2Char"/>
    <w:qFormat/>
    <w:rsid w:val="00956F68"/>
    <w:pPr>
      <w:keepNext/>
      <w:spacing w:before="240" w:after="60" w:line="240" w:lineRule="auto"/>
      <w:outlineLvl w:val="1"/>
    </w:pPr>
    <w:rPr>
      <w:rFonts w:ascii="Arial" w:eastAsia="Times New Roman" w:hAnsi="Arial" w:cs="Arial"/>
      <w:b/>
      <w:bCs/>
      <w:i/>
      <w:iCs/>
      <w:sz w:val="28"/>
      <w:szCs w:val="28"/>
      <w:lang w:eastAsia="lv-LV"/>
    </w:rPr>
  </w:style>
  <w:style w:type="paragraph" w:styleId="Heading3">
    <w:name w:val="heading 3"/>
    <w:basedOn w:val="Normal"/>
    <w:next w:val="Normal"/>
    <w:link w:val="Heading3Char"/>
    <w:qFormat/>
    <w:rsid w:val="00956F68"/>
    <w:pPr>
      <w:keepNext/>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956F68"/>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956F68"/>
    <w:p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956F68"/>
    <w:p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956F68"/>
    <w:p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956F68"/>
    <w:p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956F68"/>
    <w:p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Section Heading Char1,heading1 Char1,Antraste 1 Char1,h1 Char1,Section Heading Char Char,heading1 Char Char,Antraste 1 Char Char,h1 Char Char,Virsraksts 1 Char"/>
    <w:basedOn w:val="DefaultParagraphFont"/>
    <w:link w:val="Heading1"/>
    <w:rsid w:val="00956F68"/>
    <w:rPr>
      <w:rFonts w:ascii="Arial" w:eastAsia="Times New Roman" w:hAnsi="Arial" w:cs="Arial"/>
      <w:b/>
      <w:bCs/>
      <w:kern w:val="32"/>
      <w:sz w:val="32"/>
      <w:szCs w:val="32"/>
      <w:lang w:eastAsia="lv-LV"/>
    </w:rPr>
  </w:style>
  <w:style w:type="character" w:customStyle="1" w:styleId="Heading2Char">
    <w:name w:val="Heading 2 Char"/>
    <w:aliases w:val="Second subtitle Char,Char Char1"/>
    <w:basedOn w:val="DefaultParagraphFont"/>
    <w:link w:val="Heading2"/>
    <w:rsid w:val="00956F68"/>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956F68"/>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956F68"/>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956F68"/>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956F68"/>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956F68"/>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956F68"/>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956F68"/>
    <w:rPr>
      <w:rFonts w:ascii="Arial" w:eastAsia="Times New Roman" w:hAnsi="Arial" w:cs="Arial"/>
      <w:lang w:val="en-GB"/>
    </w:rPr>
  </w:style>
  <w:style w:type="paragraph" w:customStyle="1" w:styleId="Punkts">
    <w:name w:val="Punkts"/>
    <w:basedOn w:val="Normal"/>
    <w:next w:val="Apakpunkts"/>
    <w:rsid w:val="00956F68"/>
    <w:pPr>
      <w:numPr>
        <w:numId w:val="2"/>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link w:val="ApakpunktsChar"/>
    <w:rsid w:val="00956F68"/>
    <w:pPr>
      <w:numPr>
        <w:ilvl w:val="1"/>
        <w:numId w:val="2"/>
      </w:numPr>
      <w:spacing w:after="0" w:line="240" w:lineRule="auto"/>
    </w:pPr>
    <w:rPr>
      <w:rFonts w:ascii="Arial" w:eastAsia="Times New Roman" w:hAnsi="Arial" w:cs="Times New Roman"/>
      <w:b/>
      <w:sz w:val="20"/>
      <w:szCs w:val="24"/>
      <w:lang w:eastAsia="lv-LV"/>
    </w:rPr>
  </w:style>
  <w:style w:type="paragraph" w:customStyle="1" w:styleId="Paragrfs">
    <w:name w:val="Paragrāfs"/>
    <w:basedOn w:val="Normal"/>
    <w:next w:val="Rindkopa"/>
    <w:rsid w:val="00956F68"/>
    <w:pPr>
      <w:numPr>
        <w:ilvl w:val="2"/>
        <w:numId w:val="2"/>
      </w:numPr>
      <w:spacing w:after="0" w:line="240" w:lineRule="auto"/>
      <w:jc w:val="both"/>
    </w:pPr>
    <w:rPr>
      <w:rFonts w:ascii="Arial" w:eastAsia="Times New Roman" w:hAnsi="Arial" w:cs="Times New Roman"/>
      <w:sz w:val="20"/>
      <w:szCs w:val="24"/>
      <w:lang w:eastAsia="lv-LV"/>
    </w:rPr>
  </w:style>
  <w:style w:type="paragraph" w:customStyle="1" w:styleId="Rindkopa">
    <w:name w:val="Rindkopa"/>
    <w:basedOn w:val="Normal"/>
    <w:next w:val="Punkts"/>
    <w:rsid w:val="00956F68"/>
    <w:pPr>
      <w:spacing w:after="0" w:line="240" w:lineRule="auto"/>
      <w:ind w:left="851"/>
      <w:jc w:val="both"/>
    </w:pPr>
    <w:rPr>
      <w:rFonts w:ascii="Arial" w:eastAsia="Times New Roman" w:hAnsi="Arial" w:cs="Times New Roman"/>
      <w:sz w:val="20"/>
      <w:szCs w:val="24"/>
      <w:lang w:eastAsia="lv-LV"/>
    </w:rPr>
  </w:style>
  <w:style w:type="paragraph" w:styleId="Header">
    <w:name w:val="header"/>
    <w:aliases w:val="Header Char1,Header Char Char"/>
    <w:basedOn w:val="Normal"/>
    <w:link w:val="HeaderChar"/>
    <w:rsid w:val="00956F68"/>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aliases w:val="Header Char1 Char,Header Char Char Char"/>
    <w:basedOn w:val="DefaultParagraphFont"/>
    <w:link w:val="Header"/>
    <w:rsid w:val="00956F68"/>
    <w:rPr>
      <w:rFonts w:ascii="Times New Roman" w:eastAsia="Times New Roman" w:hAnsi="Times New Roman" w:cs="Times New Roman"/>
      <w:sz w:val="24"/>
      <w:szCs w:val="24"/>
      <w:lang w:eastAsia="lv-LV"/>
    </w:rPr>
  </w:style>
  <w:style w:type="paragraph" w:styleId="Footer">
    <w:name w:val="footer"/>
    <w:basedOn w:val="Normal"/>
    <w:link w:val="FooterChar"/>
    <w:rsid w:val="00956F68"/>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rsid w:val="00956F68"/>
    <w:rPr>
      <w:rFonts w:ascii="Times New Roman" w:eastAsia="Times New Roman" w:hAnsi="Times New Roman" w:cs="Times New Roman"/>
      <w:sz w:val="24"/>
      <w:szCs w:val="24"/>
      <w:lang w:eastAsia="lv-LV"/>
    </w:rPr>
  </w:style>
  <w:style w:type="character" w:styleId="PageNumber">
    <w:name w:val="page number"/>
    <w:basedOn w:val="DefaultParagraphFont"/>
    <w:rsid w:val="00956F68"/>
  </w:style>
  <w:style w:type="paragraph" w:styleId="FootnoteText">
    <w:name w:val="footnote text"/>
    <w:basedOn w:val="Normal"/>
    <w:link w:val="FootnoteTextChar"/>
    <w:semiHidden/>
    <w:rsid w:val="00956F6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56F68"/>
    <w:rPr>
      <w:rFonts w:ascii="Times New Roman" w:eastAsia="Times New Roman" w:hAnsi="Times New Roman" w:cs="Times New Roman"/>
      <w:sz w:val="20"/>
      <w:szCs w:val="20"/>
    </w:rPr>
  </w:style>
  <w:style w:type="character" w:styleId="FootnoteReference">
    <w:name w:val="footnote reference"/>
    <w:semiHidden/>
    <w:rsid w:val="00956F68"/>
    <w:rPr>
      <w:vertAlign w:val="superscript"/>
    </w:rPr>
  </w:style>
  <w:style w:type="character" w:styleId="CommentReference">
    <w:name w:val="annotation reference"/>
    <w:uiPriority w:val="99"/>
    <w:semiHidden/>
    <w:rsid w:val="00956F68"/>
    <w:rPr>
      <w:sz w:val="16"/>
      <w:szCs w:val="16"/>
    </w:rPr>
  </w:style>
  <w:style w:type="paragraph" w:styleId="CommentText">
    <w:name w:val="annotation text"/>
    <w:basedOn w:val="Normal"/>
    <w:link w:val="CommentTextChar"/>
    <w:uiPriority w:val="99"/>
    <w:semiHidden/>
    <w:rsid w:val="00956F6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56F68"/>
    <w:rPr>
      <w:rFonts w:ascii="Times New Roman" w:eastAsia="Times New Roman" w:hAnsi="Times New Roman" w:cs="Times New Roman"/>
      <w:sz w:val="20"/>
      <w:szCs w:val="20"/>
    </w:rPr>
  </w:style>
  <w:style w:type="paragraph" w:styleId="BalloonText">
    <w:name w:val="Balloon Text"/>
    <w:basedOn w:val="Normal"/>
    <w:link w:val="BalloonTextChar"/>
    <w:semiHidden/>
    <w:rsid w:val="00956F68"/>
    <w:pPr>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semiHidden/>
    <w:rsid w:val="00956F68"/>
    <w:rPr>
      <w:rFonts w:ascii="Tahoma" w:eastAsia="Times New Roman" w:hAnsi="Tahoma" w:cs="Tahoma"/>
      <w:sz w:val="16"/>
      <w:szCs w:val="16"/>
      <w:lang w:eastAsia="lv-LV"/>
    </w:rPr>
  </w:style>
  <w:style w:type="paragraph" w:styleId="CommentSubject">
    <w:name w:val="annotation subject"/>
    <w:basedOn w:val="CommentText"/>
    <w:next w:val="CommentText"/>
    <w:link w:val="CommentSubjectChar"/>
    <w:uiPriority w:val="99"/>
    <w:semiHidden/>
    <w:rsid w:val="00956F68"/>
    <w:rPr>
      <w:b/>
      <w:bCs/>
      <w:lang w:eastAsia="lv-LV"/>
    </w:rPr>
  </w:style>
  <w:style w:type="character" w:customStyle="1" w:styleId="CommentSubjectChar">
    <w:name w:val="Comment Subject Char"/>
    <w:basedOn w:val="CommentTextChar"/>
    <w:link w:val="CommentSubject"/>
    <w:uiPriority w:val="99"/>
    <w:semiHidden/>
    <w:rsid w:val="00956F68"/>
    <w:rPr>
      <w:rFonts w:ascii="Times New Roman" w:eastAsia="Times New Roman" w:hAnsi="Times New Roman" w:cs="Times New Roman"/>
      <w:b/>
      <w:bCs/>
      <w:sz w:val="20"/>
      <w:szCs w:val="20"/>
      <w:lang w:eastAsia="lv-LV"/>
    </w:rPr>
  </w:style>
  <w:style w:type="paragraph" w:customStyle="1" w:styleId="naisf">
    <w:name w:val="naisf"/>
    <w:basedOn w:val="Normal"/>
    <w:rsid w:val="00956F68"/>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character" w:styleId="Hyperlink">
    <w:name w:val="Hyperlink"/>
    <w:uiPriority w:val="99"/>
    <w:rsid w:val="00956F68"/>
    <w:rPr>
      <w:color w:val="0000FF"/>
      <w:u w:val="single"/>
    </w:rPr>
  </w:style>
  <w:style w:type="paragraph" w:styleId="BodyTextIndent3">
    <w:name w:val="Body Text Indent 3"/>
    <w:basedOn w:val="Normal"/>
    <w:link w:val="BodyTextIndent3Char"/>
    <w:rsid w:val="00956F68"/>
    <w:pPr>
      <w:spacing w:after="0" w:line="240" w:lineRule="auto"/>
      <w:ind w:left="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956F68"/>
    <w:rPr>
      <w:rFonts w:ascii="Times New Roman" w:eastAsia="Times New Roman" w:hAnsi="Times New Roman" w:cs="Times New Roman"/>
      <w:sz w:val="24"/>
      <w:szCs w:val="24"/>
    </w:rPr>
  </w:style>
  <w:style w:type="paragraph" w:customStyle="1" w:styleId="Nodaa">
    <w:name w:val="Nodaļa"/>
    <w:basedOn w:val="Normal"/>
    <w:rsid w:val="00956F68"/>
    <w:pPr>
      <w:spacing w:after="0" w:line="240" w:lineRule="auto"/>
    </w:pPr>
    <w:rPr>
      <w:rFonts w:ascii="Arial" w:eastAsia="Times New Roman" w:hAnsi="Arial" w:cs="Arial"/>
      <w:b/>
      <w:bCs/>
      <w:sz w:val="20"/>
      <w:szCs w:val="24"/>
    </w:rPr>
  </w:style>
  <w:style w:type="table" w:styleId="TableGrid">
    <w:name w:val="Table Grid"/>
    <w:basedOn w:val="TableNormal"/>
    <w:rsid w:val="00956F6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sauce">
    <w:name w:val="Atsauce"/>
    <w:basedOn w:val="FootnoteText"/>
    <w:rsid w:val="00956F68"/>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b,uvlaka 3,plain,plain Char,b1"/>
    <w:basedOn w:val="Normal"/>
    <w:link w:val="BodyTextChar2"/>
    <w:uiPriority w:val="99"/>
    <w:rsid w:val="00956F68"/>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aliases w:val="b Char,uvlaka 3 Char,plain Char1,b1 Char"/>
    <w:basedOn w:val="DefaultParagraphFont"/>
    <w:uiPriority w:val="99"/>
    <w:rsid w:val="00956F68"/>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b Char1,uvlaka 3 Char1,plain Char2"/>
    <w:link w:val="BodyText"/>
    <w:uiPriority w:val="99"/>
    <w:rsid w:val="00956F68"/>
    <w:rPr>
      <w:rFonts w:ascii="Times New Roman" w:eastAsia="Times New Roman" w:hAnsi="Times New Roman" w:cs="Times New Roman"/>
      <w:sz w:val="24"/>
      <w:szCs w:val="24"/>
      <w:lang w:eastAsia="lv-LV"/>
    </w:rPr>
  </w:style>
  <w:style w:type="paragraph" w:styleId="TOC1">
    <w:name w:val="toc 1"/>
    <w:basedOn w:val="Normal"/>
    <w:next w:val="Normal"/>
    <w:autoRedefine/>
    <w:uiPriority w:val="39"/>
    <w:rsid w:val="00956F68"/>
    <w:pPr>
      <w:tabs>
        <w:tab w:val="left" w:pos="480"/>
        <w:tab w:val="right" w:leader="dot" w:pos="8302"/>
      </w:tabs>
      <w:spacing w:after="0" w:line="240" w:lineRule="auto"/>
    </w:pPr>
    <w:rPr>
      <w:rFonts w:ascii="Arial" w:eastAsia="Times New Roman" w:hAnsi="Arial" w:cs="Times New Roman"/>
      <w:sz w:val="20"/>
      <w:szCs w:val="24"/>
      <w:lang w:eastAsia="lv-LV"/>
    </w:rPr>
  </w:style>
  <w:style w:type="paragraph" w:styleId="TOC2">
    <w:name w:val="toc 2"/>
    <w:basedOn w:val="Normal"/>
    <w:next w:val="Normal"/>
    <w:autoRedefine/>
    <w:uiPriority w:val="39"/>
    <w:semiHidden/>
    <w:rsid w:val="00956F68"/>
    <w:pPr>
      <w:spacing w:after="0" w:line="240" w:lineRule="auto"/>
      <w:ind w:left="240"/>
    </w:pPr>
    <w:rPr>
      <w:rFonts w:ascii="Arial" w:eastAsia="Times New Roman" w:hAnsi="Arial" w:cs="Times New Roman"/>
      <w:sz w:val="20"/>
      <w:szCs w:val="24"/>
      <w:lang w:eastAsia="lv-LV"/>
    </w:rPr>
  </w:style>
  <w:style w:type="paragraph" w:styleId="BodyTextIndent">
    <w:name w:val="Body Text Indent"/>
    <w:aliases w:val="Body Text Indent Char Char Char Char,Body Text Indent Char Char,Body Text Indent Char Char Char"/>
    <w:basedOn w:val="Normal"/>
    <w:link w:val="BodyTextIndentChar"/>
    <w:uiPriority w:val="99"/>
    <w:rsid w:val="00956F68"/>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aliases w:val="Body Text Indent Char Char Char Char Char,Body Text Indent Char Char Char1,Body Text Indent Char Char Char Char1"/>
    <w:basedOn w:val="DefaultParagraphFont"/>
    <w:link w:val="BodyTextIndent"/>
    <w:uiPriority w:val="99"/>
    <w:rsid w:val="00956F68"/>
    <w:rPr>
      <w:rFonts w:ascii="Times New Roman" w:eastAsia="Times New Roman" w:hAnsi="Times New Roman" w:cs="Times New Roman"/>
      <w:sz w:val="24"/>
      <w:szCs w:val="24"/>
      <w:lang w:eastAsia="lv-LV"/>
    </w:rPr>
  </w:style>
  <w:style w:type="character" w:customStyle="1" w:styleId="BodyText1Rakstz">
    <w:name w:val="Body Text1 Rakstz."/>
    <w:rsid w:val="00956F68"/>
    <w:rPr>
      <w:sz w:val="24"/>
      <w:szCs w:val="24"/>
      <w:lang w:val="lv-LV" w:eastAsia="en-US" w:bidi="ar-SA"/>
    </w:rPr>
  </w:style>
  <w:style w:type="paragraph" w:customStyle="1" w:styleId="Body2">
    <w:name w:val="Body 2"/>
    <w:basedOn w:val="Normal"/>
    <w:rsid w:val="00956F68"/>
    <w:pPr>
      <w:spacing w:after="210" w:line="264" w:lineRule="auto"/>
      <w:ind w:left="709"/>
      <w:jc w:val="both"/>
    </w:pPr>
    <w:rPr>
      <w:rFonts w:ascii="Arial" w:eastAsia="Times New Roman" w:hAnsi="Arial" w:cs="Arial"/>
      <w:snapToGrid w:val="0"/>
      <w:sz w:val="21"/>
      <w:szCs w:val="21"/>
      <w:lang w:val="en-GB"/>
    </w:rPr>
  </w:style>
  <w:style w:type="paragraph" w:customStyle="1" w:styleId="Level2">
    <w:name w:val="Level 2"/>
    <w:basedOn w:val="Body2"/>
    <w:next w:val="Body2"/>
    <w:rsid w:val="00956F68"/>
    <w:pPr>
      <w:numPr>
        <w:ilvl w:val="1"/>
        <w:numId w:val="1"/>
      </w:numPr>
      <w:outlineLvl w:val="1"/>
    </w:pPr>
  </w:style>
  <w:style w:type="paragraph" w:styleId="BodyTextIndent2">
    <w:name w:val="Body Text Indent 2"/>
    <w:basedOn w:val="Normal"/>
    <w:link w:val="BodyTextIndent2Char"/>
    <w:rsid w:val="00956F68"/>
    <w:pPr>
      <w:spacing w:after="120" w:line="480" w:lineRule="auto"/>
      <w:ind w:left="283"/>
    </w:pPr>
    <w:rPr>
      <w:rFonts w:ascii="Times New Roman" w:eastAsia="Times New Roman" w:hAnsi="Times New Roman" w:cs="Times New Roman"/>
      <w:sz w:val="24"/>
      <w:szCs w:val="24"/>
      <w:lang w:eastAsia="lv-LV"/>
    </w:rPr>
  </w:style>
  <w:style w:type="character" w:customStyle="1" w:styleId="BodyTextIndent2Char">
    <w:name w:val="Body Text Indent 2 Char"/>
    <w:basedOn w:val="DefaultParagraphFont"/>
    <w:link w:val="BodyTextIndent2"/>
    <w:rsid w:val="00956F68"/>
    <w:rPr>
      <w:rFonts w:ascii="Times New Roman" w:eastAsia="Times New Roman" w:hAnsi="Times New Roman" w:cs="Times New Roman"/>
      <w:sz w:val="24"/>
      <w:szCs w:val="24"/>
      <w:lang w:eastAsia="lv-LV"/>
    </w:rPr>
  </w:style>
  <w:style w:type="paragraph" w:styleId="BodyText2">
    <w:name w:val="Body Text 2"/>
    <w:basedOn w:val="Normal"/>
    <w:link w:val="BodyText2Char"/>
    <w:rsid w:val="00956F68"/>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956F68"/>
    <w:rPr>
      <w:rFonts w:ascii="Times New Roman" w:eastAsia="Times New Roman" w:hAnsi="Times New Roman" w:cs="Times New Roman"/>
      <w:sz w:val="28"/>
      <w:szCs w:val="24"/>
    </w:rPr>
  </w:style>
  <w:style w:type="paragraph" w:customStyle="1" w:styleId="TableText">
    <w:name w:val="Table Text"/>
    <w:basedOn w:val="Normal"/>
    <w:rsid w:val="00956F68"/>
    <w:pPr>
      <w:spacing w:after="0" w:line="240" w:lineRule="auto"/>
      <w:jc w:val="both"/>
    </w:pPr>
    <w:rPr>
      <w:rFonts w:ascii="Times New Roman" w:eastAsia="Times New Roman" w:hAnsi="Times New Roman" w:cs="Times New Roman"/>
      <w:sz w:val="24"/>
      <w:szCs w:val="20"/>
    </w:rPr>
  </w:style>
  <w:style w:type="paragraph" w:styleId="Title">
    <w:name w:val="Title"/>
    <w:basedOn w:val="Normal"/>
    <w:link w:val="TitleChar"/>
    <w:qFormat/>
    <w:rsid w:val="00956F68"/>
    <w:pPr>
      <w:autoSpaceDE w:val="0"/>
      <w:autoSpaceDN w:val="0"/>
      <w:adjustRightInd w:val="0"/>
      <w:spacing w:after="0" w:line="240" w:lineRule="auto"/>
      <w:jc w:val="center"/>
    </w:pPr>
    <w:rPr>
      <w:rFonts w:ascii="Times New Roman" w:eastAsia="Times New Roman" w:hAnsi="Times New Roman" w:cs="Times New Roman"/>
      <w:b/>
      <w:bCs/>
      <w:sz w:val="24"/>
      <w:szCs w:val="20"/>
      <w:lang w:val="en-US"/>
    </w:rPr>
  </w:style>
  <w:style w:type="character" w:customStyle="1" w:styleId="TitleChar">
    <w:name w:val="Title Char"/>
    <w:basedOn w:val="DefaultParagraphFont"/>
    <w:link w:val="Title"/>
    <w:rsid w:val="00956F68"/>
    <w:rPr>
      <w:rFonts w:ascii="Times New Roman" w:eastAsia="Times New Roman" w:hAnsi="Times New Roman" w:cs="Times New Roman"/>
      <w:b/>
      <w:bCs/>
      <w:sz w:val="24"/>
      <w:szCs w:val="20"/>
      <w:lang w:val="en-US"/>
    </w:rPr>
  </w:style>
  <w:style w:type="paragraph" w:styleId="BodyText3">
    <w:name w:val="Body Text 3"/>
    <w:basedOn w:val="Normal"/>
    <w:link w:val="BodyText3Char"/>
    <w:rsid w:val="00956F68"/>
    <w:pPr>
      <w:spacing w:before="120" w:after="120" w:line="240" w:lineRule="auto"/>
      <w:jc w:val="both"/>
    </w:pPr>
    <w:rPr>
      <w:rFonts w:ascii="Times New Roman" w:eastAsia="Times New Roman" w:hAnsi="Times New Roman" w:cs="Times New Roman"/>
      <w:i/>
      <w:iCs/>
      <w:sz w:val="24"/>
      <w:szCs w:val="24"/>
    </w:rPr>
  </w:style>
  <w:style w:type="character" w:customStyle="1" w:styleId="BodyText3Char">
    <w:name w:val="Body Text 3 Char"/>
    <w:basedOn w:val="DefaultParagraphFont"/>
    <w:link w:val="BodyText3"/>
    <w:rsid w:val="00956F68"/>
    <w:rPr>
      <w:rFonts w:ascii="Times New Roman" w:eastAsia="Times New Roman" w:hAnsi="Times New Roman" w:cs="Times New Roman"/>
      <w:i/>
      <w:iCs/>
      <w:sz w:val="24"/>
      <w:szCs w:val="24"/>
    </w:rPr>
  </w:style>
  <w:style w:type="paragraph" w:customStyle="1" w:styleId="PielikumiRakstz">
    <w:name w:val="Pielikumi Rakstz."/>
    <w:basedOn w:val="BodyText"/>
    <w:link w:val="PielikumiRakstzRakstz"/>
    <w:rsid w:val="00956F68"/>
    <w:pPr>
      <w:spacing w:after="0"/>
      <w:jc w:val="both"/>
    </w:pPr>
    <w:rPr>
      <w:rFonts w:ascii="Arial" w:hAnsi="Arial" w:cs="Arial"/>
      <w:b/>
      <w:bCs/>
    </w:rPr>
  </w:style>
  <w:style w:type="character" w:customStyle="1" w:styleId="PielikumiRakstzRakstz">
    <w:name w:val="Pielikumi Rakstz. Rakstz."/>
    <w:link w:val="PielikumiRakstz"/>
    <w:rsid w:val="00956F68"/>
    <w:rPr>
      <w:rFonts w:ascii="Arial" w:eastAsia="Times New Roman" w:hAnsi="Arial" w:cs="Arial"/>
      <w:b/>
      <w:bCs/>
      <w:sz w:val="24"/>
      <w:szCs w:val="24"/>
      <w:lang w:eastAsia="lv-LV"/>
    </w:rPr>
  </w:style>
  <w:style w:type="character" w:styleId="FollowedHyperlink">
    <w:name w:val="FollowedHyperlink"/>
    <w:uiPriority w:val="99"/>
    <w:rsid w:val="00956F68"/>
    <w:rPr>
      <w:color w:val="800080"/>
      <w:u w:val="single"/>
    </w:rPr>
  </w:style>
  <w:style w:type="paragraph" w:customStyle="1" w:styleId="Annexetitle">
    <w:name w:val="Annexe_title"/>
    <w:basedOn w:val="Heading1"/>
    <w:next w:val="Normal"/>
    <w:autoRedefine/>
    <w:rsid w:val="00956F68"/>
    <w:pPr>
      <w:keepNext w:val="0"/>
      <w:pageBreakBefore/>
      <w:spacing w:after="240"/>
      <w:outlineLvl w:val="9"/>
    </w:pPr>
    <w:rPr>
      <w:rFonts w:cs="Times New Roman"/>
      <w:b w:val="0"/>
      <w:kern w:val="0"/>
      <w:sz w:val="24"/>
      <w:szCs w:val="20"/>
      <w:lang w:val="en-GB" w:eastAsia="en-US"/>
    </w:rPr>
  </w:style>
  <w:style w:type="character" w:customStyle="1" w:styleId="PamattekstsBodyText1Rakstz">
    <w:name w:val="Pamatteksts;Body Text1 Rakstz."/>
    <w:rsid w:val="00956F68"/>
    <w:rPr>
      <w:sz w:val="24"/>
      <w:szCs w:val="24"/>
      <w:lang w:val="lv-LV" w:eastAsia="en-US" w:bidi="ar-SA"/>
    </w:rPr>
  </w:style>
  <w:style w:type="paragraph" w:customStyle="1" w:styleId="Text1">
    <w:name w:val="Text 1"/>
    <w:basedOn w:val="Normal"/>
    <w:rsid w:val="00956F68"/>
    <w:pPr>
      <w:spacing w:after="240" w:line="240" w:lineRule="auto"/>
      <w:ind w:left="482"/>
      <w:jc w:val="both"/>
    </w:pPr>
    <w:rPr>
      <w:rFonts w:ascii="Arial" w:eastAsia="Times New Roman" w:hAnsi="Arial" w:cs="Times New Roman"/>
      <w:noProof/>
      <w:sz w:val="20"/>
      <w:szCs w:val="20"/>
      <w:lang w:eastAsia="sv-SE"/>
    </w:rPr>
  </w:style>
  <w:style w:type="paragraph" w:customStyle="1" w:styleId="oddl-nadpis">
    <w:name w:val="oddíl-nadpis"/>
    <w:basedOn w:val="Normal"/>
    <w:rsid w:val="00956F68"/>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customStyle="1" w:styleId="tabulka">
    <w:name w:val="tabulka"/>
    <w:basedOn w:val="Normal"/>
    <w:rsid w:val="00956F68"/>
    <w:pPr>
      <w:widowControl w:val="0"/>
      <w:spacing w:before="120" w:after="0" w:line="240" w:lineRule="exact"/>
      <w:jc w:val="center"/>
    </w:pPr>
    <w:rPr>
      <w:rFonts w:ascii="Arial" w:eastAsia="Times New Roman" w:hAnsi="Arial" w:cs="Times New Roman"/>
      <w:sz w:val="20"/>
      <w:szCs w:val="20"/>
      <w:lang w:val="cs-CZ"/>
    </w:rPr>
  </w:style>
  <w:style w:type="paragraph" w:styleId="NormalIndent">
    <w:name w:val="Normal Indent"/>
    <w:basedOn w:val="Normal"/>
    <w:rsid w:val="00956F68"/>
    <w:pPr>
      <w:spacing w:after="0" w:line="240" w:lineRule="auto"/>
      <w:ind w:left="708"/>
    </w:pPr>
    <w:rPr>
      <w:rFonts w:ascii="Arial" w:eastAsia="Times New Roman" w:hAnsi="Arial" w:cs="Times New Roman"/>
      <w:sz w:val="20"/>
      <w:szCs w:val="20"/>
      <w:lang w:val="en-GB"/>
    </w:rPr>
  </w:style>
  <w:style w:type="paragraph" w:customStyle="1" w:styleId="Bullet">
    <w:name w:val="Bullet"/>
    <w:basedOn w:val="Normal"/>
    <w:rsid w:val="00956F68"/>
    <w:pPr>
      <w:numPr>
        <w:numId w:val="3"/>
      </w:numPr>
      <w:spacing w:before="80" w:after="120" w:line="280" w:lineRule="atLeast"/>
    </w:pPr>
    <w:rPr>
      <w:rFonts w:ascii="Arial" w:eastAsia="Times New Roman" w:hAnsi="Arial" w:cs="Times New Roman"/>
      <w:sz w:val="20"/>
      <w:szCs w:val="20"/>
      <w:lang w:val="en-GB"/>
    </w:rPr>
  </w:style>
  <w:style w:type="paragraph" w:customStyle="1" w:styleId="NoIndent">
    <w:name w:val="No Indent"/>
    <w:basedOn w:val="Normal"/>
    <w:next w:val="Normal"/>
    <w:link w:val="NoIndentChar"/>
    <w:rsid w:val="00956F68"/>
    <w:pPr>
      <w:spacing w:after="0" w:line="240" w:lineRule="auto"/>
    </w:pPr>
    <w:rPr>
      <w:rFonts w:ascii="Times New Roman" w:eastAsia="Times New Roman" w:hAnsi="Times New Roman" w:cs="Times New Roman"/>
      <w:color w:val="000000"/>
      <w:szCs w:val="24"/>
      <w:lang w:val="en-GB"/>
    </w:rPr>
  </w:style>
  <w:style w:type="character" w:customStyle="1" w:styleId="NoIndentChar">
    <w:name w:val="No Indent Char"/>
    <w:link w:val="NoIndent"/>
    <w:rsid w:val="00956F68"/>
    <w:rPr>
      <w:rFonts w:ascii="Times New Roman" w:eastAsia="Times New Roman" w:hAnsi="Times New Roman" w:cs="Times New Roman"/>
      <w:color w:val="000000"/>
      <w:szCs w:val="24"/>
      <w:lang w:val="en-GB"/>
    </w:rPr>
  </w:style>
  <w:style w:type="paragraph" w:customStyle="1" w:styleId="LG-ligums-1">
    <w:name w:val="LG-ligums-1"/>
    <w:basedOn w:val="Heading1"/>
    <w:rsid w:val="00956F68"/>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rsid w:val="00956F68"/>
    <w:pPr>
      <w:widowControl w:val="0"/>
      <w:spacing w:after="0" w:line="360" w:lineRule="exact"/>
      <w:jc w:val="center"/>
    </w:pPr>
    <w:rPr>
      <w:rFonts w:ascii="Arial" w:eastAsia="Times New Roman" w:hAnsi="Arial" w:cs="Times New Roman"/>
      <w:b/>
      <w:sz w:val="32"/>
      <w:szCs w:val="20"/>
      <w:lang w:val="cs-CZ"/>
    </w:rPr>
  </w:style>
  <w:style w:type="paragraph" w:customStyle="1" w:styleId="text">
    <w:name w:val="text"/>
    <w:rsid w:val="00956F68"/>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Normal"/>
    <w:rsid w:val="00956F68"/>
    <w:pPr>
      <w:widowControl w:val="0"/>
      <w:spacing w:before="60" w:after="0" w:line="240" w:lineRule="exact"/>
      <w:jc w:val="both"/>
    </w:pPr>
    <w:rPr>
      <w:rFonts w:ascii="Arial" w:eastAsia="Times New Roman" w:hAnsi="Arial" w:cs="Times New Roman"/>
      <w:sz w:val="24"/>
      <w:szCs w:val="20"/>
      <w:lang w:val="cs-CZ"/>
    </w:rPr>
  </w:style>
  <w:style w:type="paragraph" w:customStyle="1" w:styleId="StyleHeading2Before18ptAfter6pt">
    <w:name w:val="Style Heading 2 + Before:  18 pt After:  6 pt"/>
    <w:basedOn w:val="Heading2"/>
    <w:rsid w:val="00956F68"/>
    <w:pPr>
      <w:keepLines/>
      <w:numPr>
        <w:numId w:val="5"/>
      </w:numPr>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Heading1After6pt">
    <w:name w:val="Style Heading 1 + After:  6 pt"/>
    <w:basedOn w:val="Heading1"/>
    <w:rsid w:val="00956F68"/>
    <w:pPr>
      <w:keepNext w:val="0"/>
      <w:widowControl w:val="0"/>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StyleAArial10ptLeft0cm">
    <w:name w:val="Style A + Arial 10 pt Left:  0 cm"/>
    <w:basedOn w:val="Normal"/>
    <w:rsid w:val="00956F68"/>
    <w:pPr>
      <w:tabs>
        <w:tab w:val="left" w:pos="1701"/>
        <w:tab w:val="left" w:pos="2268"/>
        <w:tab w:val="right" w:pos="8505"/>
      </w:tabs>
      <w:spacing w:after="120" w:line="280" w:lineRule="atLeast"/>
    </w:pPr>
    <w:rPr>
      <w:rFonts w:ascii="Arial" w:eastAsia="Times New Roman" w:hAnsi="Arial" w:cs="Times New Roman"/>
      <w:sz w:val="20"/>
      <w:szCs w:val="20"/>
      <w:lang w:val="en-GB"/>
    </w:rPr>
  </w:style>
  <w:style w:type="paragraph" w:customStyle="1" w:styleId="StyleHeading3Arial">
    <w:name w:val="Style Heading 3 + Arial"/>
    <w:basedOn w:val="Heading3"/>
    <w:rsid w:val="00956F68"/>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956F68"/>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956F68"/>
    <w:pPr>
      <w:spacing w:before="60" w:after="60" w:line="240" w:lineRule="auto"/>
      <w:ind w:left="709"/>
      <w:jc w:val="both"/>
    </w:pPr>
    <w:rPr>
      <w:rFonts w:ascii="Arial" w:eastAsia="Times New Roman" w:hAnsi="Arial" w:cs="Times New Roman"/>
      <w:sz w:val="20"/>
      <w:szCs w:val="20"/>
      <w:lang w:val="en-GB"/>
    </w:rPr>
  </w:style>
  <w:style w:type="paragraph" w:customStyle="1" w:styleId="Basic">
    <w:name w:val="Basic"/>
    <w:basedOn w:val="Normal"/>
    <w:rsid w:val="00956F68"/>
    <w:pPr>
      <w:spacing w:before="60" w:after="60" w:line="280" w:lineRule="atLeast"/>
    </w:pPr>
    <w:rPr>
      <w:rFonts w:ascii="Times New Roman" w:eastAsia="Times New Roman" w:hAnsi="Times New Roman" w:cs="Times New Roman"/>
      <w:sz w:val="20"/>
      <w:szCs w:val="24"/>
      <w:lang w:val="en-GB"/>
    </w:rPr>
  </w:style>
  <w:style w:type="paragraph" w:customStyle="1" w:styleId="StyleBodyText2Bold">
    <w:name w:val="Style Body Text 2 + Bold"/>
    <w:basedOn w:val="BodyText2"/>
    <w:autoRedefine/>
    <w:rsid w:val="00956F68"/>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956F68"/>
    <w:pPr>
      <w:numPr>
        <w:ilvl w:val="1"/>
        <w:numId w:val="4"/>
      </w:numPr>
      <w:tabs>
        <w:tab w:val="num" w:pos="741"/>
        <w:tab w:val="right" w:pos="8222"/>
      </w:tabs>
      <w:spacing w:after="120" w:line="280" w:lineRule="atLeast"/>
      <w:ind w:left="741" w:hanging="456"/>
    </w:pPr>
    <w:rPr>
      <w:rFonts w:ascii="Arial" w:eastAsia="Times New Roman" w:hAnsi="Arial" w:cs="Times New Roman"/>
      <w:spacing w:val="-1"/>
      <w:sz w:val="20"/>
      <w:szCs w:val="24"/>
      <w:lang w:val="en-GB"/>
    </w:rPr>
  </w:style>
  <w:style w:type="paragraph" w:customStyle="1" w:styleId="Single">
    <w:name w:val="Single"/>
    <w:basedOn w:val="Normal"/>
    <w:rsid w:val="00956F68"/>
    <w:pPr>
      <w:spacing w:after="0" w:line="300" w:lineRule="atLeast"/>
    </w:pPr>
    <w:rPr>
      <w:rFonts w:ascii="Garamond" w:eastAsia="Times New Roman" w:hAnsi="Garamond" w:cs="Times New Roman"/>
      <w:szCs w:val="20"/>
      <w:lang w:val="en-GB"/>
    </w:rPr>
  </w:style>
  <w:style w:type="paragraph" w:styleId="BlockText">
    <w:name w:val="Block Text"/>
    <w:basedOn w:val="Normal"/>
    <w:rsid w:val="00956F68"/>
    <w:pPr>
      <w:shd w:val="clear" w:color="auto" w:fill="FFFFFF"/>
      <w:spacing w:before="108" w:after="0" w:line="278" w:lineRule="exact"/>
      <w:ind w:left="1435" w:right="89"/>
      <w:jc w:val="both"/>
    </w:pPr>
    <w:rPr>
      <w:rFonts w:ascii="Times New Roman" w:eastAsia="Times New Roman" w:hAnsi="Times New Roman" w:cs="Times New Roman"/>
      <w:color w:val="000000"/>
      <w:spacing w:val="-1"/>
      <w:lang w:val="en-GB"/>
    </w:rPr>
  </w:style>
  <w:style w:type="paragraph" w:customStyle="1" w:styleId="Bulletnewletters">
    <w:name w:val="Bullet new letters"/>
    <w:basedOn w:val="Bulletnew"/>
    <w:rsid w:val="00956F68"/>
    <w:pPr>
      <w:numPr>
        <w:ilvl w:val="0"/>
        <w:numId w:val="0"/>
      </w:numPr>
      <w:tabs>
        <w:tab w:val="left" w:pos="993"/>
        <w:tab w:val="left" w:pos="2694"/>
        <w:tab w:val="left" w:pos="3261"/>
      </w:tabs>
    </w:pPr>
    <w:rPr>
      <w:szCs w:val="20"/>
    </w:rPr>
  </w:style>
  <w:style w:type="paragraph" w:customStyle="1" w:styleId="Volume">
    <w:name w:val="Volume"/>
    <w:basedOn w:val="text"/>
    <w:next w:val="Section"/>
    <w:rsid w:val="00956F68"/>
    <w:pPr>
      <w:pageBreakBefore/>
      <w:spacing w:before="360" w:line="360" w:lineRule="exact"/>
      <w:jc w:val="center"/>
    </w:pPr>
    <w:rPr>
      <w:b/>
      <w:sz w:val="36"/>
    </w:rPr>
  </w:style>
  <w:style w:type="paragraph" w:customStyle="1" w:styleId="Bulletnewnumbers">
    <w:name w:val="Bullet new numbers"/>
    <w:basedOn w:val="Bulletnewletters"/>
    <w:rsid w:val="00956F68"/>
    <w:pPr>
      <w:tabs>
        <w:tab w:val="right" w:pos="8789"/>
      </w:tabs>
      <w:jc w:val="both"/>
    </w:pPr>
    <w:rPr>
      <w:rFonts w:cs="Arial"/>
    </w:rPr>
  </w:style>
  <w:style w:type="paragraph" w:customStyle="1" w:styleId="Bodytxt">
    <w:name w:val="Bodytxt"/>
    <w:basedOn w:val="Normal"/>
    <w:rsid w:val="00956F68"/>
    <w:pPr>
      <w:keepNext/>
      <w:spacing w:after="0" w:line="240" w:lineRule="auto"/>
      <w:jc w:val="both"/>
    </w:pPr>
    <w:rPr>
      <w:rFonts w:ascii="Times New Roman" w:eastAsia="Times New Roman" w:hAnsi="Times New Roman" w:cs="Times New Roman"/>
      <w:szCs w:val="24"/>
      <w:lang w:val="en-GB" w:eastAsia="de-DE"/>
    </w:rPr>
  </w:style>
  <w:style w:type="paragraph" w:styleId="PlainText">
    <w:name w:val="Plain Text"/>
    <w:basedOn w:val="Normal"/>
    <w:link w:val="PlainTextChar"/>
    <w:rsid w:val="00956F68"/>
    <w:pPr>
      <w:numPr>
        <w:ilvl w:val="1"/>
        <w:numId w:val="6"/>
      </w:numPr>
      <w:tabs>
        <w:tab w:val="clear" w:pos="3425"/>
      </w:tabs>
      <w:spacing w:after="240" w:line="240" w:lineRule="auto"/>
      <w:ind w:left="0" w:firstLine="0"/>
      <w:jc w:val="both"/>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956F68"/>
    <w:rPr>
      <w:rFonts w:ascii="Courier New" w:eastAsia="Times New Roman" w:hAnsi="Courier New" w:cs="Times New Roman"/>
      <w:sz w:val="20"/>
      <w:szCs w:val="20"/>
    </w:rPr>
  </w:style>
  <w:style w:type="paragraph" w:customStyle="1" w:styleId="ListBulletNoSpace">
    <w:name w:val="List Bullet NoSpace"/>
    <w:basedOn w:val="ListBullet"/>
    <w:rsid w:val="00956F68"/>
    <w:pPr>
      <w:tabs>
        <w:tab w:val="left" w:pos="425"/>
      </w:tabs>
      <w:spacing w:line="270" w:lineRule="atLeast"/>
      <w:ind w:left="425" w:hanging="425"/>
    </w:pPr>
    <w:rPr>
      <w:sz w:val="23"/>
      <w:szCs w:val="20"/>
      <w:lang w:val="en-GB" w:eastAsia="da-DK"/>
    </w:rPr>
  </w:style>
  <w:style w:type="paragraph" w:styleId="ListBullet">
    <w:name w:val="List Bullet"/>
    <w:basedOn w:val="Normal"/>
    <w:rsid w:val="00956F68"/>
    <w:pPr>
      <w:spacing w:after="0" w:line="240" w:lineRule="auto"/>
      <w:ind w:left="283" w:hanging="283"/>
    </w:pPr>
    <w:rPr>
      <w:rFonts w:ascii="Times New Roman" w:eastAsia="Times New Roman" w:hAnsi="Times New Roman" w:cs="Times New Roman"/>
      <w:sz w:val="24"/>
      <w:szCs w:val="24"/>
    </w:rPr>
  </w:style>
  <w:style w:type="character" w:customStyle="1" w:styleId="CharChar">
    <w:name w:val="Char Char"/>
    <w:rsid w:val="00956F68"/>
    <w:rPr>
      <w:rFonts w:ascii="Arial" w:hAnsi="Arial" w:cs="Arial"/>
      <w:sz w:val="22"/>
      <w:szCs w:val="24"/>
      <w:lang w:val="lv-LV" w:eastAsia="en-US" w:bidi="ar-SA"/>
    </w:rPr>
  </w:style>
  <w:style w:type="paragraph" w:customStyle="1" w:styleId="BodyTextNoSpace">
    <w:name w:val="Body Text NoSpace"/>
    <w:basedOn w:val="BodyText"/>
    <w:link w:val="BodyTextNoSpaceChar"/>
    <w:rsid w:val="00956F68"/>
    <w:pPr>
      <w:spacing w:after="0" w:line="270" w:lineRule="atLeast"/>
    </w:pPr>
    <w:rPr>
      <w:sz w:val="23"/>
      <w:szCs w:val="20"/>
      <w:lang w:val="en-GB" w:eastAsia="da-DK"/>
    </w:rPr>
  </w:style>
  <w:style w:type="character" w:customStyle="1" w:styleId="BodyTextNoSpaceChar">
    <w:name w:val="Body Text NoSpace Char"/>
    <w:link w:val="BodyTextNoSpace"/>
    <w:rsid w:val="00956F68"/>
    <w:rPr>
      <w:rFonts w:ascii="Times New Roman" w:eastAsia="Times New Roman" w:hAnsi="Times New Roman" w:cs="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956F68"/>
    <w:pPr>
      <w:spacing w:before="140" w:after="140" w:line="250" w:lineRule="atLeast"/>
      <w:ind w:left="1276" w:hanging="1276"/>
    </w:pPr>
    <w:rPr>
      <w:rFonts w:ascii="Times New Roman" w:eastAsia="Times New Roman" w:hAnsi="Times New Roman" w:cs="Times New Roman"/>
      <w:i/>
      <w:sz w:val="21"/>
      <w:szCs w:val="24"/>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956F68"/>
    <w:rPr>
      <w:rFonts w:ascii="Times New Roman" w:eastAsia="Times New Roman" w:hAnsi="Times New Roman" w:cs="Times New Roman"/>
      <w:i/>
      <w:sz w:val="21"/>
      <w:szCs w:val="24"/>
      <w:lang w:val="en-GB" w:eastAsia="da-DK"/>
    </w:rPr>
  </w:style>
  <w:style w:type="paragraph" w:customStyle="1" w:styleId="Table">
    <w:name w:val="Table"/>
    <w:basedOn w:val="Normal"/>
    <w:rsid w:val="00956F68"/>
    <w:pPr>
      <w:spacing w:before="60" w:after="60" w:line="220" w:lineRule="atLeast"/>
    </w:pPr>
    <w:rPr>
      <w:rFonts w:ascii="DaneHelveticaNeue" w:eastAsia="Times New Roman" w:hAnsi="DaneHelveticaNeue" w:cs="Times New Roman"/>
      <w:sz w:val="18"/>
      <w:szCs w:val="20"/>
      <w:lang w:val="en-GB" w:eastAsia="da-DK"/>
    </w:rPr>
  </w:style>
  <w:style w:type="paragraph" w:styleId="List2">
    <w:name w:val="List 2"/>
    <w:basedOn w:val="Normal"/>
    <w:rsid w:val="00956F68"/>
    <w:pPr>
      <w:spacing w:after="0" w:line="240" w:lineRule="auto"/>
      <w:ind w:left="566" w:hanging="283"/>
    </w:pPr>
    <w:rPr>
      <w:rFonts w:ascii="Times New Roman" w:eastAsia="Times New Roman" w:hAnsi="Times New Roman" w:cs="Times New Roman"/>
      <w:sz w:val="24"/>
      <w:szCs w:val="24"/>
      <w:lang w:val="en-US"/>
    </w:rPr>
  </w:style>
  <w:style w:type="paragraph" w:styleId="List3">
    <w:name w:val="List 3"/>
    <w:basedOn w:val="Normal"/>
    <w:rsid w:val="00956F68"/>
    <w:pPr>
      <w:spacing w:after="0" w:line="240" w:lineRule="auto"/>
      <w:ind w:left="849" w:hanging="283"/>
    </w:pPr>
    <w:rPr>
      <w:rFonts w:ascii="Times New Roman" w:eastAsia="Times New Roman" w:hAnsi="Times New Roman" w:cs="Times New Roman"/>
      <w:sz w:val="24"/>
      <w:szCs w:val="24"/>
      <w:lang w:val="en-US"/>
    </w:rPr>
  </w:style>
  <w:style w:type="paragraph" w:styleId="List4">
    <w:name w:val="List 4"/>
    <w:basedOn w:val="Normal"/>
    <w:rsid w:val="00956F68"/>
    <w:pPr>
      <w:spacing w:after="0" w:line="240" w:lineRule="auto"/>
      <w:ind w:left="1132" w:hanging="283"/>
    </w:pPr>
    <w:rPr>
      <w:rFonts w:ascii="Times New Roman" w:eastAsia="Times New Roman" w:hAnsi="Times New Roman" w:cs="Times New Roman"/>
      <w:sz w:val="24"/>
      <w:szCs w:val="24"/>
      <w:lang w:val="en-US"/>
    </w:rPr>
  </w:style>
  <w:style w:type="paragraph" w:styleId="ListContinue2">
    <w:name w:val="List Continue 2"/>
    <w:basedOn w:val="Normal"/>
    <w:rsid w:val="00956F68"/>
    <w:pPr>
      <w:spacing w:after="120" w:line="240" w:lineRule="auto"/>
      <w:ind w:left="566"/>
    </w:pPr>
    <w:rPr>
      <w:rFonts w:ascii="Times New Roman" w:eastAsia="Times New Roman" w:hAnsi="Times New Roman" w:cs="Times New Roman"/>
      <w:sz w:val="24"/>
      <w:szCs w:val="24"/>
      <w:lang w:val="en-US"/>
    </w:rPr>
  </w:style>
  <w:style w:type="paragraph" w:styleId="ListContinue3">
    <w:name w:val="List Continue 3"/>
    <w:basedOn w:val="Normal"/>
    <w:rsid w:val="00956F68"/>
    <w:pPr>
      <w:spacing w:after="120" w:line="240" w:lineRule="auto"/>
      <w:ind w:left="849"/>
    </w:pPr>
    <w:rPr>
      <w:rFonts w:ascii="Times New Roman" w:eastAsia="Times New Roman" w:hAnsi="Times New Roman" w:cs="Times New Roman"/>
      <w:sz w:val="24"/>
      <w:szCs w:val="24"/>
      <w:lang w:val="en-US"/>
    </w:rPr>
  </w:style>
  <w:style w:type="paragraph" w:customStyle="1" w:styleId="HeaderEven">
    <w:name w:val="HeaderEven"/>
    <w:basedOn w:val="Normal"/>
    <w:rsid w:val="00956F68"/>
    <w:pPr>
      <w:tabs>
        <w:tab w:val="right" w:pos="7371"/>
      </w:tabs>
      <w:spacing w:after="0" w:line="270" w:lineRule="atLeast"/>
      <w:ind w:left="-2268"/>
    </w:pPr>
    <w:rPr>
      <w:rFonts w:ascii="Times New Roman" w:eastAsia="Times New Roman" w:hAnsi="Times New Roman" w:cs="Times New Roman"/>
      <w:sz w:val="23"/>
      <w:szCs w:val="20"/>
      <w:lang w:val="en-GB" w:eastAsia="da-DK"/>
    </w:rPr>
  </w:style>
  <w:style w:type="paragraph" w:customStyle="1" w:styleId="BodyMargin">
    <w:name w:val="Body Margin"/>
    <w:basedOn w:val="BodyText"/>
    <w:next w:val="BodyText"/>
    <w:rsid w:val="00956F68"/>
    <w:pPr>
      <w:spacing w:after="270" w:line="270" w:lineRule="atLeast"/>
      <w:ind w:hanging="2268"/>
    </w:pPr>
    <w:rPr>
      <w:sz w:val="23"/>
      <w:szCs w:val="20"/>
      <w:lang w:val="en-GB" w:eastAsia="da-DK"/>
    </w:rPr>
  </w:style>
  <w:style w:type="paragraph" w:customStyle="1" w:styleId="MarginFrame">
    <w:name w:val="Margin Frame"/>
    <w:basedOn w:val="Normal"/>
    <w:rsid w:val="00956F68"/>
    <w:pPr>
      <w:keepNext/>
      <w:keepLines/>
      <w:framePr w:w="1985" w:wrap="around" w:vAnchor="text" w:hAnchor="margin" w:x="-2267" w:y="1"/>
      <w:spacing w:after="0" w:line="270" w:lineRule="atLeast"/>
    </w:pPr>
    <w:rPr>
      <w:rFonts w:ascii="Times New Roman" w:eastAsia="Times New Roman" w:hAnsi="Times New Roman" w:cs="Times New Roman"/>
      <w:sz w:val="23"/>
      <w:szCs w:val="20"/>
      <w:lang w:val="en-GB" w:eastAsia="da-DK"/>
    </w:rPr>
  </w:style>
  <w:style w:type="paragraph" w:customStyle="1" w:styleId="BodyMarginNoSpace">
    <w:name w:val="Body Margin NoSpace"/>
    <w:basedOn w:val="BodyMargin"/>
    <w:next w:val="BodyTextNoSpace"/>
    <w:rsid w:val="00956F68"/>
    <w:pPr>
      <w:spacing w:after="0"/>
    </w:pPr>
  </w:style>
  <w:style w:type="paragraph" w:styleId="ListBullet2">
    <w:name w:val="List Bullet 2"/>
    <w:basedOn w:val="ListBullet"/>
    <w:rsid w:val="00956F68"/>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956F68"/>
    <w:pPr>
      <w:spacing w:after="0"/>
    </w:pPr>
  </w:style>
  <w:style w:type="paragraph" w:styleId="ListContinue">
    <w:name w:val="List Continue"/>
    <w:basedOn w:val="ListNumber"/>
    <w:rsid w:val="00956F68"/>
    <w:pPr>
      <w:ind w:firstLine="0"/>
    </w:pPr>
  </w:style>
  <w:style w:type="paragraph" w:styleId="ListNumber">
    <w:name w:val="List Number"/>
    <w:basedOn w:val="BodyText"/>
    <w:rsid w:val="00956F68"/>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956F68"/>
    <w:pPr>
      <w:numPr>
        <w:ilvl w:val="1"/>
      </w:numPr>
      <w:tabs>
        <w:tab w:val="num" w:pos="2345"/>
      </w:tabs>
      <w:ind w:left="850" w:hanging="425"/>
    </w:pPr>
  </w:style>
  <w:style w:type="paragraph" w:customStyle="1" w:styleId="ListContinueNoSpace">
    <w:name w:val="List Continue NoSpace"/>
    <w:basedOn w:val="ListContinue"/>
    <w:rsid w:val="00956F68"/>
    <w:pPr>
      <w:spacing w:after="0"/>
    </w:pPr>
  </w:style>
  <w:style w:type="paragraph" w:customStyle="1" w:styleId="ListContinue2NoSpace">
    <w:name w:val="List Continue 2 NoSpace"/>
    <w:basedOn w:val="ListContinue2"/>
    <w:rsid w:val="00956F68"/>
    <w:pPr>
      <w:spacing w:after="0" w:line="270" w:lineRule="atLeast"/>
      <w:ind w:left="851"/>
    </w:pPr>
    <w:rPr>
      <w:sz w:val="23"/>
      <w:szCs w:val="20"/>
      <w:lang w:val="en-GB" w:eastAsia="da-DK"/>
    </w:rPr>
  </w:style>
  <w:style w:type="paragraph" w:customStyle="1" w:styleId="ListNumberNoSpace">
    <w:name w:val="List Number NoSpace"/>
    <w:basedOn w:val="ListNumber"/>
    <w:rsid w:val="00956F68"/>
    <w:pPr>
      <w:numPr>
        <w:numId w:val="8"/>
      </w:numPr>
      <w:tabs>
        <w:tab w:val="clear" w:pos="851"/>
        <w:tab w:val="num" w:pos="425"/>
      </w:tabs>
      <w:spacing w:after="0"/>
      <w:ind w:left="425" w:hanging="425"/>
    </w:pPr>
  </w:style>
  <w:style w:type="paragraph" w:customStyle="1" w:styleId="ListNumber2NoSpace">
    <w:name w:val="List Number 2 NoSpace"/>
    <w:basedOn w:val="ListNumber2"/>
    <w:rsid w:val="00956F68"/>
    <w:pPr>
      <w:spacing w:after="0"/>
    </w:pPr>
  </w:style>
  <w:style w:type="paragraph" w:customStyle="1" w:styleId="ListHanging">
    <w:name w:val="List Hanging"/>
    <w:basedOn w:val="BodyText"/>
    <w:rsid w:val="00956F68"/>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956F68"/>
    <w:pPr>
      <w:spacing w:after="0"/>
    </w:pPr>
  </w:style>
  <w:style w:type="paragraph" w:styleId="Signature">
    <w:name w:val="Signature"/>
    <w:basedOn w:val="BodyText"/>
    <w:link w:val="SignatureChar"/>
    <w:rsid w:val="00956F68"/>
    <w:pPr>
      <w:numPr>
        <w:ilvl w:val="1"/>
        <w:numId w:val="9"/>
      </w:numPr>
      <w:tabs>
        <w:tab w:val="clear" w:pos="851"/>
      </w:tabs>
      <w:spacing w:after="0" w:line="220" w:lineRule="atLeast"/>
      <w:ind w:left="0" w:firstLine="0"/>
    </w:pPr>
    <w:rPr>
      <w:sz w:val="18"/>
      <w:szCs w:val="20"/>
      <w:lang w:val="en-GB" w:eastAsia="da-DK"/>
    </w:rPr>
  </w:style>
  <w:style w:type="character" w:customStyle="1" w:styleId="SignatureChar">
    <w:name w:val="Signature Char"/>
    <w:basedOn w:val="DefaultParagraphFont"/>
    <w:link w:val="Signature"/>
    <w:rsid w:val="00956F68"/>
    <w:rPr>
      <w:rFonts w:ascii="Times New Roman" w:eastAsia="Times New Roman" w:hAnsi="Times New Roman" w:cs="Times New Roman"/>
      <w:sz w:val="18"/>
      <w:szCs w:val="20"/>
      <w:lang w:val="en-GB" w:eastAsia="da-DK"/>
    </w:rPr>
  </w:style>
  <w:style w:type="paragraph" w:customStyle="1" w:styleId="FrontPage1">
    <w:name w:val="FrontPage1"/>
    <w:basedOn w:val="Normal"/>
    <w:next w:val="BodyText"/>
    <w:rsid w:val="00956F68"/>
    <w:pPr>
      <w:suppressAutoHyphens/>
      <w:spacing w:after="160" w:line="320" w:lineRule="exact"/>
    </w:pPr>
    <w:rPr>
      <w:rFonts w:ascii="TrueHelveticaLight" w:eastAsia="Times New Roman" w:hAnsi="TrueHelveticaLight" w:cs="Times New Roman"/>
      <w:sz w:val="28"/>
      <w:szCs w:val="20"/>
      <w:lang w:val="en-GB" w:eastAsia="da-DK"/>
    </w:rPr>
  </w:style>
  <w:style w:type="paragraph" w:customStyle="1" w:styleId="FrontPage2">
    <w:name w:val="FrontPage2"/>
    <w:basedOn w:val="FrontPage1"/>
    <w:next w:val="BodyText"/>
    <w:rsid w:val="00956F68"/>
    <w:pPr>
      <w:spacing w:line="400" w:lineRule="exact"/>
    </w:pPr>
    <w:rPr>
      <w:rFonts w:ascii="TrueHelveticaBlack" w:hAnsi="TrueHelveticaBlack"/>
      <w:sz w:val="36"/>
    </w:rPr>
  </w:style>
  <w:style w:type="paragraph" w:styleId="ListBullet3">
    <w:name w:val="List Bullet 3"/>
    <w:basedOn w:val="ListBullet2"/>
    <w:rsid w:val="00956F68"/>
    <w:pPr>
      <w:tabs>
        <w:tab w:val="clear" w:pos="851"/>
        <w:tab w:val="left" w:pos="1276"/>
      </w:tabs>
      <w:ind w:left="1276"/>
    </w:pPr>
  </w:style>
  <w:style w:type="paragraph" w:styleId="ListNumber3">
    <w:name w:val="List Number 3"/>
    <w:basedOn w:val="ListNumber2"/>
    <w:rsid w:val="00956F68"/>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956F68"/>
    <w:pPr>
      <w:spacing w:after="0"/>
    </w:pPr>
  </w:style>
  <w:style w:type="paragraph" w:customStyle="1" w:styleId="ListContinue3NoSpace">
    <w:name w:val="List Continue 3 NoSpace"/>
    <w:basedOn w:val="ListContinue3"/>
    <w:rsid w:val="00956F68"/>
    <w:pPr>
      <w:numPr>
        <w:ilvl w:val="2"/>
        <w:numId w:val="6"/>
      </w:numPr>
      <w:spacing w:after="0" w:line="270" w:lineRule="atLeast"/>
      <w:ind w:left="1276"/>
    </w:pPr>
    <w:rPr>
      <w:sz w:val="23"/>
      <w:szCs w:val="20"/>
      <w:lang w:val="en-GB" w:eastAsia="da-DK"/>
    </w:rPr>
  </w:style>
  <w:style w:type="paragraph" w:customStyle="1" w:styleId="ListNumber3NoSpace">
    <w:name w:val="List Number 3 NoSpace"/>
    <w:basedOn w:val="ListNumber3"/>
    <w:rsid w:val="00956F68"/>
    <w:pPr>
      <w:spacing w:after="0"/>
    </w:pPr>
  </w:style>
  <w:style w:type="paragraph" w:customStyle="1" w:styleId="ListContinue0">
    <w:name w:val="List Continue 0"/>
    <w:basedOn w:val="ListContinue"/>
    <w:rsid w:val="00956F68"/>
    <w:pPr>
      <w:ind w:left="0"/>
    </w:pPr>
  </w:style>
  <w:style w:type="paragraph" w:customStyle="1" w:styleId="ListContinue0NoSpace">
    <w:name w:val="List Continue 0 NoSpace"/>
    <w:basedOn w:val="ListContinue0"/>
    <w:rsid w:val="00956F68"/>
    <w:pPr>
      <w:spacing w:after="0"/>
    </w:pPr>
  </w:style>
  <w:style w:type="paragraph" w:customStyle="1" w:styleId="CaptionMargin">
    <w:name w:val="Caption Margin"/>
    <w:basedOn w:val="Caption"/>
    <w:next w:val="BodyText"/>
    <w:rsid w:val="00956F68"/>
    <w:pPr>
      <w:ind w:left="-992"/>
    </w:pPr>
    <w:rPr>
      <w:szCs w:val="20"/>
    </w:rPr>
  </w:style>
  <w:style w:type="paragraph" w:customStyle="1" w:styleId="FrontPageFrame">
    <w:name w:val="FrontPageFrame"/>
    <w:basedOn w:val="Normal"/>
    <w:rsid w:val="00956F68"/>
    <w:pPr>
      <w:framePr w:wrap="around" w:hAnchor="margin" w:x="-2267" w:yAlign="bottom"/>
      <w:tabs>
        <w:tab w:val="left" w:pos="1134"/>
      </w:tabs>
      <w:spacing w:after="0" w:line="240" w:lineRule="atLeast"/>
    </w:pPr>
    <w:rPr>
      <w:rFonts w:ascii="DaneHelveticaNeue" w:eastAsia="Times New Roman" w:hAnsi="DaneHelveticaNeue" w:cs="Times New Roman"/>
      <w:sz w:val="14"/>
      <w:szCs w:val="20"/>
      <w:lang w:val="en-GB" w:eastAsia="da-DK"/>
    </w:rPr>
  </w:style>
  <w:style w:type="paragraph" w:customStyle="1" w:styleId="HeaderFirstLogo">
    <w:name w:val="HeaderFirstLogo"/>
    <w:basedOn w:val="Normal"/>
    <w:next w:val="Normal"/>
    <w:rsid w:val="00956F68"/>
    <w:pPr>
      <w:framePr w:w="3799" w:wrap="around" w:vAnchor="page" w:hAnchor="page" w:xAlign="right" w:y="795"/>
      <w:spacing w:after="0" w:line="270" w:lineRule="atLeast"/>
    </w:pPr>
    <w:rPr>
      <w:rFonts w:ascii="Times New Roman" w:eastAsia="Times New Roman" w:hAnsi="Times New Roman" w:cs="Times New Roman"/>
      <w:sz w:val="23"/>
      <w:szCs w:val="20"/>
      <w:lang w:val="en-GB" w:eastAsia="da-DK"/>
    </w:rPr>
  </w:style>
  <w:style w:type="paragraph" w:customStyle="1" w:styleId="HeaderFrame">
    <w:name w:val="HeaderFrame"/>
    <w:basedOn w:val="Normal"/>
    <w:next w:val="Normal"/>
    <w:rsid w:val="00956F68"/>
    <w:pPr>
      <w:framePr w:hSpace="284" w:wrap="around" w:vAnchor="text" w:hAnchor="margin" w:xAlign="right" w:y="1"/>
      <w:numPr>
        <w:ilvl w:val="2"/>
        <w:numId w:val="9"/>
      </w:numPr>
      <w:tabs>
        <w:tab w:val="clear" w:pos="1211"/>
      </w:tabs>
      <w:spacing w:after="0" w:line="270" w:lineRule="atLeast"/>
      <w:ind w:left="0"/>
    </w:pPr>
    <w:rPr>
      <w:rFonts w:ascii="Times New Roman" w:eastAsia="Times New Roman" w:hAnsi="Times New Roman" w:cs="Times New Roman"/>
      <w:sz w:val="23"/>
      <w:szCs w:val="20"/>
      <w:lang w:val="en-GB" w:eastAsia="da-DK"/>
    </w:rPr>
  </w:style>
  <w:style w:type="paragraph" w:customStyle="1" w:styleId="FooterFrame">
    <w:name w:val="FooterFrame"/>
    <w:basedOn w:val="Normal"/>
    <w:next w:val="Normal"/>
    <w:rsid w:val="00956F68"/>
    <w:pPr>
      <w:framePr w:hSpace="284" w:wrap="around" w:vAnchor="text" w:hAnchor="margin" w:xAlign="right" w:y="1"/>
      <w:spacing w:after="0" w:line="270" w:lineRule="atLeast"/>
    </w:pPr>
    <w:rPr>
      <w:rFonts w:ascii="DaneHelveticaNeue" w:eastAsia="Times New Roman" w:hAnsi="DaneHelveticaNeue" w:cs="Times New Roman"/>
      <w:sz w:val="12"/>
      <w:szCs w:val="20"/>
      <w:lang w:val="en-GB" w:eastAsia="da-DK"/>
    </w:rPr>
  </w:style>
  <w:style w:type="paragraph" w:customStyle="1" w:styleId="FrontPage3">
    <w:name w:val="FrontPage3"/>
    <w:basedOn w:val="FrontPage1"/>
    <w:next w:val="BlockText"/>
    <w:rsid w:val="00956F68"/>
    <w:pPr>
      <w:spacing w:before="160" w:after="0"/>
    </w:pPr>
    <w:rPr>
      <w:sz w:val="20"/>
    </w:rPr>
  </w:style>
  <w:style w:type="paragraph" w:customStyle="1" w:styleId="ContentsPage">
    <w:name w:val="ContentsPage"/>
    <w:basedOn w:val="Normal"/>
    <w:next w:val="BodyText"/>
    <w:rsid w:val="00956F68"/>
    <w:pPr>
      <w:pageBreakBefore/>
      <w:suppressAutoHyphens/>
      <w:spacing w:before="2680" w:after="0" w:line="320" w:lineRule="exact"/>
    </w:pPr>
    <w:rPr>
      <w:rFonts w:ascii="TrueHelveticaBlack" w:eastAsia="Times New Roman" w:hAnsi="TrueHelveticaBlack" w:cs="Times New Roman"/>
      <w:b/>
      <w:sz w:val="32"/>
      <w:szCs w:val="20"/>
      <w:lang w:val="en-GB" w:eastAsia="da-DK"/>
    </w:rPr>
  </w:style>
  <w:style w:type="paragraph" w:customStyle="1" w:styleId="AppendixPage">
    <w:name w:val="AppendixPage"/>
    <w:basedOn w:val="ContentsPage"/>
    <w:next w:val="BodyTextNoSpace"/>
    <w:rsid w:val="00956F68"/>
    <w:pPr>
      <w:pageBreakBefore w:val="0"/>
      <w:spacing w:before="120" w:after="320"/>
    </w:pPr>
  </w:style>
  <w:style w:type="paragraph" w:customStyle="1" w:styleId="Appendix">
    <w:name w:val="Appendix"/>
    <w:basedOn w:val="Normal"/>
    <w:next w:val="BodyText"/>
    <w:rsid w:val="00956F68"/>
    <w:pPr>
      <w:keepNext/>
      <w:keepLines/>
      <w:pageBreakBefore/>
      <w:suppressAutoHyphens/>
      <w:spacing w:after="130" w:line="320" w:lineRule="exact"/>
      <w:outlineLvl w:val="6"/>
    </w:pPr>
    <w:rPr>
      <w:rFonts w:ascii="DaneHelveticaNeue" w:eastAsia="Times New Roman" w:hAnsi="DaneHelveticaNeue" w:cs="Times New Roman"/>
      <w:b/>
      <w:sz w:val="32"/>
      <w:szCs w:val="20"/>
      <w:lang w:val="en-GB" w:eastAsia="da-DK"/>
    </w:rPr>
  </w:style>
  <w:style w:type="paragraph" w:customStyle="1" w:styleId="HeaderFrameEven">
    <w:name w:val="HeaderFrameEven"/>
    <w:basedOn w:val="HeaderFrame"/>
    <w:rsid w:val="00956F68"/>
    <w:pPr>
      <w:framePr w:wrap="around"/>
    </w:pPr>
    <w:rPr>
      <w:rFonts w:ascii="DaneHelveticaNeue" w:hAnsi="DaneHelveticaNeue"/>
      <w:sz w:val="16"/>
    </w:rPr>
  </w:style>
  <w:style w:type="paragraph" w:styleId="Date">
    <w:name w:val="Date"/>
    <w:basedOn w:val="Normal"/>
    <w:next w:val="Normal"/>
    <w:link w:val="DateChar"/>
    <w:rsid w:val="00956F68"/>
    <w:pPr>
      <w:spacing w:after="0" w:line="360" w:lineRule="auto"/>
    </w:pPr>
    <w:rPr>
      <w:rFonts w:ascii="Times New Roman" w:eastAsia="Times New Roman" w:hAnsi="Times New Roman" w:cs="Times New Roman"/>
      <w:sz w:val="24"/>
      <w:szCs w:val="24"/>
      <w:lang w:val="en-GB"/>
    </w:rPr>
  </w:style>
  <w:style w:type="character" w:customStyle="1" w:styleId="DateChar">
    <w:name w:val="Date Char"/>
    <w:basedOn w:val="DefaultParagraphFont"/>
    <w:link w:val="Date"/>
    <w:rsid w:val="00956F68"/>
    <w:rPr>
      <w:rFonts w:ascii="Times New Roman" w:eastAsia="Times New Roman" w:hAnsi="Times New Roman" w:cs="Times New Roman"/>
      <w:sz w:val="24"/>
      <w:szCs w:val="24"/>
      <w:lang w:val="en-GB"/>
    </w:rPr>
  </w:style>
  <w:style w:type="paragraph" w:customStyle="1" w:styleId="NormalA">
    <w:name w:val="Normal A"/>
    <w:basedOn w:val="Normal"/>
    <w:rsid w:val="00956F68"/>
    <w:pPr>
      <w:tabs>
        <w:tab w:val="num" w:pos="360"/>
        <w:tab w:val="left" w:pos="1276"/>
        <w:tab w:val="left" w:pos="1559"/>
        <w:tab w:val="left" w:pos="3686"/>
      </w:tabs>
      <w:spacing w:after="0" w:line="360" w:lineRule="auto"/>
      <w:jc w:val="both"/>
    </w:pPr>
    <w:rPr>
      <w:rFonts w:ascii="Times New Roman" w:eastAsia="Times New Roman" w:hAnsi="Times New Roman" w:cs="Times New Roman"/>
      <w:sz w:val="24"/>
      <w:szCs w:val="24"/>
      <w:lang w:val="en-GB"/>
    </w:rPr>
  </w:style>
  <w:style w:type="paragraph" w:styleId="ListNumber4">
    <w:name w:val="List Number 4"/>
    <w:basedOn w:val="Normal"/>
    <w:rsid w:val="00956F68"/>
    <w:pPr>
      <w:tabs>
        <w:tab w:val="num" w:pos="645"/>
      </w:tabs>
      <w:spacing w:after="0" w:line="270" w:lineRule="atLeast"/>
      <w:ind w:left="645" w:hanging="360"/>
    </w:pPr>
    <w:rPr>
      <w:rFonts w:ascii="Times New Roman" w:eastAsia="Times New Roman" w:hAnsi="Times New Roman" w:cs="Times New Roman"/>
      <w:sz w:val="23"/>
      <w:szCs w:val="20"/>
      <w:lang w:val="en-GB" w:eastAsia="da-DK"/>
    </w:rPr>
  </w:style>
  <w:style w:type="paragraph" w:styleId="ListContinue4">
    <w:name w:val="List Continue 4"/>
    <w:basedOn w:val="Normal"/>
    <w:rsid w:val="00956F68"/>
    <w:pPr>
      <w:spacing w:after="120" w:line="240" w:lineRule="auto"/>
      <w:ind w:left="1132"/>
    </w:pPr>
    <w:rPr>
      <w:rFonts w:ascii="Times New Roman" w:eastAsia="Times New Roman" w:hAnsi="Times New Roman" w:cs="Times New Roman"/>
      <w:sz w:val="24"/>
      <w:szCs w:val="24"/>
      <w:lang w:val="en-GB"/>
    </w:rPr>
  </w:style>
  <w:style w:type="paragraph" w:customStyle="1" w:styleId="NBSclause">
    <w:name w:val="NBS clause"/>
    <w:basedOn w:val="Normal"/>
    <w:rsid w:val="00956F68"/>
    <w:pPr>
      <w:tabs>
        <w:tab w:val="left" w:pos="284"/>
        <w:tab w:val="left" w:pos="680"/>
      </w:tabs>
      <w:overflowPunct w:val="0"/>
      <w:autoSpaceDE w:val="0"/>
      <w:autoSpaceDN w:val="0"/>
      <w:adjustRightInd w:val="0"/>
      <w:spacing w:after="0" w:line="240" w:lineRule="auto"/>
      <w:ind w:left="680" w:hanging="680"/>
      <w:textAlignment w:val="baseline"/>
    </w:pPr>
    <w:rPr>
      <w:rFonts w:ascii="Arial" w:eastAsia="Times New Roman" w:hAnsi="Arial" w:cs="Times New Roman"/>
      <w:szCs w:val="20"/>
      <w:lang w:val="en-GB"/>
    </w:rPr>
  </w:style>
  <w:style w:type="paragraph" w:customStyle="1" w:styleId="FooterEven">
    <w:name w:val="FooterEven"/>
    <w:basedOn w:val="Footer"/>
    <w:rsid w:val="00956F68"/>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956F68"/>
    <w:pPr>
      <w:framePr w:wrap="around"/>
      <w:numPr>
        <w:numId w:val="7"/>
      </w:numPr>
      <w:ind w:left="0" w:firstLine="0"/>
    </w:pPr>
    <w:rPr>
      <w:noProof/>
      <w:color w:val="FFFFFF"/>
      <w:szCs w:val="12"/>
    </w:rPr>
  </w:style>
  <w:style w:type="paragraph" w:customStyle="1" w:styleId="Niveau3">
    <w:name w:val="Niveau 3"/>
    <w:basedOn w:val="Heading3"/>
    <w:next w:val="BodyText"/>
    <w:rsid w:val="00956F68"/>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rsid w:val="00956F68"/>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956F68"/>
    <w:rPr>
      <w:sz w:val="23"/>
      <w:lang w:val="en-GB" w:eastAsia="da-DK" w:bidi="ar-SA"/>
    </w:rPr>
  </w:style>
  <w:style w:type="character" w:customStyle="1" w:styleId="BodyTextChar1">
    <w:name w:val="Body Text Char1"/>
    <w:rsid w:val="00956F68"/>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956F68"/>
    <w:rPr>
      <w:sz w:val="23"/>
      <w:lang w:val="en-GB" w:eastAsia="da-DK" w:bidi="ar-SA"/>
    </w:rPr>
  </w:style>
  <w:style w:type="paragraph" w:styleId="NormalWeb">
    <w:name w:val="Normal (Web)"/>
    <w:basedOn w:val="Normal"/>
    <w:rsid w:val="00956F6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yle2">
    <w:name w:val="Style2"/>
    <w:basedOn w:val="Normal"/>
    <w:rsid w:val="00956F68"/>
    <w:pPr>
      <w:widowControl w:val="0"/>
      <w:numPr>
        <w:numId w:val="10"/>
      </w:numPr>
      <w:tabs>
        <w:tab w:val="clear" w:pos="1209"/>
      </w:tabs>
      <w:spacing w:after="0" w:line="240" w:lineRule="auto"/>
      <w:ind w:left="0" w:firstLine="0"/>
    </w:pPr>
    <w:rPr>
      <w:rFonts w:ascii="Times New Roman" w:eastAsia="Times New Roman" w:hAnsi="Times New Roman" w:cs="Times New Roman"/>
      <w:sz w:val="24"/>
      <w:szCs w:val="24"/>
    </w:rPr>
  </w:style>
  <w:style w:type="paragraph" w:customStyle="1" w:styleId="Daa">
    <w:name w:val="Daļa"/>
    <w:basedOn w:val="PielikumiRakstz"/>
    <w:rsid w:val="00956F68"/>
    <w:pPr>
      <w:jc w:val="center"/>
    </w:pPr>
    <w:rPr>
      <w:sz w:val="22"/>
      <w:szCs w:val="22"/>
    </w:rPr>
  </w:style>
  <w:style w:type="paragraph" w:customStyle="1" w:styleId="nDaa">
    <w:name w:val="nDaļa"/>
    <w:basedOn w:val="Nodaa"/>
    <w:rsid w:val="00956F68"/>
    <w:pPr>
      <w:jc w:val="center"/>
    </w:pPr>
  </w:style>
  <w:style w:type="paragraph" w:customStyle="1" w:styleId="Pielikumi">
    <w:name w:val="Pielikumi"/>
    <w:basedOn w:val="PielikumiRakstz"/>
    <w:rsid w:val="00956F68"/>
  </w:style>
  <w:style w:type="paragraph" w:customStyle="1" w:styleId="Pielikums">
    <w:name w:val="Pielikums"/>
    <w:basedOn w:val="Pielikumi"/>
    <w:rsid w:val="00956F68"/>
    <w:pPr>
      <w:jc w:val="right"/>
    </w:pPr>
  </w:style>
  <w:style w:type="character" w:customStyle="1" w:styleId="NoIndentRakstz">
    <w:name w:val="No Indent Rakstz."/>
    <w:rsid w:val="00956F68"/>
    <w:rPr>
      <w:color w:val="000000"/>
      <w:sz w:val="22"/>
      <w:szCs w:val="24"/>
      <w:lang w:val="en-GB" w:eastAsia="en-US" w:bidi="ar-SA"/>
    </w:rPr>
  </w:style>
  <w:style w:type="character" w:customStyle="1" w:styleId="apple-style-span">
    <w:name w:val="apple-style-span"/>
    <w:basedOn w:val="DefaultParagraphFont"/>
    <w:rsid w:val="00956F68"/>
  </w:style>
  <w:style w:type="paragraph" w:styleId="ListParagraph">
    <w:name w:val="List Paragraph"/>
    <w:basedOn w:val="Normal"/>
    <w:link w:val="ListParagraphChar1"/>
    <w:uiPriority w:val="34"/>
    <w:qFormat/>
    <w:rsid w:val="00956F68"/>
    <w:pPr>
      <w:spacing w:after="0" w:line="240" w:lineRule="auto"/>
      <w:ind w:left="720"/>
    </w:pPr>
    <w:rPr>
      <w:rFonts w:ascii="Times New Roman" w:eastAsia="Times New Roman" w:hAnsi="Times New Roman" w:cs="Times New Roman"/>
      <w:sz w:val="24"/>
      <w:szCs w:val="24"/>
      <w:lang w:eastAsia="lv-LV"/>
    </w:rPr>
  </w:style>
  <w:style w:type="character" w:customStyle="1" w:styleId="ApakpunktsChar">
    <w:name w:val="Apakšpunkts Char"/>
    <w:link w:val="Apakpunkts"/>
    <w:rsid w:val="00956F68"/>
    <w:rPr>
      <w:rFonts w:ascii="Arial" w:eastAsia="Times New Roman" w:hAnsi="Arial" w:cs="Times New Roman"/>
      <w:b/>
      <w:sz w:val="20"/>
      <w:szCs w:val="24"/>
      <w:lang w:eastAsia="lv-LV"/>
    </w:rPr>
  </w:style>
  <w:style w:type="paragraph" w:styleId="EndnoteText">
    <w:name w:val="endnote text"/>
    <w:basedOn w:val="Normal"/>
    <w:link w:val="EndnoteTextChar"/>
    <w:rsid w:val="00956F68"/>
    <w:pPr>
      <w:spacing w:after="0" w:line="240" w:lineRule="auto"/>
    </w:pPr>
    <w:rPr>
      <w:rFonts w:ascii="Times New Roman" w:eastAsia="Times New Roman" w:hAnsi="Times New Roman" w:cs="Times New Roman"/>
      <w:sz w:val="20"/>
      <w:szCs w:val="20"/>
      <w:lang w:eastAsia="lv-LV"/>
    </w:rPr>
  </w:style>
  <w:style w:type="character" w:customStyle="1" w:styleId="EndnoteTextChar">
    <w:name w:val="Endnote Text Char"/>
    <w:basedOn w:val="DefaultParagraphFont"/>
    <w:link w:val="EndnoteText"/>
    <w:rsid w:val="00956F68"/>
    <w:rPr>
      <w:rFonts w:ascii="Times New Roman" w:eastAsia="Times New Roman" w:hAnsi="Times New Roman" w:cs="Times New Roman"/>
      <w:sz w:val="20"/>
      <w:szCs w:val="20"/>
      <w:lang w:eastAsia="lv-LV"/>
    </w:rPr>
  </w:style>
  <w:style w:type="character" w:styleId="EndnoteReference">
    <w:name w:val="endnote reference"/>
    <w:rsid w:val="00956F68"/>
    <w:rPr>
      <w:vertAlign w:val="superscript"/>
    </w:rPr>
  </w:style>
  <w:style w:type="character" w:customStyle="1" w:styleId="apple-converted-space">
    <w:name w:val="apple-converted-space"/>
    <w:basedOn w:val="DefaultParagraphFont"/>
    <w:rsid w:val="00956F68"/>
  </w:style>
  <w:style w:type="paragraph" w:customStyle="1" w:styleId="Numeracija">
    <w:name w:val="Numeracija"/>
    <w:basedOn w:val="Normal"/>
    <w:rsid w:val="00956F68"/>
    <w:pPr>
      <w:numPr>
        <w:numId w:val="11"/>
      </w:numPr>
      <w:spacing w:after="0" w:line="240" w:lineRule="auto"/>
      <w:jc w:val="both"/>
    </w:pPr>
    <w:rPr>
      <w:rFonts w:ascii="Times New Roman" w:eastAsia="Times New Roman" w:hAnsi="Times New Roman" w:cs="Times New Roman"/>
      <w:sz w:val="26"/>
      <w:szCs w:val="24"/>
      <w:lang w:val="en-US"/>
    </w:rPr>
  </w:style>
  <w:style w:type="paragraph" w:customStyle="1" w:styleId="Default">
    <w:name w:val="Default"/>
    <w:rsid w:val="00956F68"/>
    <w:pPr>
      <w:autoSpaceDE w:val="0"/>
      <w:autoSpaceDN w:val="0"/>
      <w:adjustRightInd w:val="0"/>
      <w:spacing w:after="0" w:line="240" w:lineRule="auto"/>
    </w:pPr>
    <w:rPr>
      <w:rFonts w:ascii="Arial" w:eastAsia="Times New Roman" w:hAnsi="Arial" w:cs="Arial"/>
      <w:color w:val="000000"/>
      <w:sz w:val="24"/>
      <w:szCs w:val="24"/>
      <w:lang w:eastAsia="lv-LV"/>
    </w:rPr>
  </w:style>
  <w:style w:type="numbering" w:customStyle="1" w:styleId="List26">
    <w:name w:val="List 26"/>
    <w:basedOn w:val="NoList"/>
    <w:rsid w:val="00956F68"/>
    <w:pPr>
      <w:numPr>
        <w:numId w:val="12"/>
      </w:numPr>
    </w:pPr>
  </w:style>
  <w:style w:type="numbering" w:customStyle="1" w:styleId="List28">
    <w:name w:val="List 28"/>
    <w:basedOn w:val="NoList"/>
    <w:rsid w:val="00956F68"/>
    <w:pPr>
      <w:numPr>
        <w:numId w:val="13"/>
      </w:numPr>
    </w:pPr>
  </w:style>
  <w:style w:type="numbering" w:customStyle="1" w:styleId="List30">
    <w:name w:val="List 30"/>
    <w:basedOn w:val="NoList"/>
    <w:rsid w:val="00956F68"/>
    <w:pPr>
      <w:numPr>
        <w:numId w:val="14"/>
      </w:numPr>
    </w:pPr>
  </w:style>
  <w:style w:type="numbering" w:customStyle="1" w:styleId="List31">
    <w:name w:val="List 31"/>
    <w:basedOn w:val="NoList"/>
    <w:rsid w:val="00956F68"/>
    <w:pPr>
      <w:numPr>
        <w:numId w:val="15"/>
      </w:numPr>
    </w:pPr>
  </w:style>
  <w:style w:type="character" w:customStyle="1" w:styleId="ListParagraphChar1">
    <w:name w:val="List Paragraph Char1"/>
    <w:link w:val="ListParagraph"/>
    <w:rsid w:val="00956F68"/>
    <w:rPr>
      <w:rFonts w:ascii="Times New Roman" w:eastAsia="Times New Roman" w:hAnsi="Times New Roman" w:cs="Times New Roman"/>
      <w:sz w:val="24"/>
      <w:szCs w:val="24"/>
      <w:lang w:eastAsia="lv-LV"/>
    </w:rPr>
  </w:style>
  <w:style w:type="paragraph" w:customStyle="1" w:styleId="ListParagraph2">
    <w:name w:val="List Paragraph2"/>
    <w:basedOn w:val="Normal"/>
    <w:uiPriority w:val="99"/>
    <w:qFormat/>
    <w:rsid w:val="00956F68"/>
    <w:pPr>
      <w:spacing w:after="0" w:line="240" w:lineRule="auto"/>
      <w:ind w:left="720"/>
      <w:contextualSpacing/>
    </w:pPr>
    <w:rPr>
      <w:rFonts w:ascii="Times New Roman" w:eastAsia="Calibri" w:hAnsi="Times New Roman" w:cs="Times New Roman"/>
      <w:sz w:val="24"/>
      <w:szCs w:val="24"/>
      <w:lang w:eastAsia="lv-LV"/>
    </w:rPr>
  </w:style>
  <w:style w:type="paragraph" w:customStyle="1" w:styleId="DefaultText">
    <w:name w:val="Default Text"/>
    <w:rsid w:val="00956F68"/>
    <w:pPr>
      <w:suppressAutoHyphens/>
      <w:spacing w:after="0" w:line="240" w:lineRule="auto"/>
    </w:pPr>
    <w:rPr>
      <w:rFonts w:ascii="Times New Roman" w:eastAsia="Arial" w:hAnsi="Times New Roman" w:cs="Times New Roman"/>
      <w:color w:val="000000"/>
      <w:sz w:val="24"/>
      <w:szCs w:val="20"/>
      <w:lang w:val="en-GB" w:eastAsia="ar-SA"/>
    </w:rPr>
  </w:style>
  <w:style w:type="paragraph" w:styleId="NoSpacing">
    <w:name w:val="No Spacing"/>
    <w:qFormat/>
    <w:rsid w:val="00956F68"/>
    <w:pPr>
      <w:suppressAutoHyphens/>
      <w:spacing w:after="0" w:line="240" w:lineRule="auto"/>
    </w:pPr>
    <w:rPr>
      <w:rFonts w:ascii="Times New Roman" w:eastAsia="Times New Roman" w:hAnsi="Times New Roman" w:cs="Times New Roman"/>
      <w:sz w:val="24"/>
      <w:szCs w:val="24"/>
      <w:lang w:eastAsia="ar-SA"/>
    </w:rPr>
  </w:style>
  <w:style w:type="paragraph" w:customStyle="1" w:styleId="ListParagraph1">
    <w:name w:val="List Paragraph1"/>
    <w:basedOn w:val="Normal"/>
    <w:link w:val="ListParagraphChar"/>
    <w:uiPriority w:val="99"/>
    <w:qFormat/>
    <w:rsid w:val="00956F68"/>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ListParagraphChar">
    <w:name w:val="List Paragraph Char"/>
    <w:link w:val="ListParagraph1"/>
    <w:uiPriority w:val="99"/>
    <w:rsid w:val="00956F68"/>
    <w:rPr>
      <w:rFonts w:ascii="Times New Roman" w:eastAsia="Times New Roman" w:hAnsi="Times New Roman" w:cs="Times New Roman"/>
      <w:sz w:val="24"/>
      <w:szCs w:val="24"/>
      <w:lang w:eastAsia="lv-LV"/>
    </w:rPr>
  </w:style>
  <w:style w:type="paragraph" w:customStyle="1" w:styleId="BodyA">
    <w:name w:val="Body A"/>
    <w:rsid w:val="00956F68"/>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lv-LV"/>
    </w:rPr>
  </w:style>
  <w:style w:type="numbering" w:customStyle="1" w:styleId="List53">
    <w:name w:val="List 53"/>
    <w:basedOn w:val="NoList"/>
    <w:rsid w:val="00956F68"/>
    <w:pPr>
      <w:numPr>
        <w:numId w:val="17"/>
      </w:numPr>
    </w:pPr>
  </w:style>
  <w:style w:type="numbering" w:customStyle="1" w:styleId="List70">
    <w:name w:val="List 70"/>
    <w:basedOn w:val="NoList"/>
    <w:rsid w:val="00956F68"/>
    <w:pPr>
      <w:numPr>
        <w:numId w:val="18"/>
      </w:numPr>
    </w:pPr>
  </w:style>
  <w:style w:type="character" w:customStyle="1" w:styleId="Hyperlink3">
    <w:name w:val="Hyperlink.3"/>
    <w:rsid w:val="00956F68"/>
    <w:rPr>
      <w:color w:val="000000"/>
      <w:u w:val="single" w:color="000000"/>
      <w:lang w:val="pt-PT"/>
    </w:rPr>
  </w:style>
  <w:style w:type="character" w:styleId="Emphasis">
    <w:name w:val="Emphasis"/>
    <w:qFormat/>
    <w:rsid w:val="00956F68"/>
    <w:rPr>
      <w:i/>
      <w:iCs/>
    </w:rPr>
  </w:style>
  <w:style w:type="numbering" w:customStyle="1" w:styleId="List45">
    <w:name w:val="List 45"/>
    <w:basedOn w:val="NoList"/>
    <w:rsid w:val="00956F68"/>
    <w:pPr>
      <w:numPr>
        <w:numId w:val="19"/>
      </w:numPr>
    </w:pPr>
  </w:style>
  <w:style w:type="numbering" w:customStyle="1" w:styleId="List47">
    <w:name w:val="List 47"/>
    <w:basedOn w:val="NoList"/>
    <w:rsid w:val="00956F68"/>
    <w:pPr>
      <w:numPr>
        <w:numId w:val="20"/>
      </w:numPr>
    </w:pPr>
  </w:style>
  <w:style w:type="numbering" w:customStyle="1" w:styleId="List48">
    <w:name w:val="List 48"/>
    <w:basedOn w:val="NoList"/>
    <w:rsid w:val="00956F68"/>
    <w:pPr>
      <w:numPr>
        <w:numId w:val="21"/>
      </w:numPr>
    </w:pPr>
  </w:style>
  <w:style w:type="paragraph" w:styleId="TOC3">
    <w:name w:val="toc 3"/>
    <w:basedOn w:val="Normal"/>
    <w:next w:val="Normal"/>
    <w:autoRedefine/>
    <w:semiHidden/>
    <w:unhideWhenUsed/>
    <w:rsid w:val="008B1F40"/>
    <w:pPr>
      <w:spacing w:after="120" w:line="300" w:lineRule="exact"/>
      <w:ind w:left="440"/>
    </w:pPr>
    <w:rPr>
      <w:rFonts w:ascii="Times New Roman" w:eastAsia="Times New Roman" w:hAnsi="Times New Roman" w:cs="Times New Roman"/>
      <w:i/>
      <w:iCs/>
      <w:sz w:val="20"/>
      <w:szCs w:val="20"/>
    </w:rPr>
  </w:style>
  <w:style w:type="paragraph" w:styleId="TOC4">
    <w:name w:val="toc 4"/>
    <w:basedOn w:val="Normal"/>
    <w:next w:val="Normal"/>
    <w:autoRedefine/>
    <w:semiHidden/>
    <w:unhideWhenUsed/>
    <w:rsid w:val="008B1F40"/>
    <w:pPr>
      <w:spacing w:after="120" w:line="300" w:lineRule="exact"/>
      <w:ind w:left="660"/>
    </w:pPr>
    <w:rPr>
      <w:rFonts w:ascii="Times New Roman" w:eastAsia="Times New Roman" w:hAnsi="Times New Roman" w:cs="Times New Roman"/>
      <w:sz w:val="18"/>
      <w:szCs w:val="18"/>
    </w:rPr>
  </w:style>
  <w:style w:type="paragraph" w:styleId="TOC5">
    <w:name w:val="toc 5"/>
    <w:basedOn w:val="Normal"/>
    <w:next w:val="Normal"/>
    <w:autoRedefine/>
    <w:semiHidden/>
    <w:unhideWhenUsed/>
    <w:rsid w:val="008B1F40"/>
    <w:pPr>
      <w:spacing w:after="120" w:line="300" w:lineRule="exact"/>
      <w:ind w:left="880"/>
    </w:pPr>
    <w:rPr>
      <w:rFonts w:ascii="Times New Roman" w:eastAsia="Times New Roman" w:hAnsi="Times New Roman" w:cs="Times New Roman"/>
      <w:sz w:val="18"/>
      <w:szCs w:val="18"/>
    </w:rPr>
  </w:style>
  <w:style w:type="paragraph" w:styleId="TOC6">
    <w:name w:val="toc 6"/>
    <w:basedOn w:val="Normal"/>
    <w:next w:val="Normal"/>
    <w:autoRedefine/>
    <w:semiHidden/>
    <w:unhideWhenUsed/>
    <w:rsid w:val="008B1F40"/>
    <w:pPr>
      <w:spacing w:after="120" w:line="300" w:lineRule="exact"/>
      <w:ind w:left="1100"/>
    </w:pPr>
    <w:rPr>
      <w:rFonts w:ascii="Times New Roman" w:eastAsia="Times New Roman" w:hAnsi="Times New Roman" w:cs="Times New Roman"/>
      <w:sz w:val="18"/>
      <w:szCs w:val="18"/>
    </w:rPr>
  </w:style>
  <w:style w:type="paragraph" w:styleId="TOC7">
    <w:name w:val="toc 7"/>
    <w:basedOn w:val="Normal"/>
    <w:next w:val="Normal"/>
    <w:autoRedefine/>
    <w:semiHidden/>
    <w:unhideWhenUsed/>
    <w:rsid w:val="008B1F40"/>
    <w:pPr>
      <w:spacing w:after="120" w:line="300" w:lineRule="exact"/>
      <w:ind w:left="1320"/>
    </w:pPr>
    <w:rPr>
      <w:rFonts w:ascii="Times New Roman" w:eastAsia="Times New Roman" w:hAnsi="Times New Roman" w:cs="Times New Roman"/>
      <w:sz w:val="18"/>
      <w:szCs w:val="18"/>
    </w:rPr>
  </w:style>
  <w:style w:type="paragraph" w:styleId="TOC8">
    <w:name w:val="toc 8"/>
    <w:basedOn w:val="Normal"/>
    <w:next w:val="Normal"/>
    <w:autoRedefine/>
    <w:semiHidden/>
    <w:unhideWhenUsed/>
    <w:rsid w:val="008B1F40"/>
    <w:pPr>
      <w:spacing w:after="120" w:line="300" w:lineRule="exact"/>
      <w:ind w:left="1540"/>
    </w:pPr>
    <w:rPr>
      <w:rFonts w:ascii="Times New Roman" w:eastAsia="Times New Roman" w:hAnsi="Times New Roman" w:cs="Times New Roman"/>
      <w:sz w:val="18"/>
      <w:szCs w:val="18"/>
    </w:rPr>
  </w:style>
  <w:style w:type="paragraph" w:styleId="TOC9">
    <w:name w:val="toc 9"/>
    <w:basedOn w:val="Normal"/>
    <w:next w:val="Normal"/>
    <w:autoRedefine/>
    <w:semiHidden/>
    <w:unhideWhenUsed/>
    <w:rsid w:val="008B1F40"/>
    <w:pPr>
      <w:spacing w:after="120" w:line="300" w:lineRule="exact"/>
      <w:ind w:left="1760"/>
    </w:pPr>
    <w:rPr>
      <w:rFonts w:ascii="Times New Roman" w:eastAsia="Times New Roman" w:hAnsi="Times New Roman" w:cs="Times New Roman"/>
      <w:sz w:val="18"/>
      <w:szCs w:val="18"/>
    </w:rPr>
  </w:style>
  <w:style w:type="paragraph" w:customStyle="1" w:styleId="Vieta">
    <w:name w:val="Vieta"/>
    <w:aliases w:val="datums"/>
    <w:basedOn w:val="Normal"/>
    <w:rsid w:val="008B1F40"/>
    <w:pPr>
      <w:spacing w:after="120" w:line="300" w:lineRule="exact"/>
      <w:jc w:val="right"/>
    </w:pPr>
    <w:rPr>
      <w:rFonts w:ascii="Arial" w:eastAsia="Times New Roman" w:hAnsi="Arial" w:cs="Times New Roman"/>
      <w:szCs w:val="20"/>
    </w:rPr>
  </w:style>
  <w:style w:type="paragraph" w:customStyle="1" w:styleId="ProjNos">
    <w:name w:val="ProjNos"/>
    <w:basedOn w:val="Normal"/>
    <w:rsid w:val="008B1F40"/>
    <w:pPr>
      <w:spacing w:after="120" w:line="240" w:lineRule="auto"/>
    </w:pPr>
    <w:rPr>
      <w:rFonts w:ascii="Arial" w:eastAsia="Times New Roman" w:hAnsi="Arial" w:cs="Times New Roman"/>
      <w:b/>
      <w:caps/>
      <w:sz w:val="42"/>
      <w:szCs w:val="42"/>
    </w:rPr>
  </w:style>
  <w:style w:type="paragraph" w:customStyle="1" w:styleId="Pielikumuvirsraksts">
    <w:name w:val="Pielikumu virsraksts"/>
    <w:basedOn w:val="Pielikumi"/>
    <w:rsid w:val="008B1F40"/>
    <w:pPr>
      <w:spacing w:line="300" w:lineRule="exact"/>
      <w:jc w:val="right"/>
    </w:pPr>
    <w:rPr>
      <w:rFonts w:ascii="Arial Black" w:hAnsi="Arial Black" w:cs="Times New Roman"/>
      <w:b w:val="0"/>
      <w:bCs w:val="0"/>
      <w:sz w:val="28"/>
      <w:szCs w:val="28"/>
      <w:lang w:eastAsia="en-US"/>
    </w:rPr>
  </w:style>
  <w:style w:type="character" w:customStyle="1" w:styleId="Eksperti">
    <w:name w:val="Eksperti"/>
    <w:basedOn w:val="DefaultParagraphFont"/>
    <w:rsid w:val="008B1F40"/>
    <w:rPr>
      <w:b/>
      <w:bCs/>
      <w:sz w:val="26"/>
      <w14:shadow w14:blurRad="50800" w14:dist="38100" w14:dir="2700000" w14:sx="100000" w14:sy="100000" w14:kx="0" w14:ky="0" w14:algn="tl">
        <w14:srgbClr w14:val="000000">
          <w14:alpha w14:val="60000"/>
        </w14:srgbClr>
      </w14:shadow>
    </w:rPr>
  </w:style>
  <w:style w:type="character" w:customStyle="1" w:styleId="Titullapa">
    <w:name w:val="Titullapa"/>
    <w:basedOn w:val="DefaultParagraphFont"/>
    <w:rsid w:val="008B1F40"/>
    <w:rPr>
      <w:b/>
      <w:bCs/>
      <w:sz w:val="26"/>
    </w:rPr>
  </w:style>
  <w:style w:type="character" w:styleId="Strong">
    <w:name w:val="Strong"/>
    <w:basedOn w:val="DefaultParagraphFont"/>
    <w:uiPriority w:val="22"/>
    <w:qFormat/>
    <w:rsid w:val="008B1F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miltenesnkup@gmail.com" TargetMode="External"/><Relationship Id="rId18" Type="http://schemas.openxmlformats.org/officeDocument/2006/relationships/hyperlink" Target="http://www.smiltenesnkup.l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smiltenesnkup@gmail.com" TargetMode="External"/><Relationship Id="rId17" Type="http://schemas.openxmlformats.org/officeDocument/2006/relationships/hyperlink" Target="http://www.smiltenesnkup.lv" TargetMode="External"/><Relationship Id="rId2" Type="http://schemas.openxmlformats.org/officeDocument/2006/relationships/numbering" Target="numbering.xml"/><Relationship Id="rId16" Type="http://schemas.openxmlformats.org/officeDocument/2006/relationships/hyperlink" Target="http://www.smiltenesnkup.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miltenesnkup.l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miltenesnkup.lv" TargetMode="External"/><Relationship Id="rId23" Type="http://schemas.openxmlformats.org/officeDocument/2006/relationships/fontTable" Target="fontTable.xml"/><Relationship Id="rId10" Type="http://schemas.openxmlformats.org/officeDocument/2006/relationships/hyperlink" Target="mailto:smiltenesnkup@gmail.com" TargetMode="External"/><Relationship Id="rId19" Type="http://schemas.openxmlformats.org/officeDocument/2006/relationships/hyperlink" Target="https://bis.gov.lv/bisp/l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miltenesnkup.lv"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E6375-5373-41D9-8653-94A0A7715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978</TotalTime>
  <Pages>55</Pages>
  <Words>75984</Words>
  <Characters>43312</Characters>
  <Application>Microsoft Office Word</Application>
  <DocSecurity>0</DocSecurity>
  <Lines>360</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Baiba_PC</dc:creator>
  <cp:lastModifiedBy>Baiba_PC</cp:lastModifiedBy>
  <cp:revision>37</cp:revision>
  <cp:lastPrinted>2017-02-03T06:57:00Z</cp:lastPrinted>
  <dcterms:created xsi:type="dcterms:W3CDTF">2017-01-20T09:45:00Z</dcterms:created>
  <dcterms:modified xsi:type="dcterms:W3CDTF">2017-02-03T07:06:00Z</dcterms:modified>
</cp:coreProperties>
</file>